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47FA" w:rsidR="008E1A70" w:rsidP="005547FA" w:rsidRDefault="003D14F6" w14:paraId="3A065167" w14:textId="77777777">
      <w:pPr>
        <w:pStyle w:val="Textoindependiente2"/>
        <w:spacing w:after="0" w:line="240" w:lineRule="auto"/>
        <w:jc w:val="center"/>
        <w:rPr>
          <w:rFonts w:ascii="Arial Narrow" w:hAnsi="Arial Narrow" w:cs="Arial"/>
          <w:b/>
          <w:sz w:val="20"/>
        </w:rPr>
      </w:pPr>
      <w:bookmarkStart w:name="_Toc246418199" w:id="0"/>
      <w:bookmarkStart w:name="_Toc251066143" w:id="1"/>
      <w:r w:rsidRPr="005547FA">
        <w:rPr>
          <w:rFonts w:ascii="Arial Narrow" w:hAnsi="Arial Narrow" w:cs="Arial"/>
          <w:b/>
          <w:sz w:val="20"/>
        </w:rPr>
        <w:t xml:space="preserve">ANEXO </w:t>
      </w:r>
      <w:r w:rsidRPr="005547FA" w:rsidR="00FB3AEE">
        <w:rPr>
          <w:rFonts w:ascii="Arial Narrow" w:hAnsi="Arial Narrow" w:cs="Arial"/>
          <w:b/>
          <w:sz w:val="20"/>
        </w:rPr>
        <w:t>2</w:t>
      </w:r>
      <w:r w:rsidRPr="005547FA">
        <w:rPr>
          <w:rFonts w:ascii="Arial Narrow" w:hAnsi="Arial Narrow" w:cs="Arial"/>
          <w:b/>
          <w:sz w:val="20"/>
        </w:rPr>
        <w:t>. FORMATO DOCUMENTO TÉCNICO DE SOPORTE</w:t>
      </w:r>
    </w:p>
    <w:p w:rsidRPr="005547FA" w:rsidR="00D92AD7" w:rsidP="005547FA" w:rsidRDefault="00D92AD7" w14:paraId="672A6659" w14:textId="77777777">
      <w:pPr>
        <w:pStyle w:val="Textoindependiente2"/>
        <w:spacing w:after="0" w:line="240" w:lineRule="auto"/>
        <w:rPr>
          <w:rFonts w:ascii="Arial Narrow" w:hAnsi="Arial Narrow" w:cs="Arial"/>
          <w:sz w:val="20"/>
        </w:rPr>
      </w:pPr>
    </w:p>
    <w:bookmarkEnd w:id="0"/>
    <w:bookmarkEnd w:id="1"/>
    <w:p w:rsidRPr="005547FA" w:rsidR="000F3B25" w:rsidP="005547FA" w:rsidRDefault="000F3B25" w14:paraId="0A37501D" w14:textId="77777777">
      <w:pPr>
        <w:pStyle w:val="Ttulo"/>
        <w:jc w:val="both"/>
        <w:rPr>
          <w:rFonts w:ascii="Arial Narrow" w:hAnsi="Arial Narrow" w:cs="Arial"/>
          <w:b w:val="0"/>
          <w:sz w:val="20"/>
        </w:rPr>
      </w:pPr>
    </w:p>
    <w:p w:rsidRPr="005547FA" w:rsidR="00CD715D" w:rsidP="005547FA" w:rsidRDefault="00194639" w14:paraId="55FFDE13" w14:textId="77777777">
      <w:pPr>
        <w:numPr>
          <w:ilvl w:val="0"/>
          <w:numId w:val="4"/>
        </w:numPr>
        <w:rPr>
          <w:rFonts w:ascii="Arial Narrow" w:hAnsi="Arial Narrow" w:cs="Arial"/>
          <w:b/>
          <w:sz w:val="20"/>
        </w:rPr>
      </w:pPr>
      <w:r w:rsidRPr="005547FA">
        <w:rPr>
          <w:rFonts w:ascii="Arial Narrow" w:hAnsi="Arial Narrow" w:cs="Arial"/>
          <w:b/>
          <w:sz w:val="20"/>
        </w:rPr>
        <w:t>IDENTIFICACIÓN</w:t>
      </w:r>
    </w:p>
    <w:p w:rsidRPr="005547FA" w:rsidR="00194639" w:rsidP="005547FA" w:rsidRDefault="00194639" w14:paraId="5DAB6C7B" w14:textId="77777777">
      <w:pPr>
        <w:pStyle w:val="Ttulo"/>
        <w:jc w:val="both"/>
        <w:rPr>
          <w:rFonts w:ascii="Arial Narrow" w:hAnsi="Arial Narrow"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5547FA" w:rsidR="00194639" w:rsidTr="2A48BE58" w14:paraId="038653AE" w14:textId="77777777">
        <w:trPr>
          <w:trHeight w:val="591"/>
          <w:jc w:val="center"/>
        </w:trPr>
        <w:tc>
          <w:tcPr>
            <w:tcW w:w="3236" w:type="dxa"/>
            <w:shd w:val="clear" w:color="auto" w:fill="DBDBDB" w:themeFill="accent3" w:themeFillTint="66"/>
            <w:vAlign w:val="center"/>
          </w:tcPr>
          <w:p w:rsidRPr="005547FA" w:rsidR="00194639" w:rsidP="005547FA" w:rsidRDefault="00194639" w14:paraId="2A7A7754" w14:textId="77777777">
            <w:pPr>
              <w:ind w:left="360"/>
              <w:rPr>
                <w:rFonts w:ascii="Arial Narrow" w:hAnsi="Arial Narrow" w:cs="Arial"/>
                <w:sz w:val="20"/>
              </w:rPr>
            </w:pPr>
            <w:r w:rsidRPr="005547FA">
              <w:rPr>
                <w:rFonts w:ascii="Arial Narrow" w:hAnsi="Arial Narrow" w:cs="Arial"/>
                <w:b/>
                <w:sz w:val="20"/>
              </w:rPr>
              <w:t>LOCALIDAD</w:t>
            </w:r>
          </w:p>
        </w:tc>
        <w:tc>
          <w:tcPr>
            <w:tcW w:w="6971" w:type="dxa"/>
            <w:vAlign w:val="center"/>
          </w:tcPr>
          <w:p w:rsidRPr="005547FA" w:rsidR="00194639" w:rsidP="005547FA" w:rsidRDefault="0058757A" w14:paraId="2AB38EEF" w14:textId="77777777">
            <w:pPr>
              <w:jc w:val="left"/>
              <w:rPr>
                <w:rFonts w:ascii="Arial Narrow" w:hAnsi="Arial Narrow" w:cs="Arial"/>
                <w:sz w:val="20"/>
              </w:rPr>
            </w:pPr>
            <w:r w:rsidRPr="005547FA">
              <w:rPr>
                <w:rFonts w:ascii="Arial Narrow" w:hAnsi="Arial Narrow" w:cs="Arial"/>
                <w:sz w:val="20"/>
              </w:rPr>
              <w:t>04 - San Cristóbal</w:t>
            </w:r>
          </w:p>
        </w:tc>
      </w:tr>
      <w:tr w:rsidRPr="005547FA" w:rsidR="00194639" w:rsidTr="2A48BE58" w14:paraId="4CDD1672" w14:textId="77777777">
        <w:trPr>
          <w:trHeight w:val="557"/>
          <w:jc w:val="center"/>
        </w:trPr>
        <w:tc>
          <w:tcPr>
            <w:tcW w:w="3236" w:type="dxa"/>
            <w:shd w:val="clear" w:color="auto" w:fill="DBDBDB" w:themeFill="accent3" w:themeFillTint="66"/>
            <w:vAlign w:val="center"/>
          </w:tcPr>
          <w:p w:rsidRPr="005547FA" w:rsidR="00194639" w:rsidP="005547FA" w:rsidRDefault="00194639" w14:paraId="66AA2CC4" w14:textId="77777777">
            <w:pPr>
              <w:ind w:left="360"/>
              <w:rPr>
                <w:rFonts w:ascii="Arial Narrow" w:hAnsi="Arial Narrow" w:cs="Arial"/>
                <w:sz w:val="20"/>
              </w:rPr>
            </w:pPr>
            <w:r w:rsidRPr="005547FA">
              <w:rPr>
                <w:rFonts w:ascii="Arial Narrow" w:hAnsi="Arial Narrow" w:cs="Arial"/>
                <w:b/>
                <w:sz w:val="20"/>
              </w:rPr>
              <w:t>NOMBRE DEL PROYECTO</w:t>
            </w:r>
          </w:p>
        </w:tc>
        <w:tc>
          <w:tcPr>
            <w:tcW w:w="6971" w:type="dxa"/>
            <w:vAlign w:val="center"/>
          </w:tcPr>
          <w:p w:rsidRPr="005547FA" w:rsidR="00194639" w:rsidP="2A48BE58" w:rsidRDefault="349D33A4" w14:paraId="02EB378F" w14:textId="58233160">
            <w:pPr>
              <w:jc w:val="left"/>
              <w:rPr>
                <w:rFonts w:ascii="Arial Narrow" w:hAnsi="Arial Narrow" w:cs="Arial"/>
                <w:sz w:val="20"/>
              </w:rPr>
            </w:pPr>
            <w:r w:rsidRPr="2A48BE58">
              <w:rPr>
                <w:rFonts w:ascii="Arial Narrow" w:hAnsi="Arial Narrow" w:cs="Arial"/>
                <w:sz w:val="20"/>
              </w:rPr>
              <w:t xml:space="preserve">San Cristóbal </w:t>
            </w:r>
            <w:r w:rsidRPr="2A48BE58" w:rsidR="7DA771C6">
              <w:rPr>
                <w:rFonts w:ascii="Arial Narrow" w:hAnsi="Arial Narrow" w:cs="Arial"/>
                <w:sz w:val="20"/>
              </w:rPr>
              <w:t>fomenta</w:t>
            </w:r>
            <w:r w:rsidRPr="2A48BE58">
              <w:rPr>
                <w:rFonts w:ascii="Arial Narrow" w:hAnsi="Arial Narrow" w:cs="Arial"/>
                <w:sz w:val="20"/>
              </w:rPr>
              <w:t xml:space="preserve"> la separación, transformación y aprovechamiento de sus residuos</w:t>
            </w:r>
          </w:p>
        </w:tc>
      </w:tr>
      <w:tr w:rsidRPr="005547FA" w:rsidR="00194639" w:rsidTr="2A48BE58" w14:paraId="0DD93DD4" w14:textId="77777777">
        <w:trPr>
          <w:trHeight w:val="564"/>
          <w:jc w:val="center"/>
        </w:trPr>
        <w:tc>
          <w:tcPr>
            <w:tcW w:w="3236" w:type="dxa"/>
            <w:shd w:val="clear" w:color="auto" w:fill="DBDBDB" w:themeFill="accent3" w:themeFillTint="66"/>
            <w:vAlign w:val="center"/>
          </w:tcPr>
          <w:p w:rsidRPr="005547FA" w:rsidR="00194639" w:rsidP="005547FA" w:rsidRDefault="00194639" w14:paraId="782C2DB5" w14:textId="77777777">
            <w:pPr>
              <w:ind w:left="360"/>
              <w:rPr>
                <w:rFonts w:ascii="Arial Narrow" w:hAnsi="Arial Narrow" w:cs="Arial"/>
                <w:b/>
                <w:sz w:val="20"/>
              </w:rPr>
            </w:pPr>
            <w:r w:rsidRPr="005547FA">
              <w:rPr>
                <w:rFonts w:ascii="Arial Narrow" w:hAnsi="Arial Narrow" w:cs="Arial"/>
                <w:b/>
                <w:sz w:val="20"/>
              </w:rPr>
              <w:t>CÓDIGO DEL PROYECTO</w:t>
            </w:r>
          </w:p>
        </w:tc>
        <w:tc>
          <w:tcPr>
            <w:tcW w:w="6971" w:type="dxa"/>
            <w:vAlign w:val="center"/>
          </w:tcPr>
          <w:p w:rsidRPr="005547FA" w:rsidR="00194639" w:rsidP="2A48BE58" w:rsidRDefault="0A67FC9F" w14:paraId="093F2281" w14:textId="7D4F425B">
            <w:pPr>
              <w:spacing w:line="259" w:lineRule="auto"/>
              <w:jc w:val="left"/>
              <w:rPr>
                <w:rFonts w:ascii="Arial Narrow" w:hAnsi="Arial Narrow" w:cs="Arial"/>
                <w:color w:val="000000" w:themeColor="text1"/>
                <w:sz w:val="20"/>
              </w:rPr>
            </w:pPr>
            <w:r w:rsidRPr="2A48BE58">
              <w:rPr>
                <w:rFonts w:ascii="Arial Narrow" w:hAnsi="Arial Narrow" w:cs="Arial"/>
                <w:color w:val="000000" w:themeColor="text1"/>
                <w:sz w:val="20"/>
              </w:rPr>
              <w:t>1868</w:t>
            </w:r>
          </w:p>
        </w:tc>
      </w:tr>
      <w:tr w:rsidRPr="005547FA" w:rsidR="00975C97" w:rsidTr="2A48BE58" w14:paraId="0029F4E5" w14:textId="77777777">
        <w:trPr>
          <w:trHeight w:val="499"/>
          <w:jc w:val="center"/>
        </w:trPr>
        <w:tc>
          <w:tcPr>
            <w:tcW w:w="3236" w:type="dxa"/>
            <w:shd w:val="clear" w:color="auto" w:fill="DBDBDB" w:themeFill="accent3" w:themeFillTint="66"/>
            <w:vAlign w:val="center"/>
          </w:tcPr>
          <w:p w:rsidRPr="005547FA" w:rsidR="00975C97" w:rsidP="005547FA" w:rsidRDefault="00975C97" w14:paraId="199D03B3" w14:textId="77777777">
            <w:pPr>
              <w:ind w:left="360"/>
              <w:rPr>
                <w:rFonts w:ascii="Arial Narrow" w:hAnsi="Arial Narrow" w:cs="Arial"/>
                <w:b/>
                <w:sz w:val="20"/>
              </w:rPr>
            </w:pPr>
            <w:r w:rsidRPr="005547FA">
              <w:rPr>
                <w:rFonts w:ascii="Arial Narrow" w:hAnsi="Arial Narrow" w:cs="Arial"/>
                <w:b/>
                <w:sz w:val="20"/>
              </w:rPr>
              <w:t>COMPONENTES</w:t>
            </w:r>
          </w:p>
        </w:tc>
        <w:tc>
          <w:tcPr>
            <w:tcW w:w="6971" w:type="dxa"/>
            <w:vAlign w:val="center"/>
          </w:tcPr>
          <w:p w:rsidRPr="005547FA" w:rsidR="00975C97" w:rsidP="005547FA" w:rsidRDefault="004E6971" w14:paraId="1DC63557" w14:textId="77777777">
            <w:pPr>
              <w:rPr>
                <w:rFonts w:ascii="Arial Narrow" w:hAnsi="Arial Narrow" w:cs="Arial"/>
                <w:sz w:val="20"/>
              </w:rPr>
            </w:pPr>
            <w:r w:rsidRPr="005547FA">
              <w:rPr>
                <w:rFonts w:ascii="Arial Narrow" w:hAnsi="Arial Narrow" w:cs="Arial"/>
                <w:sz w:val="20"/>
              </w:rPr>
              <w:t>HÁBITOS DE CONSUMO</w:t>
            </w:r>
          </w:p>
        </w:tc>
      </w:tr>
    </w:tbl>
    <w:p w:rsidRPr="005547FA" w:rsidR="00194639" w:rsidP="005547FA" w:rsidRDefault="00194639" w14:paraId="6A05A809" w14:textId="77777777">
      <w:pPr>
        <w:pStyle w:val="Ttulo"/>
        <w:jc w:val="both"/>
        <w:rPr>
          <w:rFonts w:ascii="Arial Narrow" w:hAnsi="Arial Narrow" w:cs="Arial"/>
          <w:sz w:val="20"/>
        </w:rPr>
      </w:pPr>
    </w:p>
    <w:p w:rsidRPr="005547FA" w:rsidR="00194639" w:rsidP="005547FA" w:rsidRDefault="00194639" w14:paraId="5A39BBE3" w14:textId="77777777">
      <w:pPr>
        <w:pStyle w:val="Ttulo"/>
        <w:jc w:val="both"/>
        <w:rPr>
          <w:rFonts w:ascii="Arial Narrow" w:hAnsi="Arial Narrow" w:cs="Arial"/>
          <w:sz w:val="20"/>
        </w:rPr>
      </w:pPr>
    </w:p>
    <w:p w:rsidRPr="005547FA" w:rsidR="00194639" w:rsidP="005547FA" w:rsidRDefault="00194639" w14:paraId="7A06AA24" w14:textId="77777777">
      <w:pPr>
        <w:numPr>
          <w:ilvl w:val="0"/>
          <w:numId w:val="4"/>
        </w:numPr>
        <w:rPr>
          <w:rFonts w:ascii="Arial Narrow" w:hAnsi="Arial Narrow" w:cs="Arial"/>
          <w:b/>
          <w:sz w:val="20"/>
        </w:rPr>
      </w:pPr>
      <w:r w:rsidRPr="005547FA">
        <w:rPr>
          <w:rFonts w:ascii="Arial Narrow" w:hAnsi="Arial Narrow" w:cs="Arial"/>
          <w:b/>
          <w:sz w:val="20"/>
        </w:rPr>
        <w:t>CLASIFICACIÓN</w:t>
      </w:r>
    </w:p>
    <w:p w:rsidRPr="005547FA" w:rsidR="00194639" w:rsidP="005547FA" w:rsidRDefault="00194639" w14:paraId="41C8F396" w14:textId="77777777">
      <w:pPr>
        <w:pStyle w:val="Ttulo"/>
        <w:jc w:val="both"/>
        <w:rPr>
          <w:rFonts w:ascii="Arial Narrow" w:hAnsi="Arial Narrow"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5547FA" w:rsidR="00194639" w14:paraId="319BD851" w14:textId="77777777">
        <w:trPr>
          <w:trHeight w:val="614"/>
          <w:jc w:val="center"/>
        </w:trPr>
        <w:tc>
          <w:tcPr>
            <w:tcW w:w="3236" w:type="dxa"/>
            <w:shd w:val="clear" w:color="auto" w:fill="DBDBDB"/>
            <w:vAlign w:val="center"/>
          </w:tcPr>
          <w:p w:rsidRPr="005547FA" w:rsidR="00194639" w:rsidP="005547FA" w:rsidRDefault="00194639" w14:paraId="79A68794" w14:textId="77777777">
            <w:pPr>
              <w:ind w:left="360"/>
              <w:rPr>
                <w:rFonts w:ascii="Arial Narrow" w:hAnsi="Arial Narrow" w:cs="Arial"/>
                <w:sz w:val="20"/>
              </w:rPr>
            </w:pPr>
            <w:r w:rsidRPr="005547FA">
              <w:rPr>
                <w:rFonts w:ascii="Arial Narrow" w:hAnsi="Arial Narrow" w:cs="Arial"/>
                <w:b/>
                <w:sz w:val="20"/>
              </w:rPr>
              <w:t>PLAN DE DESARROLLO LOCAL</w:t>
            </w:r>
          </w:p>
        </w:tc>
        <w:tc>
          <w:tcPr>
            <w:tcW w:w="6971" w:type="dxa"/>
            <w:vAlign w:val="center"/>
          </w:tcPr>
          <w:p w:rsidRPr="005547FA" w:rsidR="00194639" w:rsidP="005547FA" w:rsidRDefault="0058757A" w14:paraId="25D47AC2" w14:textId="77777777">
            <w:pPr>
              <w:rPr>
                <w:rFonts w:ascii="Arial Narrow" w:hAnsi="Arial Narrow" w:cs="Arial"/>
                <w:sz w:val="20"/>
              </w:rPr>
            </w:pPr>
            <w:r w:rsidRPr="005547FA">
              <w:rPr>
                <w:rFonts w:ascii="Arial Narrow" w:hAnsi="Arial Narrow" w:cs="Arial"/>
                <w:sz w:val="20"/>
              </w:rPr>
              <w:t>Un nuevo contrato social y ambiental para San Cristóbal</w:t>
            </w:r>
          </w:p>
        </w:tc>
      </w:tr>
      <w:tr w:rsidRPr="005547FA" w:rsidR="00194639" w14:paraId="21CFD5A4" w14:textId="77777777">
        <w:trPr>
          <w:trHeight w:val="708"/>
          <w:jc w:val="center"/>
        </w:trPr>
        <w:tc>
          <w:tcPr>
            <w:tcW w:w="3236" w:type="dxa"/>
            <w:shd w:val="clear" w:color="auto" w:fill="DBDBDB"/>
            <w:vAlign w:val="center"/>
          </w:tcPr>
          <w:p w:rsidRPr="005547FA" w:rsidR="00194639" w:rsidP="005547FA" w:rsidRDefault="003E14D0" w14:paraId="01CD69A7" w14:textId="77777777">
            <w:pPr>
              <w:ind w:left="360"/>
              <w:rPr>
                <w:rFonts w:ascii="Arial Narrow" w:hAnsi="Arial Narrow" w:cs="Arial"/>
                <w:sz w:val="20"/>
              </w:rPr>
            </w:pPr>
            <w:r w:rsidRPr="005547FA">
              <w:rPr>
                <w:rFonts w:ascii="Arial Narrow" w:hAnsi="Arial Narrow" w:cs="Arial"/>
                <w:b/>
                <w:sz w:val="20"/>
              </w:rPr>
              <w:t>PROPÓSITO</w:t>
            </w:r>
          </w:p>
        </w:tc>
        <w:tc>
          <w:tcPr>
            <w:tcW w:w="6971" w:type="dxa"/>
            <w:vAlign w:val="center"/>
          </w:tcPr>
          <w:p w:rsidRPr="005547FA" w:rsidR="00194639" w:rsidP="005547FA" w:rsidRDefault="0058757A" w14:paraId="5D66A35D" w14:textId="77777777">
            <w:pPr>
              <w:jc w:val="left"/>
              <w:rPr>
                <w:rFonts w:ascii="Arial Narrow" w:hAnsi="Arial Narrow" w:cs="Arial"/>
                <w:sz w:val="20"/>
              </w:rPr>
            </w:pPr>
            <w:r w:rsidRPr="005547FA">
              <w:rPr>
                <w:rFonts w:ascii="Arial Narrow" w:hAnsi="Arial Narrow" w:cs="Arial"/>
                <w:sz w:val="20"/>
              </w:rPr>
              <w:t>Cambiar nuestros hábitos de vida para reverdecer a Bogotá y adaptarnos y mitigar la crisis climática</w:t>
            </w:r>
          </w:p>
        </w:tc>
      </w:tr>
      <w:tr w:rsidRPr="005547FA" w:rsidR="00194639" w:rsidTr="005547FA" w14:paraId="397A1AF1" w14:textId="77777777">
        <w:trPr>
          <w:trHeight w:val="356"/>
          <w:jc w:val="center"/>
        </w:trPr>
        <w:tc>
          <w:tcPr>
            <w:tcW w:w="3236" w:type="dxa"/>
            <w:shd w:val="clear" w:color="auto" w:fill="DBDBDB"/>
            <w:vAlign w:val="center"/>
          </w:tcPr>
          <w:p w:rsidRPr="005547FA" w:rsidR="00194639" w:rsidP="005547FA" w:rsidRDefault="00194639" w14:paraId="3B4B08D9" w14:textId="77777777">
            <w:pPr>
              <w:ind w:left="360"/>
              <w:rPr>
                <w:rFonts w:ascii="Arial Narrow" w:hAnsi="Arial Narrow" w:cs="Arial"/>
                <w:b/>
                <w:sz w:val="20"/>
              </w:rPr>
            </w:pPr>
            <w:r w:rsidRPr="005547FA">
              <w:rPr>
                <w:rFonts w:ascii="Arial Narrow" w:hAnsi="Arial Narrow" w:cs="Arial"/>
                <w:b/>
                <w:sz w:val="20"/>
              </w:rPr>
              <w:t>PROGRAMA</w:t>
            </w:r>
          </w:p>
        </w:tc>
        <w:tc>
          <w:tcPr>
            <w:tcW w:w="6971" w:type="dxa"/>
            <w:vAlign w:val="center"/>
          </w:tcPr>
          <w:p w:rsidRPr="005547FA" w:rsidR="00194639" w:rsidP="005547FA" w:rsidRDefault="00922797" w14:paraId="2599687F" w14:textId="77777777">
            <w:pPr>
              <w:rPr>
                <w:rFonts w:ascii="Arial Narrow" w:hAnsi="Arial Narrow" w:cs="Arial"/>
                <w:sz w:val="20"/>
              </w:rPr>
            </w:pPr>
            <w:r w:rsidRPr="005547FA">
              <w:rPr>
                <w:rFonts w:ascii="Arial Narrow" w:hAnsi="Arial Narrow" w:cs="Arial"/>
                <w:sz w:val="20"/>
              </w:rPr>
              <w:t>Ecoeficiencia, reciclaje, manejo de residuos e inclusión de la población recicladora</w:t>
            </w:r>
          </w:p>
        </w:tc>
      </w:tr>
      <w:tr w:rsidRPr="005547FA" w:rsidR="00DF4E5E" w14:paraId="77AA2C78" w14:textId="77777777">
        <w:trPr>
          <w:trHeight w:val="562"/>
          <w:jc w:val="center"/>
        </w:trPr>
        <w:tc>
          <w:tcPr>
            <w:tcW w:w="3236" w:type="dxa"/>
            <w:shd w:val="clear" w:color="auto" w:fill="DBDBDB"/>
            <w:vAlign w:val="center"/>
          </w:tcPr>
          <w:p w:rsidRPr="005547FA" w:rsidR="00DF4E5E" w:rsidP="005547FA" w:rsidRDefault="00DF4E5E" w14:paraId="1DADF2BC" w14:textId="77777777">
            <w:pPr>
              <w:ind w:left="360"/>
              <w:rPr>
                <w:rFonts w:ascii="Arial Narrow" w:hAnsi="Arial Narrow" w:cs="Arial"/>
                <w:b/>
                <w:sz w:val="20"/>
              </w:rPr>
            </w:pPr>
            <w:r w:rsidRPr="005547FA">
              <w:rPr>
                <w:rFonts w:ascii="Arial Narrow" w:hAnsi="Arial Narrow" w:cs="Arial"/>
                <w:b/>
                <w:sz w:val="20"/>
              </w:rPr>
              <w:t>META(S) PLAN DE DESARROLLO</w:t>
            </w:r>
          </w:p>
        </w:tc>
        <w:tc>
          <w:tcPr>
            <w:tcW w:w="6971" w:type="dxa"/>
            <w:vAlign w:val="center"/>
          </w:tcPr>
          <w:p w:rsidRPr="005547FA" w:rsidR="0090651E" w:rsidP="005547FA" w:rsidRDefault="003411FF" w14:paraId="738CF8F0" w14:textId="77777777">
            <w:pPr>
              <w:rPr>
                <w:rFonts w:ascii="Arial Narrow" w:hAnsi="Arial Narrow" w:cs="Arial"/>
                <w:sz w:val="20"/>
              </w:rPr>
            </w:pPr>
            <w:r w:rsidRPr="005547FA">
              <w:rPr>
                <w:rFonts w:ascii="Arial Narrow" w:hAnsi="Arial Narrow" w:cs="Arial"/>
                <w:sz w:val="20"/>
              </w:rPr>
              <w:t>Capacitar 4.500 personas en separación en la fuente y reciclaje.</w:t>
            </w:r>
          </w:p>
        </w:tc>
      </w:tr>
      <w:tr w:rsidRPr="005547FA" w:rsidR="004123CE" w:rsidTr="005547FA" w14:paraId="77DF41E8" w14:textId="77777777">
        <w:trPr>
          <w:trHeight w:val="375"/>
          <w:jc w:val="center"/>
        </w:trPr>
        <w:tc>
          <w:tcPr>
            <w:tcW w:w="3236" w:type="dxa"/>
            <w:shd w:val="clear" w:color="auto" w:fill="DBDBDB"/>
            <w:vAlign w:val="center"/>
          </w:tcPr>
          <w:p w:rsidRPr="005547FA" w:rsidR="004123CE" w:rsidP="005547FA" w:rsidRDefault="004123CE" w14:paraId="0D3B0B7B" w14:textId="77777777">
            <w:pPr>
              <w:ind w:left="360"/>
              <w:rPr>
                <w:rFonts w:ascii="Arial Narrow" w:hAnsi="Arial Narrow" w:cs="Arial"/>
                <w:b/>
                <w:sz w:val="20"/>
              </w:rPr>
            </w:pPr>
            <w:r w:rsidRPr="005547FA">
              <w:rPr>
                <w:rFonts w:ascii="Arial Narrow" w:hAnsi="Arial Narrow" w:cs="Arial"/>
                <w:b/>
                <w:sz w:val="20"/>
              </w:rPr>
              <w:t>AÑO DE VIGENCIA</w:t>
            </w:r>
          </w:p>
        </w:tc>
        <w:tc>
          <w:tcPr>
            <w:tcW w:w="6971" w:type="dxa"/>
          </w:tcPr>
          <w:p w:rsidRPr="005547FA" w:rsidR="004123CE" w:rsidP="005547FA" w:rsidRDefault="004123CE" w14:paraId="06449303" w14:textId="77777777">
            <w:pPr>
              <w:rPr>
                <w:rFonts w:ascii="Arial Narrow" w:hAnsi="Arial Narrow" w:cs="Arial"/>
                <w:b/>
                <w:sz w:val="20"/>
              </w:rPr>
            </w:pPr>
            <w:r w:rsidRPr="005547FA">
              <w:rPr>
                <w:rFonts w:ascii="Arial Narrow" w:hAnsi="Arial Narrow" w:cs="Arial"/>
                <w:b/>
                <w:sz w:val="20"/>
              </w:rPr>
              <w:t>Escriba aquí el (los) año (s):</w:t>
            </w:r>
          </w:p>
          <w:p w:rsidRPr="005547FA" w:rsidR="004123CE" w:rsidP="005547FA" w:rsidRDefault="004123CE" w14:paraId="34A6AF57" w14:textId="77777777">
            <w:pPr>
              <w:rPr>
                <w:rFonts w:ascii="Arial Narrow" w:hAnsi="Arial Narrow" w:cs="Arial"/>
                <w:b/>
                <w:sz w:val="20"/>
              </w:rPr>
            </w:pPr>
            <w:r w:rsidRPr="005547FA">
              <w:rPr>
                <w:rFonts w:ascii="Arial Narrow" w:hAnsi="Arial Narrow" w:cs="Arial"/>
                <w:sz w:val="20"/>
              </w:rPr>
              <w:t>20</w:t>
            </w:r>
            <w:r w:rsidRPr="005547FA" w:rsidR="00255608">
              <w:rPr>
                <w:rFonts w:ascii="Arial Narrow" w:hAnsi="Arial Narrow" w:cs="Arial"/>
                <w:sz w:val="20"/>
              </w:rPr>
              <w:t>21</w:t>
            </w:r>
            <w:r w:rsidRPr="005547FA">
              <w:rPr>
                <w:rFonts w:ascii="Arial Narrow" w:hAnsi="Arial Narrow" w:cs="Arial"/>
                <w:sz w:val="20"/>
              </w:rPr>
              <w:t>, 20</w:t>
            </w:r>
            <w:r w:rsidRPr="005547FA" w:rsidR="00255608">
              <w:rPr>
                <w:rFonts w:ascii="Arial Narrow" w:hAnsi="Arial Narrow" w:cs="Arial"/>
                <w:sz w:val="20"/>
              </w:rPr>
              <w:t>22</w:t>
            </w:r>
            <w:r w:rsidRPr="005547FA">
              <w:rPr>
                <w:rFonts w:ascii="Arial Narrow" w:hAnsi="Arial Narrow" w:cs="Arial"/>
                <w:sz w:val="20"/>
              </w:rPr>
              <w:t>, 20</w:t>
            </w:r>
            <w:r w:rsidRPr="005547FA" w:rsidR="00255608">
              <w:rPr>
                <w:rFonts w:ascii="Arial Narrow" w:hAnsi="Arial Narrow" w:cs="Arial"/>
                <w:sz w:val="20"/>
              </w:rPr>
              <w:t>23</w:t>
            </w:r>
            <w:r w:rsidRPr="005547FA">
              <w:rPr>
                <w:rFonts w:ascii="Arial Narrow" w:hAnsi="Arial Narrow" w:cs="Arial"/>
                <w:sz w:val="20"/>
              </w:rPr>
              <w:t xml:space="preserve"> y 20</w:t>
            </w:r>
            <w:r w:rsidRPr="005547FA" w:rsidR="00255608">
              <w:rPr>
                <w:rFonts w:ascii="Arial Narrow" w:hAnsi="Arial Narrow" w:cs="Arial"/>
                <w:sz w:val="20"/>
              </w:rPr>
              <w:t>2</w:t>
            </w:r>
            <w:r w:rsidR="005547FA">
              <w:rPr>
                <w:rFonts w:ascii="Arial Narrow" w:hAnsi="Arial Narrow" w:cs="Arial"/>
                <w:sz w:val="20"/>
              </w:rPr>
              <w:t>4</w:t>
            </w:r>
          </w:p>
        </w:tc>
      </w:tr>
    </w:tbl>
    <w:p w:rsidRPr="005547FA" w:rsidR="00194639" w:rsidP="005547FA" w:rsidRDefault="00194639" w14:paraId="72A3D3EC" w14:textId="77777777">
      <w:pPr>
        <w:pStyle w:val="Ttulo"/>
        <w:jc w:val="both"/>
        <w:rPr>
          <w:rFonts w:ascii="Arial Narrow" w:hAnsi="Arial Narrow" w:cs="Arial"/>
          <w:sz w:val="20"/>
        </w:rPr>
      </w:pPr>
    </w:p>
    <w:p w:rsidRPr="005547FA" w:rsidR="00D92AD7" w:rsidP="005547FA" w:rsidRDefault="00D92AD7" w14:paraId="0D0B940D" w14:textId="77777777">
      <w:pPr>
        <w:pStyle w:val="Subttulo"/>
        <w:numPr>
          <w:ilvl w:val="0"/>
          <w:numId w:val="0"/>
        </w:numPr>
        <w:rPr>
          <w:rFonts w:ascii="Arial Narrow" w:hAnsi="Arial Narrow" w:cs="Arial"/>
          <w:bCs w:val="0"/>
          <w:color w:val="auto"/>
          <w:sz w:val="20"/>
          <w:szCs w:val="20"/>
          <w:lang w:val="es-ES"/>
        </w:rPr>
      </w:pPr>
      <w:bookmarkStart w:name="_Toc251066176" w:id="2"/>
    </w:p>
    <w:p w:rsidRPr="005547FA" w:rsidR="00776F91" w:rsidP="005547FA" w:rsidRDefault="00776F91" w14:paraId="040AA255" w14:textId="77777777">
      <w:pPr>
        <w:pStyle w:val="Subttulo"/>
        <w:numPr>
          <w:ilvl w:val="0"/>
          <w:numId w:val="37"/>
        </w:numPr>
        <w:rPr>
          <w:rFonts w:ascii="Arial Narrow" w:hAnsi="Arial Narrow" w:cs="Arial"/>
          <w:sz w:val="20"/>
          <w:szCs w:val="20"/>
        </w:rPr>
      </w:pPr>
      <w:bookmarkStart w:name="_Toc251066177" w:id="3"/>
      <w:bookmarkEnd w:id="2"/>
      <w:r w:rsidRPr="005547FA">
        <w:rPr>
          <w:rFonts w:ascii="Arial Narrow" w:hAnsi="Arial Narrow" w:cs="Arial"/>
          <w:sz w:val="20"/>
          <w:szCs w:val="20"/>
        </w:rPr>
        <w:t>PROBLEMA O NECESIDAD</w:t>
      </w:r>
    </w:p>
    <w:p w:rsidRPr="005547FA" w:rsidR="00D92AD7" w:rsidP="005547FA" w:rsidRDefault="00D92AD7" w14:paraId="0E27B00A" w14:textId="77777777">
      <w:pPr>
        <w:pStyle w:val="Subttulo"/>
        <w:numPr>
          <w:ilvl w:val="0"/>
          <w:numId w:val="0"/>
        </w:numPr>
        <w:ind w:left="720"/>
        <w:rPr>
          <w:rFonts w:ascii="Arial Narrow" w:hAnsi="Arial Narrow" w:cs="Arial"/>
          <w:sz w:val="20"/>
          <w:szCs w:val="20"/>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5547FA" w:rsidR="00B77A6D" w14:paraId="65802C25" w14:textId="77777777">
        <w:trPr>
          <w:jc w:val="center"/>
        </w:trPr>
        <w:tc>
          <w:tcPr>
            <w:tcW w:w="10350" w:type="dxa"/>
            <w:shd w:val="clear" w:color="auto" w:fill="DBDBDB"/>
          </w:tcPr>
          <w:p w:rsidRPr="005547FA" w:rsidR="00B77A6D" w:rsidP="005547FA" w:rsidRDefault="00B77A6D" w14:paraId="60061E4C" w14:textId="77777777">
            <w:pPr>
              <w:ind w:left="360"/>
              <w:rPr>
                <w:rFonts w:ascii="Arial Narrow" w:hAnsi="Arial Narrow" w:cs="Arial"/>
                <w:b/>
                <w:sz w:val="20"/>
              </w:rPr>
            </w:pPr>
          </w:p>
          <w:p w:rsidRPr="005547FA" w:rsidR="00B77A6D" w:rsidP="005547FA" w:rsidRDefault="00B77A6D" w14:paraId="700D6807" w14:textId="77777777">
            <w:pPr>
              <w:ind w:left="360"/>
              <w:jc w:val="left"/>
              <w:rPr>
                <w:rFonts w:ascii="Arial Narrow" w:hAnsi="Arial Narrow" w:cs="Arial"/>
                <w:b/>
                <w:sz w:val="20"/>
              </w:rPr>
            </w:pPr>
            <w:r w:rsidRPr="005547FA">
              <w:rPr>
                <w:rFonts w:ascii="Arial Narrow" w:hAnsi="Arial Narrow" w:cs="Arial"/>
                <w:b/>
                <w:sz w:val="20"/>
              </w:rPr>
              <w:t>PROBLEMA O NECESIDAD</w:t>
            </w:r>
          </w:p>
        </w:tc>
      </w:tr>
      <w:tr w:rsidRPr="005547FA" w:rsidR="004123CE" w:rsidTr="00D31C97" w14:paraId="5E65BBB7" w14:textId="77777777">
        <w:trPr>
          <w:trHeight w:val="2528"/>
          <w:jc w:val="center"/>
        </w:trPr>
        <w:tc>
          <w:tcPr>
            <w:tcW w:w="10350" w:type="dxa"/>
          </w:tcPr>
          <w:p w:rsidRPr="005547FA" w:rsidR="004123CE" w:rsidP="005547FA" w:rsidRDefault="004123CE" w14:paraId="44EAFD9C" w14:textId="77777777">
            <w:pPr>
              <w:rPr>
                <w:rFonts w:ascii="Arial Narrow" w:hAnsi="Arial Narrow" w:cs="Arial"/>
                <w:b/>
                <w:sz w:val="20"/>
              </w:rPr>
            </w:pPr>
          </w:p>
          <w:p w:rsidRPr="005547FA" w:rsidR="004123CE" w:rsidP="005547FA" w:rsidRDefault="004123CE" w14:paraId="24F4426A" w14:textId="77777777">
            <w:pPr>
              <w:ind w:left="708"/>
              <w:rPr>
                <w:rFonts w:ascii="Arial Narrow" w:hAnsi="Arial Narrow" w:cs="Arial"/>
                <w:b/>
                <w:sz w:val="20"/>
              </w:rPr>
            </w:pPr>
            <w:r w:rsidRPr="005547FA">
              <w:rPr>
                <w:rFonts w:ascii="Arial Narrow" w:hAnsi="Arial Narrow" w:cs="Arial"/>
                <w:b/>
                <w:sz w:val="20"/>
              </w:rPr>
              <w:t>Escriba aquí el problema:</w:t>
            </w:r>
          </w:p>
          <w:p w:rsidRPr="005547FA" w:rsidR="004123CE" w:rsidP="005547FA" w:rsidRDefault="004123CE" w14:paraId="4B94D5A5" w14:textId="77777777">
            <w:pPr>
              <w:rPr>
                <w:rFonts w:ascii="Arial Narrow" w:hAnsi="Arial Narrow" w:cs="Arial"/>
                <w:sz w:val="20"/>
              </w:rPr>
            </w:pPr>
          </w:p>
          <w:p w:rsidRPr="005547FA" w:rsidR="00813903" w:rsidP="005141E6" w:rsidRDefault="00813903" w14:paraId="6FEC8399" w14:textId="5BC1D3D2">
            <w:pPr>
              <w:tabs>
                <w:tab w:val="left" w:pos="936"/>
              </w:tabs>
              <w:ind w:left="708"/>
              <w:rPr>
                <w:rFonts w:ascii="Arial Narrow" w:hAnsi="Arial Narrow" w:cs="Arial"/>
                <w:sz w:val="20"/>
              </w:rPr>
            </w:pPr>
            <w:r w:rsidRPr="005547FA">
              <w:rPr>
                <w:rFonts w:ascii="Arial Narrow" w:hAnsi="Arial Narrow" w:cs="Arial"/>
                <w:sz w:val="20"/>
              </w:rPr>
              <w:t xml:space="preserve">El problema de la deficiente separación en la fuente y en general de los residuos sólidos es recurrente en la localidad de San Cristóbal. De hecho, </w:t>
            </w:r>
            <w:r w:rsidR="007F1E5C">
              <w:rPr>
                <w:rFonts w:ascii="Arial Narrow" w:hAnsi="Arial Narrow" w:cs="Arial"/>
                <w:sz w:val="20"/>
              </w:rPr>
              <w:t>con el</w:t>
            </w:r>
            <w:r w:rsidRPr="005547FA">
              <w:rPr>
                <w:rFonts w:ascii="Arial Narrow" w:hAnsi="Arial Narrow" w:cs="Arial"/>
                <w:sz w:val="20"/>
              </w:rPr>
              <w:t xml:space="preserve"> cambio y puesta en marcha del nuevo esquema de aseo para el Distrito Capital, se originó una serie de protestas por parte de un grupo de empleados de la empresa Aguas de Bogotá S.A. E.S.P, situación que afectó la prestación normal del servicio de aseo en algunas localidades de la ciudad, entre estas San Cristóbal. </w:t>
            </w:r>
            <w:r w:rsidRPr="005547FA" w:rsidR="003411FF">
              <w:rPr>
                <w:rStyle w:val="Refdenotaalpie"/>
                <w:rFonts w:ascii="Arial Narrow" w:hAnsi="Arial Narrow" w:cs="Arial"/>
                <w:sz w:val="20"/>
              </w:rPr>
              <w:footnoteReference w:id="1"/>
            </w:r>
          </w:p>
          <w:p w:rsidRPr="005547FA" w:rsidR="00813903" w:rsidP="005547FA" w:rsidRDefault="00813903" w14:paraId="3DEEC669" w14:textId="77777777">
            <w:pPr>
              <w:tabs>
                <w:tab w:val="left" w:pos="936"/>
              </w:tabs>
              <w:ind w:left="653" w:firstLine="87"/>
              <w:rPr>
                <w:rFonts w:ascii="Arial Narrow" w:hAnsi="Arial Narrow" w:cs="Arial"/>
                <w:sz w:val="20"/>
              </w:rPr>
            </w:pPr>
          </w:p>
          <w:p w:rsidRPr="005547FA" w:rsidR="00813903" w:rsidP="004E09DE" w:rsidRDefault="00813903" w14:paraId="31E242A5" w14:textId="77777777">
            <w:pPr>
              <w:tabs>
                <w:tab w:val="left" w:pos="936"/>
              </w:tabs>
              <w:ind w:left="653"/>
              <w:rPr>
                <w:rFonts w:ascii="Arial Narrow" w:hAnsi="Arial Narrow" w:cs="Arial"/>
                <w:sz w:val="20"/>
              </w:rPr>
            </w:pPr>
            <w:r w:rsidRPr="005547FA">
              <w:rPr>
                <w:rFonts w:ascii="Arial Narrow" w:hAnsi="Arial Narrow" w:cs="Arial"/>
                <w:sz w:val="20"/>
              </w:rPr>
              <w:t>Dichas acciones generaron la no recolección de los residuos sólidos generados por los ciudadanos y conllevó al aumento de puntos críticos por disposición inadecuada de los mismos, afectando la calidad de vida de los habitantes de la localidad y del ambiente. A partir de esto, la Alcaldía Mayor procedió a declarar mediante el Decreto 069 de 2018, la emergencia sanitaria y el estado de prevención ambiental o alerta amarilla en el Distrito Capital desde el día 01 de febrero hasta el día 12 de febrero de 2018.</w:t>
            </w:r>
            <w:r w:rsidRPr="005547FA" w:rsidR="003411FF">
              <w:rPr>
                <w:rStyle w:val="Refdenotaalpie"/>
                <w:rFonts w:ascii="Arial Narrow" w:hAnsi="Arial Narrow" w:cs="Arial"/>
                <w:sz w:val="20"/>
              </w:rPr>
              <w:footnoteReference w:id="2"/>
            </w:r>
          </w:p>
          <w:p w:rsidRPr="005547FA" w:rsidR="00813903" w:rsidP="005547FA" w:rsidRDefault="00813903" w14:paraId="3656B9AB" w14:textId="77777777">
            <w:pPr>
              <w:tabs>
                <w:tab w:val="left" w:pos="936"/>
              </w:tabs>
              <w:ind w:left="708" w:firstLine="87"/>
              <w:rPr>
                <w:rFonts w:ascii="Arial Narrow" w:hAnsi="Arial Narrow" w:cs="Arial"/>
                <w:sz w:val="20"/>
              </w:rPr>
            </w:pPr>
          </w:p>
          <w:p w:rsidRPr="005547FA" w:rsidR="00813903" w:rsidP="005547FA" w:rsidRDefault="00813903" w14:paraId="39E15721" w14:textId="77777777">
            <w:pPr>
              <w:tabs>
                <w:tab w:val="left" w:pos="936"/>
              </w:tabs>
              <w:ind w:left="708" w:firstLine="87"/>
              <w:rPr>
                <w:rFonts w:ascii="Arial Narrow" w:hAnsi="Arial Narrow" w:cs="Arial"/>
                <w:sz w:val="20"/>
              </w:rPr>
            </w:pPr>
            <w:r w:rsidRPr="005547FA">
              <w:rPr>
                <w:rFonts w:ascii="Arial Narrow" w:hAnsi="Arial Narrow" w:cs="Arial"/>
                <w:sz w:val="20"/>
              </w:rPr>
              <w:lastRenderedPageBreak/>
              <w:t>Los puntos críticos de acumulación de residuos sólidos por disposición inadecuada son lugares en el espacio público donde se ve afectado el concepto de área limpia de la zona urbana y estructura ecológica de la localidad de San Cristóbal. En estos lugares puntuales llegan a confluir arrojo de escombros clandestinamente, residuos sólidos ordinarios, lodos provenientes de sumideros, habitante de calle y vectores entre otros, los cuales generan problemáticas ambientales a la localidad, a sus habitantes y afectando la calidad de vida de estos.</w:t>
            </w:r>
          </w:p>
          <w:p w:rsidRPr="005547FA" w:rsidR="00813903" w:rsidP="005547FA" w:rsidRDefault="00813903" w14:paraId="45FB0818" w14:textId="77777777">
            <w:pPr>
              <w:tabs>
                <w:tab w:val="left" w:pos="936"/>
              </w:tabs>
              <w:ind w:left="708" w:firstLine="87"/>
              <w:rPr>
                <w:rFonts w:ascii="Arial Narrow" w:hAnsi="Arial Narrow" w:cs="Arial"/>
                <w:sz w:val="20"/>
              </w:rPr>
            </w:pPr>
          </w:p>
          <w:p w:rsidRPr="005547FA" w:rsidR="00BC5C42" w:rsidP="005547FA" w:rsidRDefault="00813903" w14:paraId="03415648" w14:textId="77777777">
            <w:pPr>
              <w:tabs>
                <w:tab w:val="left" w:pos="936"/>
              </w:tabs>
              <w:ind w:left="708" w:firstLine="87"/>
              <w:rPr>
                <w:rFonts w:ascii="Arial Narrow" w:hAnsi="Arial Narrow" w:cs="Arial"/>
                <w:i/>
                <w:iCs/>
                <w:sz w:val="20"/>
              </w:rPr>
            </w:pPr>
            <w:r w:rsidRPr="005547FA">
              <w:rPr>
                <w:rFonts w:ascii="Arial Narrow" w:hAnsi="Arial Narrow" w:cs="Arial"/>
                <w:sz w:val="20"/>
              </w:rPr>
              <w:t>Como condición de riesgos, se incluyó dentro de los escenarios caracterizados en el Plan Local de Gestión de Riesgos como R</w:t>
            </w:r>
            <w:r w:rsidRPr="005547FA" w:rsidR="00BC5C42">
              <w:rPr>
                <w:rFonts w:ascii="Arial Narrow" w:hAnsi="Arial Narrow" w:cs="Arial"/>
                <w:sz w:val="20"/>
              </w:rPr>
              <w:t>iesgo Sanitario por Deficiente Disposición de Residuos Sólidos</w:t>
            </w:r>
            <w:r w:rsidRPr="005547FA">
              <w:rPr>
                <w:rFonts w:ascii="Arial Narrow" w:hAnsi="Arial Narrow" w:cs="Arial"/>
                <w:sz w:val="20"/>
              </w:rPr>
              <w:t xml:space="preserve"> y se plantearon acciones como la estrategia </w:t>
            </w:r>
            <w:r w:rsidRPr="005547FA">
              <w:rPr>
                <w:rFonts w:ascii="Arial Narrow" w:hAnsi="Arial Narrow" w:cs="Arial"/>
                <w:i/>
                <w:iCs/>
                <w:sz w:val="20"/>
              </w:rPr>
              <w:t>Juégale Limpio a San Cristóbal</w:t>
            </w:r>
            <w:r w:rsidRPr="005547FA">
              <w:rPr>
                <w:rFonts w:ascii="Arial Narrow" w:hAnsi="Arial Narrow" w:cs="Arial"/>
                <w:sz w:val="20"/>
              </w:rPr>
              <w:t xml:space="preserve">, implementada en el Plan de Desarrollo Local de San Cristóbal </w:t>
            </w:r>
            <w:r w:rsidRPr="005547FA">
              <w:rPr>
                <w:rFonts w:ascii="Arial Narrow" w:hAnsi="Arial Narrow" w:cs="Arial"/>
                <w:i/>
                <w:iCs/>
                <w:sz w:val="20"/>
              </w:rPr>
              <w:t>San Cristóbal Mejor Para todos, una localidad Sana, Feliz y en Paz 2017-2020</w:t>
            </w:r>
          </w:p>
          <w:p w:rsidRPr="005547FA" w:rsidR="00DE77B3" w:rsidP="005547FA" w:rsidRDefault="00DE77B3" w14:paraId="049F31CB" w14:textId="77777777">
            <w:pPr>
              <w:tabs>
                <w:tab w:val="left" w:pos="936"/>
              </w:tabs>
              <w:ind w:left="708" w:firstLine="87"/>
              <w:rPr>
                <w:rFonts w:ascii="Arial Narrow" w:hAnsi="Arial Narrow" w:cs="Arial"/>
                <w:i/>
                <w:iCs/>
                <w:sz w:val="20"/>
              </w:rPr>
            </w:pPr>
          </w:p>
          <w:p w:rsidRPr="005547FA" w:rsidR="00DE77B3" w:rsidP="005547FA" w:rsidRDefault="00DE77B3" w14:paraId="6FC9D894" w14:textId="77777777">
            <w:pPr>
              <w:tabs>
                <w:tab w:val="left" w:pos="936"/>
              </w:tabs>
              <w:ind w:left="708" w:firstLine="87"/>
              <w:rPr>
                <w:rFonts w:ascii="Arial Narrow" w:hAnsi="Arial Narrow" w:cs="Arial"/>
                <w:sz w:val="20"/>
              </w:rPr>
            </w:pPr>
            <w:r w:rsidRPr="005547FA">
              <w:rPr>
                <w:rFonts w:ascii="Arial Narrow" w:hAnsi="Arial Narrow" w:cs="Arial"/>
                <w:sz w:val="20"/>
              </w:rPr>
              <w:t xml:space="preserve">Entendiendo las condiciones de la localidad, se caracterizó en el escenarios de riesgo, a través del Decreto Local 011 de 2019, el escenario de riesgo por deficiente disposición de residuos sólidos, en cuanto existen condiciones y puntos críticos de basura en la localidad de San Cristóbal que generan afectaciones en la salud, así como contaminación de ecosistemas en la localidad </w:t>
            </w:r>
            <w:r w:rsidRPr="005547FA" w:rsidR="00C95EE2">
              <w:rPr>
                <w:rFonts w:ascii="Arial Narrow" w:hAnsi="Arial Narrow" w:cs="Arial"/>
                <w:sz w:val="20"/>
              </w:rPr>
              <w:t>y</w:t>
            </w:r>
            <w:r w:rsidRPr="005547FA" w:rsidR="00DC0FFC">
              <w:rPr>
                <w:rFonts w:ascii="Arial Narrow" w:hAnsi="Arial Narrow" w:cs="Arial"/>
                <w:sz w:val="20"/>
              </w:rPr>
              <w:t xml:space="preserve"> en el casco urbano por la presencia de vectores y la afectación en la salud por enfermedades respitarorias, entre otros.</w:t>
            </w:r>
          </w:p>
          <w:p w:rsidRPr="005547FA" w:rsidR="00DC0FFC" w:rsidP="005547FA" w:rsidRDefault="00DC0FFC" w14:paraId="53128261" w14:textId="77777777">
            <w:pPr>
              <w:tabs>
                <w:tab w:val="left" w:pos="936"/>
              </w:tabs>
              <w:ind w:left="708" w:firstLine="87"/>
              <w:rPr>
                <w:rFonts w:ascii="Arial Narrow" w:hAnsi="Arial Narrow" w:cs="Arial"/>
                <w:sz w:val="20"/>
              </w:rPr>
            </w:pPr>
          </w:p>
          <w:p w:rsidRPr="005547FA" w:rsidR="00922797" w:rsidP="005547FA" w:rsidRDefault="00DC0FFC" w14:paraId="13DA52FA" w14:textId="77777777">
            <w:pPr>
              <w:tabs>
                <w:tab w:val="left" w:pos="936"/>
              </w:tabs>
              <w:ind w:left="708" w:firstLine="87"/>
              <w:rPr>
                <w:rFonts w:ascii="Arial Narrow" w:hAnsi="Arial Narrow" w:cs="Arial"/>
                <w:i/>
                <w:iCs/>
                <w:sz w:val="20"/>
              </w:rPr>
            </w:pPr>
            <w:r w:rsidRPr="005547FA">
              <w:rPr>
                <w:rFonts w:ascii="Arial Narrow" w:hAnsi="Arial Narrow" w:cs="Arial"/>
                <w:sz w:val="20"/>
              </w:rPr>
              <w:t>Es por esta razón que las acciones de producción de residuos sólidos y la no separación en la fuente se convierte en un problema transversal a las actividades del ser humano, La presencia de estos puntos en de la localidad van a generar condiciones de vulnerabilidad frente a la exposición de estos riesgos y los efectos negativos frente al cambio climático.</w:t>
            </w:r>
          </w:p>
          <w:p w:rsidRPr="005547FA" w:rsidR="004123CE" w:rsidP="005547FA" w:rsidRDefault="004123CE" w14:paraId="62486C05" w14:textId="77777777">
            <w:pPr>
              <w:ind w:left="792"/>
              <w:rPr>
                <w:rFonts w:ascii="Arial Narrow" w:hAnsi="Arial Narrow" w:cs="Arial"/>
                <w:sz w:val="20"/>
              </w:rPr>
            </w:pPr>
          </w:p>
        </w:tc>
      </w:tr>
    </w:tbl>
    <w:p w:rsidR="00F267AC" w:rsidP="005547FA" w:rsidRDefault="00F267AC" w14:paraId="4101652C" w14:textId="77777777">
      <w:pPr>
        <w:rPr>
          <w:rFonts w:ascii="Arial Narrow" w:hAnsi="Arial Narrow" w:cs="Arial"/>
          <w:sz w:val="20"/>
        </w:rPr>
      </w:pPr>
    </w:p>
    <w:p w:rsidRPr="005547FA" w:rsidR="005547FA" w:rsidP="005547FA" w:rsidRDefault="005547FA" w14:paraId="4B99056E" w14:textId="77777777">
      <w:pPr>
        <w:rPr>
          <w:rFonts w:ascii="Arial Narrow" w:hAnsi="Arial Narrow" w:cs="Arial"/>
          <w:sz w:val="20"/>
        </w:rPr>
      </w:pPr>
    </w:p>
    <w:p w:rsidRPr="005547FA" w:rsidR="006D2D75" w:rsidP="005547FA" w:rsidRDefault="006D2D75" w14:paraId="6C2CA3C3" w14:textId="77777777">
      <w:pPr>
        <w:pStyle w:val="Subttulo"/>
        <w:numPr>
          <w:ilvl w:val="0"/>
          <w:numId w:val="37"/>
        </w:numPr>
        <w:rPr>
          <w:rFonts w:ascii="Arial Narrow" w:hAnsi="Arial Narrow" w:cs="Arial"/>
          <w:sz w:val="20"/>
          <w:szCs w:val="20"/>
        </w:rPr>
      </w:pPr>
      <w:bookmarkStart w:name="_Toc251066178" w:id="4"/>
      <w:r w:rsidRPr="005547FA">
        <w:rPr>
          <w:rFonts w:ascii="Arial Narrow" w:hAnsi="Arial Narrow" w:cs="Arial"/>
          <w:sz w:val="20"/>
          <w:szCs w:val="20"/>
        </w:rPr>
        <w:t>DIAGNÓSTICO POR LÍNEA DE BASE</w:t>
      </w:r>
      <w:bookmarkEnd w:id="4"/>
    </w:p>
    <w:p w:rsidRPr="005547FA" w:rsidR="006D2D75" w:rsidP="005547FA" w:rsidRDefault="006D2D75" w14:paraId="1299C43A" w14:textId="77777777">
      <w:pPr>
        <w:pStyle w:val="Subttulo"/>
        <w:numPr>
          <w:ilvl w:val="0"/>
          <w:numId w:val="0"/>
        </w:numPr>
        <w:ind w:left="720"/>
        <w:rPr>
          <w:rFonts w:ascii="Arial Narrow" w:hAnsi="Arial Narrow"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5547FA" w:rsidR="006D2D75" w:rsidTr="00BA350E" w14:paraId="0CCC3DAE" w14:textId="77777777">
        <w:trPr>
          <w:jc w:val="center"/>
        </w:trPr>
        <w:tc>
          <w:tcPr>
            <w:tcW w:w="10099" w:type="dxa"/>
            <w:shd w:val="clear" w:color="auto" w:fill="DBDBDB" w:themeFill="accent3" w:themeFillTint="66"/>
            <w:tcMar/>
          </w:tcPr>
          <w:p w:rsidRPr="005547FA" w:rsidR="006D2D75" w:rsidP="005547FA" w:rsidRDefault="006D2D75" w14:paraId="4DDBEF00" w14:textId="77777777">
            <w:pPr>
              <w:ind w:left="360"/>
              <w:rPr>
                <w:rFonts w:ascii="Arial Narrow" w:hAnsi="Arial Narrow" w:cs="Arial"/>
                <w:b/>
                <w:sz w:val="20"/>
              </w:rPr>
            </w:pPr>
          </w:p>
          <w:p w:rsidRPr="005547FA" w:rsidR="006D2D75" w:rsidP="005547FA" w:rsidRDefault="006D2D75" w14:paraId="629B5156" w14:textId="77777777">
            <w:pPr>
              <w:ind w:left="360"/>
              <w:jc w:val="left"/>
              <w:rPr>
                <w:rFonts w:ascii="Arial Narrow" w:hAnsi="Arial Narrow" w:cs="Arial"/>
                <w:b/>
                <w:sz w:val="20"/>
              </w:rPr>
            </w:pPr>
            <w:r w:rsidRPr="005547FA">
              <w:rPr>
                <w:rFonts w:ascii="Arial Narrow" w:hAnsi="Arial Narrow" w:cs="Arial"/>
                <w:b/>
                <w:sz w:val="20"/>
              </w:rPr>
              <w:t>LÍNEA DE BASE</w:t>
            </w:r>
          </w:p>
          <w:p w:rsidRPr="005547FA" w:rsidR="006D2D75" w:rsidP="005547FA" w:rsidRDefault="006D2D75" w14:paraId="3461D779" w14:textId="77777777">
            <w:pPr>
              <w:rPr>
                <w:rFonts w:ascii="Arial Narrow" w:hAnsi="Arial Narrow" w:cs="Arial"/>
                <w:sz w:val="20"/>
              </w:rPr>
            </w:pPr>
          </w:p>
        </w:tc>
      </w:tr>
      <w:tr w:rsidRPr="005547FA" w:rsidR="006D2D75" w:rsidTr="00BA350E" w14:paraId="0620D058" w14:textId="77777777">
        <w:trPr>
          <w:jc w:val="center"/>
        </w:trPr>
        <w:tc>
          <w:tcPr>
            <w:tcW w:w="10099" w:type="dxa"/>
            <w:tcMar/>
          </w:tcPr>
          <w:p w:rsidRPr="005547FA" w:rsidR="006D2D75" w:rsidP="005547FA" w:rsidRDefault="006D2D75" w14:paraId="3CF2D8B6" w14:textId="77777777">
            <w:pPr>
              <w:ind w:left="720"/>
              <w:rPr>
                <w:rFonts w:ascii="Arial Narrow" w:hAnsi="Arial Narrow" w:cs="Arial"/>
                <w:b/>
                <w:sz w:val="20"/>
              </w:rPr>
            </w:pPr>
          </w:p>
          <w:p w:rsidRPr="005547FA" w:rsidR="006D2D75" w:rsidP="005547FA" w:rsidRDefault="006D2D75" w14:paraId="2FA80404" w14:textId="77777777">
            <w:pPr>
              <w:numPr>
                <w:ilvl w:val="0"/>
                <w:numId w:val="5"/>
              </w:numPr>
              <w:jc w:val="left"/>
              <w:rPr>
                <w:rFonts w:ascii="Arial Narrow" w:hAnsi="Arial Narrow" w:cs="Arial"/>
                <w:b/>
                <w:sz w:val="20"/>
              </w:rPr>
            </w:pPr>
            <w:r w:rsidRPr="005547FA">
              <w:rPr>
                <w:rFonts w:ascii="Arial Narrow" w:hAnsi="Arial Narrow" w:cs="Arial"/>
                <w:b/>
                <w:sz w:val="20"/>
              </w:rPr>
              <w:t>Descripción del Universo</w:t>
            </w:r>
          </w:p>
          <w:p w:rsidRPr="005547FA" w:rsidR="006D2D75" w:rsidP="005547FA" w:rsidRDefault="006D2D75" w14:paraId="0FB78278" w14:textId="77777777">
            <w:pPr>
              <w:ind w:left="708"/>
              <w:rPr>
                <w:rFonts w:ascii="Arial Narrow" w:hAnsi="Arial Narrow" w:cs="Arial"/>
                <w:i/>
                <w:sz w:val="20"/>
              </w:rPr>
            </w:pPr>
          </w:p>
          <w:p w:rsidRPr="005547FA" w:rsidR="006D2D75" w:rsidP="71A5569F" w:rsidRDefault="008C71BA" w14:paraId="5653CE8A" w14:textId="77777777">
            <w:pPr>
              <w:ind w:left="708"/>
              <w:rPr>
                <w:rFonts w:ascii="Arial Narrow" w:hAnsi="Arial Narrow" w:cs="Arial"/>
                <w:sz w:val="20"/>
              </w:rPr>
            </w:pPr>
            <w:r w:rsidRPr="71A5569F">
              <w:rPr>
                <w:rFonts w:ascii="Arial Narrow" w:hAnsi="Arial Narrow" w:cs="Arial"/>
                <w:sz w:val="20"/>
              </w:rPr>
              <w:t>Puntos críticos de basura por deficiente disposición de residuos sólidos en la localidad y las comunidades que generan estas condiciones.</w:t>
            </w:r>
          </w:p>
          <w:p w:rsidRPr="005547FA" w:rsidR="006D2D75" w:rsidP="005547FA" w:rsidRDefault="006D2D75" w14:paraId="1FC39945" w14:textId="77777777">
            <w:pPr>
              <w:ind w:left="708"/>
              <w:rPr>
                <w:rFonts w:ascii="Arial Narrow" w:hAnsi="Arial Narrow" w:cs="Arial"/>
                <w:sz w:val="20"/>
              </w:rPr>
            </w:pPr>
          </w:p>
        </w:tc>
      </w:tr>
      <w:tr w:rsidRPr="005547FA" w:rsidR="006D2D75" w:rsidTr="00BA350E" w14:paraId="72915191" w14:textId="77777777">
        <w:trPr>
          <w:jc w:val="center"/>
        </w:trPr>
        <w:tc>
          <w:tcPr>
            <w:tcW w:w="10099" w:type="dxa"/>
            <w:tcMar/>
          </w:tcPr>
          <w:p w:rsidRPr="005547FA" w:rsidR="006D2D75" w:rsidP="005547FA" w:rsidRDefault="006D2D75" w14:paraId="0562CB0E" w14:textId="77777777">
            <w:pPr>
              <w:ind w:left="720"/>
              <w:rPr>
                <w:rFonts w:ascii="Arial Narrow" w:hAnsi="Arial Narrow" w:cs="Arial"/>
                <w:b/>
                <w:sz w:val="20"/>
              </w:rPr>
            </w:pPr>
          </w:p>
          <w:p w:rsidRPr="005547FA" w:rsidR="006D2D75" w:rsidP="005547FA" w:rsidRDefault="006D2D75" w14:paraId="3259DB93" w14:textId="77777777">
            <w:pPr>
              <w:numPr>
                <w:ilvl w:val="0"/>
                <w:numId w:val="5"/>
              </w:numPr>
              <w:jc w:val="left"/>
              <w:rPr>
                <w:rFonts w:ascii="Arial Narrow" w:hAnsi="Arial Narrow" w:cs="Arial"/>
                <w:b/>
                <w:sz w:val="20"/>
              </w:rPr>
            </w:pPr>
            <w:r w:rsidRPr="005547FA">
              <w:rPr>
                <w:rFonts w:ascii="Arial Narrow" w:hAnsi="Arial Narrow" w:cs="Arial"/>
                <w:b/>
                <w:sz w:val="20"/>
              </w:rPr>
              <w:t xml:space="preserve">Cuantificación del universo </w:t>
            </w:r>
          </w:p>
          <w:p w:rsidRPr="005547FA" w:rsidR="006D2D75" w:rsidP="005547FA" w:rsidRDefault="006D2D75" w14:paraId="34CE0A41" w14:textId="77777777">
            <w:pPr>
              <w:ind w:left="708"/>
              <w:jc w:val="left"/>
              <w:rPr>
                <w:rFonts w:ascii="Arial Narrow" w:hAnsi="Arial Narrow" w:cs="Arial"/>
                <w:b/>
                <w:sz w:val="20"/>
              </w:rPr>
            </w:pPr>
          </w:p>
          <w:p w:rsidRPr="005547FA" w:rsidR="0045540C" w:rsidP="71A5569F" w:rsidRDefault="008C71BA" w14:paraId="34E5E587" w14:textId="77777777">
            <w:pPr>
              <w:ind w:left="708"/>
              <w:rPr>
                <w:rFonts w:ascii="Arial Narrow" w:hAnsi="Arial Narrow" w:cs="Arial"/>
                <w:sz w:val="20"/>
              </w:rPr>
            </w:pPr>
            <w:r w:rsidRPr="71A5569F">
              <w:rPr>
                <w:rFonts w:ascii="Arial Narrow" w:hAnsi="Arial Narrow" w:cs="Arial"/>
                <w:sz w:val="20"/>
              </w:rPr>
              <w:t xml:space="preserve">Doscientos </w:t>
            </w:r>
            <w:r w:rsidRPr="71A5569F" w:rsidR="00CF390F">
              <w:rPr>
                <w:rFonts w:ascii="Arial Narrow" w:hAnsi="Arial Narrow" w:cs="Arial"/>
                <w:sz w:val="20"/>
              </w:rPr>
              <w:t xml:space="preserve">setenta </w:t>
            </w:r>
            <w:r w:rsidRPr="71A5569F">
              <w:rPr>
                <w:rFonts w:ascii="Arial Narrow" w:hAnsi="Arial Narrow" w:cs="Arial"/>
                <w:sz w:val="20"/>
              </w:rPr>
              <w:t>puntos críticos caracterizados en la localidad de San Cristóbal</w:t>
            </w:r>
          </w:p>
          <w:p w:rsidRPr="005547FA" w:rsidR="006D2D75" w:rsidP="005547FA" w:rsidRDefault="006D2D75" w14:paraId="62EBF3C5" w14:textId="77777777">
            <w:pPr>
              <w:ind w:left="708"/>
              <w:rPr>
                <w:rFonts w:ascii="Arial Narrow" w:hAnsi="Arial Narrow" w:cs="Arial"/>
                <w:sz w:val="20"/>
              </w:rPr>
            </w:pPr>
          </w:p>
        </w:tc>
      </w:tr>
      <w:tr w:rsidRPr="005547FA" w:rsidR="006D2D75" w:rsidTr="00BA350E" w14:paraId="0B8DBE25" w14:textId="77777777">
        <w:trPr>
          <w:jc w:val="center"/>
        </w:trPr>
        <w:tc>
          <w:tcPr>
            <w:tcW w:w="10099" w:type="dxa"/>
            <w:tcMar/>
          </w:tcPr>
          <w:p w:rsidRPr="005547FA" w:rsidR="006D2D75" w:rsidP="005547FA" w:rsidRDefault="006D2D75" w14:paraId="6D98A12B" w14:textId="77777777">
            <w:pPr>
              <w:ind w:left="720"/>
              <w:rPr>
                <w:rFonts w:ascii="Arial Narrow" w:hAnsi="Arial Narrow" w:cs="Arial"/>
                <w:b/>
                <w:sz w:val="20"/>
              </w:rPr>
            </w:pPr>
          </w:p>
          <w:p w:rsidRPr="005547FA" w:rsidR="006D2D75" w:rsidP="005547FA" w:rsidRDefault="006D2D75" w14:paraId="14FDD4A0" w14:textId="77777777">
            <w:pPr>
              <w:numPr>
                <w:ilvl w:val="0"/>
                <w:numId w:val="5"/>
              </w:numPr>
              <w:jc w:val="left"/>
              <w:rPr>
                <w:rFonts w:ascii="Arial Narrow" w:hAnsi="Arial Narrow" w:cs="Arial"/>
                <w:b/>
                <w:sz w:val="20"/>
              </w:rPr>
            </w:pPr>
            <w:r w:rsidRPr="005547FA">
              <w:rPr>
                <w:rFonts w:ascii="Arial Narrow" w:hAnsi="Arial Narrow" w:cs="Arial"/>
                <w:b/>
                <w:sz w:val="20"/>
              </w:rPr>
              <w:t xml:space="preserve">Localización del universo </w:t>
            </w:r>
          </w:p>
          <w:p w:rsidRPr="005547FA" w:rsidR="006D2D75" w:rsidP="005547FA" w:rsidRDefault="006D2D75" w14:paraId="2946DB82" w14:textId="77777777">
            <w:pPr>
              <w:ind w:left="720"/>
              <w:rPr>
                <w:rFonts w:ascii="Arial Narrow" w:hAnsi="Arial Narrow" w:cs="Arial"/>
                <w:sz w:val="20"/>
              </w:rPr>
            </w:pPr>
          </w:p>
          <w:p w:rsidRPr="005547FA" w:rsidR="006D2D75" w:rsidP="005547FA" w:rsidRDefault="007152E1" w14:paraId="5811C714" w14:textId="77777777">
            <w:pPr>
              <w:ind w:left="720"/>
              <w:rPr>
                <w:rFonts w:ascii="Arial Narrow" w:hAnsi="Arial Narrow" w:cs="Arial"/>
                <w:sz w:val="20"/>
              </w:rPr>
            </w:pPr>
            <w:r w:rsidRPr="005547FA">
              <w:rPr>
                <w:rFonts w:ascii="Arial Narrow" w:hAnsi="Arial Narrow" w:cs="Arial"/>
                <w:sz w:val="20"/>
              </w:rPr>
              <w:t>Casco urbano y rural de la localidad de San Cristóbal</w:t>
            </w:r>
            <w:r w:rsidRPr="005547FA" w:rsidR="007A1A8F">
              <w:rPr>
                <w:rFonts w:ascii="Arial Narrow" w:hAnsi="Arial Narrow" w:cs="Arial"/>
                <w:sz w:val="20"/>
              </w:rPr>
              <w:t>, en las cinco (05) UPZ de la localidad de</w:t>
            </w:r>
            <w:r w:rsidRPr="005547FA" w:rsidR="008D6EE5">
              <w:rPr>
                <w:rFonts w:ascii="Arial Narrow" w:hAnsi="Arial Narrow" w:cs="Arial"/>
                <w:sz w:val="20"/>
              </w:rPr>
              <w:t xml:space="preserve"> </w:t>
            </w:r>
            <w:r w:rsidRPr="005547FA" w:rsidR="007A1A8F">
              <w:rPr>
                <w:rFonts w:ascii="Arial Narrow" w:hAnsi="Arial Narrow" w:cs="Arial"/>
                <w:sz w:val="20"/>
              </w:rPr>
              <w:t>San Cristóbal, especialmente en la UPZ libertadores, La Gloria y 20 de Julio</w:t>
            </w:r>
            <w:r w:rsidRPr="005547FA">
              <w:rPr>
                <w:rFonts w:ascii="Arial Narrow" w:hAnsi="Arial Narrow" w:cs="Arial"/>
                <w:sz w:val="20"/>
              </w:rPr>
              <w:t>.</w:t>
            </w:r>
          </w:p>
          <w:p w:rsidRPr="005547FA" w:rsidR="006D2D75" w:rsidP="005547FA" w:rsidRDefault="006D2D75" w14:paraId="5997CC1D" w14:textId="77777777">
            <w:pPr>
              <w:ind w:left="720"/>
              <w:rPr>
                <w:rFonts w:ascii="Arial Narrow" w:hAnsi="Arial Narrow" w:cs="Arial"/>
                <w:sz w:val="20"/>
              </w:rPr>
            </w:pPr>
          </w:p>
        </w:tc>
      </w:tr>
    </w:tbl>
    <w:p w:rsidR="00BA350E" w:rsidRDefault="00BA350E" w14:paraId="7621A29B" w14:textId="7163C475"/>
    <w:p w:rsidR="006D2D75" w:rsidP="005547FA" w:rsidRDefault="006D2D75" w14:paraId="110FFD37" w14:textId="77777777">
      <w:pPr>
        <w:rPr>
          <w:rFonts w:ascii="Arial Narrow" w:hAnsi="Arial Narrow" w:cs="Arial"/>
          <w:b/>
          <w:sz w:val="20"/>
          <w:lang w:val="es-ES"/>
        </w:rPr>
      </w:pPr>
    </w:p>
    <w:p w:rsidRPr="005547FA" w:rsidR="005547FA" w:rsidP="005547FA" w:rsidRDefault="005547FA" w14:paraId="1F72F646" w14:textId="5D5ECE75">
      <w:pPr>
        <w:rPr>
          <w:rFonts w:ascii="Arial Narrow" w:hAnsi="Arial Narrow" w:cs="Arial"/>
          <w:b/>
          <w:sz w:val="20"/>
          <w:lang w:val="es-ES"/>
        </w:rPr>
      </w:pPr>
    </w:p>
    <w:p w:rsidRPr="005547FA" w:rsidR="00E363EF" w:rsidP="005547FA" w:rsidRDefault="00E363EF" w14:paraId="08CE6F91" w14:textId="77777777">
      <w:pPr>
        <w:rPr>
          <w:rFonts w:ascii="Arial Narrow" w:hAnsi="Arial Narrow" w:cs="Arial"/>
          <w:sz w:val="20"/>
        </w:rPr>
      </w:pPr>
    </w:p>
    <w:p w:rsidRPr="005547FA" w:rsidR="00F267AC" w:rsidP="005547FA" w:rsidRDefault="00F267AC" w14:paraId="53FA4A19" w14:textId="77777777">
      <w:pPr>
        <w:pStyle w:val="Subttulo"/>
        <w:numPr>
          <w:ilvl w:val="0"/>
          <w:numId w:val="37"/>
        </w:numPr>
        <w:rPr>
          <w:rFonts w:ascii="Arial Narrow" w:hAnsi="Arial Narrow" w:cs="Arial"/>
          <w:sz w:val="20"/>
          <w:szCs w:val="20"/>
        </w:rPr>
      </w:pPr>
      <w:r w:rsidRPr="005547FA">
        <w:rPr>
          <w:rFonts w:ascii="Arial Narrow" w:hAnsi="Arial Narrow" w:cs="Arial"/>
          <w:sz w:val="20"/>
          <w:szCs w:val="20"/>
        </w:rPr>
        <w:t>LÍNEA DE INVERSIÓN</w:t>
      </w:r>
    </w:p>
    <w:p w:rsidRPr="005547FA" w:rsidR="00F267AC" w:rsidP="005547FA" w:rsidRDefault="00F267AC" w14:paraId="61CDCEAD" w14:textId="77777777">
      <w:pPr>
        <w:pStyle w:val="Subttulo"/>
        <w:numPr>
          <w:ilvl w:val="0"/>
          <w:numId w:val="0"/>
        </w:numPr>
        <w:ind w:left="720"/>
        <w:rPr>
          <w:rFonts w:ascii="Arial Narrow" w:hAnsi="Arial Narrow"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5547FA" w:rsidR="00F267AC" w:rsidTr="00BA350E" w14:paraId="76B33A15" w14:textId="77777777">
        <w:trPr>
          <w:trHeight w:val="734"/>
          <w:jc w:val="center"/>
        </w:trPr>
        <w:tc>
          <w:tcPr>
            <w:tcW w:w="10207" w:type="dxa"/>
            <w:shd w:val="clear" w:color="auto" w:fill="D9D9D9" w:themeFill="background1" w:themeFillShade="D9"/>
            <w:tcMar/>
          </w:tcPr>
          <w:p w:rsidRPr="005547FA" w:rsidR="00F267AC" w:rsidP="005547FA" w:rsidRDefault="00F267AC" w14:paraId="6BB9E253" w14:textId="77777777">
            <w:pPr>
              <w:ind w:left="360"/>
              <w:rPr>
                <w:rFonts w:ascii="Arial Narrow" w:hAnsi="Arial Narrow" w:cs="Arial"/>
                <w:b/>
                <w:sz w:val="20"/>
              </w:rPr>
            </w:pPr>
          </w:p>
          <w:p w:rsidRPr="005547FA" w:rsidR="00F267AC" w:rsidP="005547FA" w:rsidRDefault="00F267AC" w14:paraId="09F8C8C4" w14:textId="77777777">
            <w:pPr>
              <w:ind w:left="360"/>
              <w:jc w:val="left"/>
              <w:rPr>
                <w:rFonts w:ascii="Arial Narrow" w:hAnsi="Arial Narrow" w:cs="Arial"/>
                <w:b/>
                <w:sz w:val="20"/>
              </w:rPr>
            </w:pPr>
            <w:r w:rsidRPr="005547FA">
              <w:rPr>
                <w:rFonts w:ascii="Arial Narrow" w:hAnsi="Arial Narrow" w:cs="Arial"/>
                <w:b/>
                <w:sz w:val="20"/>
              </w:rPr>
              <w:t>LÍNEA</w:t>
            </w:r>
            <w:r w:rsidRPr="005547FA" w:rsidR="00504344">
              <w:rPr>
                <w:rFonts w:ascii="Arial Narrow" w:hAnsi="Arial Narrow" w:cs="Arial"/>
                <w:b/>
                <w:szCs w:val="24"/>
              </w:rPr>
              <w:t>(S)</w:t>
            </w:r>
            <w:r w:rsidRPr="005547FA" w:rsidR="00B621A1">
              <w:rPr>
                <w:rFonts w:ascii="Arial Narrow" w:hAnsi="Arial Narrow" w:cs="Arial"/>
                <w:szCs w:val="24"/>
              </w:rPr>
              <w:t xml:space="preserve"> </w:t>
            </w:r>
            <w:r w:rsidRPr="005547FA">
              <w:rPr>
                <w:rFonts w:ascii="Arial Narrow" w:hAnsi="Arial Narrow" w:cs="Arial"/>
                <w:b/>
                <w:sz w:val="20"/>
              </w:rPr>
              <w:t>DE INVERSIÓN</w:t>
            </w:r>
          </w:p>
          <w:p w:rsidRPr="005547FA" w:rsidR="00F267AC" w:rsidP="005547FA" w:rsidRDefault="00F267AC" w14:paraId="23DE523C" w14:textId="77777777">
            <w:pPr>
              <w:ind w:left="360"/>
              <w:rPr>
                <w:rFonts w:ascii="Arial Narrow" w:hAnsi="Arial Narrow" w:cs="Arial"/>
                <w:i/>
                <w:sz w:val="20"/>
              </w:rPr>
            </w:pPr>
          </w:p>
          <w:p w:rsidRPr="005547FA" w:rsidR="00F267AC" w:rsidP="005547FA" w:rsidRDefault="00F267AC" w14:paraId="52E56223" w14:textId="77777777">
            <w:pPr>
              <w:ind w:left="360"/>
              <w:rPr>
                <w:rFonts w:ascii="Arial Narrow" w:hAnsi="Arial Narrow" w:cs="Arial"/>
                <w:sz w:val="20"/>
              </w:rPr>
            </w:pPr>
          </w:p>
        </w:tc>
      </w:tr>
      <w:tr w:rsidRPr="005547FA" w:rsidR="00F267AC" w:rsidTr="00BA350E" w14:paraId="3ED00B34" w14:textId="77777777">
        <w:trPr>
          <w:jc w:val="center"/>
        </w:trPr>
        <w:tc>
          <w:tcPr>
            <w:tcW w:w="10207" w:type="dxa"/>
            <w:shd w:val="clear" w:color="auto" w:fill="FFFFFF" w:themeFill="background1"/>
            <w:tcMar/>
          </w:tcPr>
          <w:p w:rsidRPr="005547FA" w:rsidR="0037273B" w:rsidP="005547FA" w:rsidRDefault="00CE6D99" w14:paraId="5243BC18" w14:textId="77777777">
            <w:pPr>
              <w:ind w:left="708"/>
              <w:rPr>
                <w:rFonts w:ascii="Arial Narrow" w:hAnsi="Arial Narrow" w:cs="Arial"/>
                <w:b/>
                <w:sz w:val="20"/>
              </w:rPr>
            </w:pPr>
            <w:r w:rsidRPr="005547FA">
              <w:rPr>
                <w:rFonts w:ascii="Arial Narrow" w:hAnsi="Arial Narrow" w:cs="Arial"/>
                <w:b/>
                <w:sz w:val="20"/>
              </w:rPr>
              <w:t>Relacione la línea(s) de inversión local</w:t>
            </w:r>
            <w:r w:rsidRPr="005547FA" w:rsidR="0037273B">
              <w:rPr>
                <w:rFonts w:ascii="Arial Narrow" w:hAnsi="Arial Narrow" w:cs="Arial"/>
                <w:b/>
                <w:sz w:val="20"/>
              </w:rPr>
              <w:t>:</w:t>
            </w:r>
          </w:p>
          <w:p w:rsidRPr="005547FA" w:rsidR="00441E74" w:rsidP="005547FA" w:rsidRDefault="00B91160" w14:paraId="4E64CD72" w14:textId="77777777">
            <w:pPr>
              <w:ind w:left="708"/>
              <w:rPr>
                <w:rFonts w:ascii="Arial Narrow" w:hAnsi="Arial Narrow" w:cs="Arial"/>
                <w:sz w:val="20"/>
              </w:rPr>
            </w:pPr>
            <w:r w:rsidRPr="005547FA">
              <w:rPr>
                <w:rFonts w:ascii="Arial Narrow" w:hAnsi="Arial Narrow" w:cs="Arial"/>
                <w:sz w:val="20"/>
              </w:rPr>
              <w:lastRenderedPageBreak/>
              <w:t>Inversiones ambientalmente sostenibles</w:t>
            </w:r>
          </w:p>
          <w:p w:rsidRPr="005547FA" w:rsidR="00CE6D99" w:rsidP="005547FA" w:rsidRDefault="00CE6D99" w14:paraId="29D6B04F" w14:textId="77777777">
            <w:pPr>
              <w:ind w:left="708"/>
              <w:rPr>
                <w:rFonts w:ascii="Arial Narrow" w:hAnsi="Arial Narrow" w:cs="Arial"/>
                <w:b/>
                <w:sz w:val="20"/>
              </w:rPr>
            </w:pPr>
            <w:r w:rsidRPr="005547FA">
              <w:rPr>
                <w:rFonts w:ascii="Arial Narrow" w:hAnsi="Arial Narrow" w:cs="Arial"/>
                <w:b/>
                <w:sz w:val="20"/>
              </w:rPr>
              <w:t xml:space="preserve"> </w:t>
            </w:r>
          </w:p>
          <w:p w:rsidRPr="005547FA" w:rsidR="00F267AC" w:rsidP="005547FA" w:rsidRDefault="00F267AC" w14:paraId="022460E7" w14:textId="77777777">
            <w:pPr>
              <w:ind w:left="708"/>
              <w:rPr>
                <w:rFonts w:ascii="Arial Narrow" w:hAnsi="Arial Narrow" w:cs="Arial"/>
                <w:b/>
                <w:sz w:val="20"/>
              </w:rPr>
            </w:pPr>
            <w:r w:rsidRPr="005547FA">
              <w:rPr>
                <w:rFonts w:ascii="Arial Narrow" w:hAnsi="Arial Narrow" w:cs="Arial"/>
                <w:b/>
                <w:sz w:val="20"/>
              </w:rPr>
              <w:t xml:space="preserve">Escriba aquí el </w:t>
            </w:r>
            <w:r w:rsidRPr="005547FA" w:rsidR="00DD6D9F">
              <w:rPr>
                <w:rFonts w:ascii="Arial Narrow" w:hAnsi="Arial Narrow" w:cs="Arial"/>
                <w:b/>
                <w:sz w:val="20"/>
              </w:rPr>
              <w:t xml:space="preserve">concepto </w:t>
            </w:r>
            <w:r w:rsidRPr="005547FA">
              <w:rPr>
                <w:rFonts w:ascii="Arial Narrow" w:hAnsi="Arial Narrow" w:cs="Arial"/>
                <w:b/>
                <w:sz w:val="20"/>
              </w:rPr>
              <w:t>al cual hace referencia la línea de inversión:</w:t>
            </w:r>
          </w:p>
          <w:p w:rsidRPr="005547FA" w:rsidR="00F267AC" w:rsidP="005547FA" w:rsidRDefault="00F267AC" w14:paraId="07547A01" w14:textId="77777777">
            <w:pPr>
              <w:ind w:left="708"/>
              <w:rPr>
                <w:rFonts w:ascii="Arial Narrow" w:hAnsi="Arial Narrow" w:cs="Arial"/>
                <w:b/>
                <w:sz w:val="20"/>
              </w:rPr>
            </w:pPr>
          </w:p>
          <w:p w:rsidRPr="005547FA" w:rsidR="00F267AC" w:rsidP="005547FA" w:rsidRDefault="00813903" w14:paraId="7A9E881C" w14:textId="77777777">
            <w:pPr>
              <w:ind w:left="708"/>
              <w:rPr>
                <w:rFonts w:ascii="Arial Narrow" w:hAnsi="Arial Narrow" w:cs="Arial"/>
                <w:sz w:val="20"/>
              </w:rPr>
            </w:pPr>
            <w:r w:rsidRPr="005547FA">
              <w:rPr>
                <w:rFonts w:ascii="Arial Narrow" w:hAnsi="Arial Narrow" w:cs="Arial"/>
                <w:sz w:val="20"/>
              </w:rPr>
              <w:t>Cambios de hábitos de consumo, separación en la fuente y reciclaje</w:t>
            </w:r>
          </w:p>
          <w:p w:rsidRPr="005547FA" w:rsidR="00DD6D9F" w:rsidP="005547FA" w:rsidRDefault="00DD6D9F" w14:paraId="5043CB0F" w14:textId="77777777">
            <w:pPr>
              <w:ind w:left="708"/>
              <w:rPr>
                <w:rFonts w:ascii="Arial Narrow" w:hAnsi="Arial Narrow" w:cs="Arial"/>
                <w:sz w:val="20"/>
              </w:rPr>
            </w:pPr>
          </w:p>
        </w:tc>
      </w:tr>
    </w:tbl>
    <w:p w:rsidR="00BA350E" w:rsidRDefault="00BA350E" w14:paraId="22487B03" w14:textId="5EC843D1"/>
    <w:p w:rsidRPr="005547FA" w:rsidR="00A225DF" w:rsidP="005547FA" w:rsidRDefault="00A225DF" w14:paraId="07459315" w14:textId="77777777">
      <w:pPr>
        <w:pStyle w:val="Subttulo"/>
        <w:numPr>
          <w:ilvl w:val="0"/>
          <w:numId w:val="0"/>
        </w:numPr>
        <w:ind w:left="720" w:hanging="720"/>
        <w:rPr>
          <w:rFonts w:ascii="Arial Narrow" w:hAnsi="Arial Narrow" w:cs="Arial"/>
          <w:sz w:val="20"/>
          <w:szCs w:val="20"/>
        </w:rPr>
      </w:pPr>
      <w:bookmarkStart w:name="_Toc251066180" w:id="5"/>
      <w:bookmarkEnd w:id="3"/>
    </w:p>
    <w:p w:rsidRPr="005547FA" w:rsidR="009906FF" w:rsidP="005547FA" w:rsidRDefault="009906FF" w14:paraId="6537F28F" w14:textId="77777777">
      <w:pPr>
        <w:pStyle w:val="Subttulo"/>
        <w:numPr>
          <w:ilvl w:val="0"/>
          <w:numId w:val="0"/>
        </w:numPr>
        <w:ind w:left="720" w:hanging="720"/>
        <w:rPr>
          <w:rFonts w:ascii="Arial Narrow" w:hAnsi="Arial Narrow" w:cs="Arial"/>
          <w:sz w:val="20"/>
          <w:szCs w:val="20"/>
        </w:rPr>
      </w:pPr>
    </w:p>
    <w:p w:rsidRPr="005547FA" w:rsidR="005A4CFC" w:rsidP="005547FA" w:rsidRDefault="001C32D2" w14:paraId="374826E6" w14:textId="77777777">
      <w:pPr>
        <w:pStyle w:val="Subttulo"/>
        <w:numPr>
          <w:ilvl w:val="0"/>
          <w:numId w:val="37"/>
        </w:numPr>
        <w:rPr>
          <w:rFonts w:ascii="Arial Narrow" w:hAnsi="Arial Narrow" w:cs="Arial"/>
          <w:sz w:val="20"/>
          <w:szCs w:val="20"/>
        </w:rPr>
      </w:pPr>
      <w:r w:rsidRPr="005547FA">
        <w:rPr>
          <w:rFonts w:ascii="Arial Narrow" w:hAnsi="Arial Narrow" w:cs="Arial"/>
          <w:sz w:val="20"/>
          <w:szCs w:val="20"/>
        </w:rPr>
        <w:t>OBJETIVOS</w:t>
      </w:r>
      <w:bookmarkEnd w:id="5"/>
    </w:p>
    <w:p w:rsidRPr="005547FA" w:rsidR="001C32D2" w:rsidP="005547FA" w:rsidRDefault="001C32D2" w14:paraId="6DFB9E20" w14:textId="77777777">
      <w:pPr>
        <w:rPr>
          <w:rFonts w:ascii="Arial Narrow" w:hAnsi="Arial Narrow"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5547FA" w:rsidR="001C32D2" w:rsidTr="71A5569F" w14:paraId="0B6936CF" w14:textId="77777777">
        <w:trPr>
          <w:jc w:val="center"/>
        </w:trPr>
        <w:tc>
          <w:tcPr>
            <w:tcW w:w="10065" w:type="dxa"/>
            <w:shd w:val="clear" w:color="auto" w:fill="DBDBDB" w:themeFill="accent3" w:themeFillTint="66"/>
          </w:tcPr>
          <w:p w:rsidRPr="005547FA" w:rsidR="001C32D2" w:rsidP="005547FA" w:rsidRDefault="001C32D2" w14:paraId="70DF9E56" w14:textId="77777777">
            <w:pPr>
              <w:ind w:left="360"/>
              <w:rPr>
                <w:rFonts w:ascii="Arial Narrow" w:hAnsi="Arial Narrow" w:cs="Arial"/>
                <w:b/>
                <w:sz w:val="20"/>
              </w:rPr>
            </w:pPr>
          </w:p>
          <w:p w:rsidRPr="005547FA" w:rsidR="001C32D2" w:rsidP="005547FA" w:rsidRDefault="001C32D2" w14:paraId="22F834DF" w14:textId="77777777">
            <w:pPr>
              <w:ind w:left="360"/>
              <w:jc w:val="left"/>
              <w:rPr>
                <w:rFonts w:ascii="Arial Narrow" w:hAnsi="Arial Narrow" w:cs="Arial"/>
                <w:b/>
                <w:sz w:val="20"/>
              </w:rPr>
            </w:pPr>
            <w:r w:rsidRPr="005547FA">
              <w:rPr>
                <w:rFonts w:ascii="Arial Narrow" w:hAnsi="Arial Narrow" w:cs="Arial"/>
                <w:b/>
                <w:sz w:val="20"/>
              </w:rPr>
              <w:t>OBJETIVOS</w:t>
            </w:r>
          </w:p>
          <w:p w:rsidRPr="005547FA" w:rsidR="001C32D2" w:rsidP="005547FA" w:rsidRDefault="001C32D2" w14:paraId="44E871BC" w14:textId="77777777">
            <w:pPr>
              <w:rPr>
                <w:rFonts w:ascii="Arial Narrow" w:hAnsi="Arial Narrow" w:cs="Arial"/>
                <w:sz w:val="20"/>
              </w:rPr>
            </w:pPr>
          </w:p>
        </w:tc>
      </w:tr>
      <w:tr w:rsidRPr="005547FA" w:rsidR="001C32D2" w:rsidTr="71A5569F" w14:paraId="0A83F13D" w14:textId="77777777">
        <w:trPr>
          <w:jc w:val="center"/>
        </w:trPr>
        <w:tc>
          <w:tcPr>
            <w:tcW w:w="10065" w:type="dxa"/>
          </w:tcPr>
          <w:p w:rsidRPr="005547FA" w:rsidR="00F209F2" w:rsidP="005547FA" w:rsidRDefault="00F209F2" w14:paraId="144A5D23" w14:textId="77777777">
            <w:pPr>
              <w:ind w:left="708"/>
              <w:rPr>
                <w:rFonts w:ascii="Arial Narrow" w:hAnsi="Arial Narrow" w:cs="Arial"/>
                <w:b/>
                <w:sz w:val="20"/>
              </w:rPr>
            </w:pPr>
          </w:p>
          <w:p w:rsidRPr="005547FA" w:rsidR="001C32D2" w:rsidP="005547FA" w:rsidRDefault="00A54FEB" w14:paraId="160944D7" w14:textId="77777777">
            <w:pPr>
              <w:ind w:left="708"/>
              <w:rPr>
                <w:rFonts w:ascii="Arial Narrow" w:hAnsi="Arial Narrow" w:cs="Arial"/>
                <w:i/>
                <w:sz w:val="20"/>
              </w:rPr>
            </w:pPr>
            <w:r w:rsidRPr="005547FA">
              <w:rPr>
                <w:rFonts w:ascii="Arial Narrow" w:hAnsi="Arial Narrow" w:cs="Arial"/>
                <w:b/>
                <w:sz w:val="20"/>
              </w:rPr>
              <w:t>Objetivo General</w:t>
            </w:r>
          </w:p>
          <w:p w:rsidRPr="005547FA" w:rsidR="00564D19" w:rsidP="005547FA" w:rsidRDefault="00564D19" w14:paraId="738610EB" w14:textId="77777777">
            <w:pPr>
              <w:ind w:left="708"/>
              <w:rPr>
                <w:rFonts w:ascii="Arial Narrow" w:hAnsi="Arial Narrow" w:cs="Arial"/>
                <w:color w:val="FF0000"/>
                <w:sz w:val="20"/>
              </w:rPr>
            </w:pPr>
          </w:p>
          <w:p w:rsidRPr="005547FA" w:rsidR="00F271EB" w:rsidP="71A5569F" w:rsidRDefault="004E6971" w14:paraId="1F9FC714" w14:textId="77777777">
            <w:pPr>
              <w:ind w:left="720"/>
              <w:rPr>
                <w:ins w:author="Diana Carolina Giraldo Mayorga" w:date="2020-11-11T14:43:00Z" w:id="6"/>
                <w:rFonts w:ascii="Arial Narrow" w:hAnsi="Arial Narrow" w:cs="Arial"/>
                <w:sz w:val="20"/>
              </w:rPr>
            </w:pPr>
            <w:r w:rsidRPr="71A5569F">
              <w:rPr>
                <w:rFonts w:ascii="Arial Narrow" w:hAnsi="Arial Narrow" w:cs="Arial"/>
                <w:sz w:val="20"/>
              </w:rPr>
              <w:t>Desarrollar proyectos y acciones pedagógicas de separación en la fuente y reciclaje que contribuyan al cambio en los hábitos de vida sostenible</w:t>
            </w:r>
            <w:r w:rsidRPr="71A5569F" w:rsidR="002600E9">
              <w:rPr>
                <w:rFonts w:ascii="Arial Narrow" w:hAnsi="Arial Narrow" w:cs="Arial"/>
                <w:sz w:val="20"/>
              </w:rPr>
              <w:t>, a la reducción de puntos críticos y de acumulación de basura</w:t>
            </w:r>
            <w:r w:rsidRPr="71A5569F">
              <w:rPr>
                <w:rFonts w:ascii="Arial Narrow" w:hAnsi="Arial Narrow" w:cs="Arial"/>
                <w:sz w:val="20"/>
              </w:rPr>
              <w:t>, consumo, cuidado del ambiente y recursos naturales en las 5 UPZ de la localidad, vinculando a recicladores, instituciones educativas públicas y privadas, entre otros actores.</w:t>
            </w:r>
          </w:p>
          <w:p w:rsidRPr="005547FA" w:rsidR="00DE4279" w:rsidP="005547FA" w:rsidRDefault="00A20BF1" w14:paraId="0A6959E7" w14:textId="77777777">
            <w:pPr>
              <w:rPr>
                <w:rFonts w:ascii="Arial Narrow" w:hAnsi="Arial Narrow" w:cs="Arial"/>
                <w:color w:val="FF0000"/>
                <w:sz w:val="20"/>
              </w:rPr>
            </w:pPr>
            <w:r w:rsidRPr="005547FA">
              <w:rPr>
                <w:rFonts w:ascii="Arial Narrow" w:hAnsi="Arial Narrow" w:cs="Arial"/>
                <w:color w:val="FF0000"/>
                <w:sz w:val="20"/>
              </w:rPr>
              <w:t xml:space="preserve"> </w:t>
            </w:r>
          </w:p>
          <w:p w:rsidRPr="005547FA" w:rsidR="005547FA" w:rsidP="005547FA" w:rsidRDefault="005547FA" w14:paraId="637805D2" w14:textId="77777777">
            <w:pPr>
              <w:rPr>
                <w:rFonts w:ascii="Arial Narrow" w:hAnsi="Arial Narrow" w:cs="Arial"/>
                <w:sz w:val="20"/>
              </w:rPr>
            </w:pPr>
          </w:p>
        </w:tc>
      </w:tr>
      <w:tr w:rsidRPr="005547FA" w:rsidR="001C32D2" w:rsidTr="71A5569F" w14:paraId="6890ACCA" w14:textId="77777777">
        <w:trPr>
          <w:jc w:val="center"/>
        </w:trPr>
        <w:tc>
          <w:tcPr>
            <w:tcW w:w="10065" w:type="dxa"/>
          </w:tcPr>
          <w:p w:rsidRPr="005547FA" w:rsidR="00F209F2" w:rsidP="005547FA" w:rsidRDefault="00F209F2" w14:paraId="463F29E8" w14:textId="77777777">
            <w:pPr>
              <w:ind w:left="708"/>
              <w:rPr>
                <w:rFonts w:ascii="Arial Narrow" w:hAnsi="Arial Narrow" w:cs="Arial"/>
                <w:b/>
                <w:sz w:val="20"/>
              </w:rPr>
            </w:pPr>
          </w:p>
          <w:p w:rsidRPr="005547FA" w:rsidR="00F209F2" w:rsidP="71A5569F" w:rsidRDefault="00A54FEB" w14:paraId="7914F8CB" w14:textId="77777777">
            <w:pPr>
              <w:ind w:left="708"/>
              <w:rPr>
                <w:rFonts w:ascii="Arial Narrow" w:hAnsi="Arial Narrow" w:cs="Arial"/>
                <w:b/>
                <w:bCs/>
                <w:sz w:val="20"/>
              </w:rPr>
            </w:pPr>
            <w:r w:rsidRPr="71A5569F">
              <w:rPr>
                <w:rFonts w:ascii="Arial Narrow" w:hAnsi="Arial Narrow" w:cs="Arial"/>
                <w:b/>
                <w:bCs/>
                <w:sz w:val="20"/>
              </w:rPr>
              <w:t>Objetivos Específicos</w:t>
            </w:r>
          </w:p>
          <w:p w:rsidRPr="005547FA" w:rsidR="00250846" w:rsidP="005547FA" w:rsidRDefault="00BC7237" w14:paraId="0B3D0064" w14:textId="77777777">
            <w:pPr>
              <w:numPr>
                <w:ilvl w:val="0"/>
                <w:numId w:val="41"/>
              </w:numPr>
              <w:rPr>
                <w:rFonts w:ascii="Arial Narrow" w:hAnsi="Arial Narrow" w:cs="Arial"/>
                <w:sz w:val="20"/>
              </w:rPr>
            </w:pPr>
            <w:r w:rsidRPr="005547FA">
              <w:rPr>
                <w:rFonts w:ascii="Arial Narrow" w:hAnsi="Arial Narrow" w:cs="Arial"/>
                <w:sz w:val="20"/>
              </w:rPr>
              <w:t>Realizar procesos de sensibilización a los habitantes de la localidad de San Cristóbal frente a l</w:t>
            </w:r>
            <w:r w:rsidRPr="005547FA" w:rsidR="00813903">
              <w:rPr>
                <w:rFonts w:ascii="Arial Narrow" w:hAnsi="Arial Narrow" w:cs="Arial"/>
                <w:sz w:val="20"/>
              </w:rPr>
              <w:t xml:space="preserve">as consecuencias de la deficiente disposición de residuos sólidos </w:t>
            </w:r>
          </w:p>
          <w:p w:rsidRPr="005547FA" w:rsidR="007234C6" w:rsidP="005547FA" w:rsidRDefault="007234C6" w14:paraId="3825D42C" w14:textId="77777777">
            <w:pPr>
              <w:numPr>
                <w:ilvl w:val="0"/>
                <w:numId w:val="41"/>
              </w:numPr>
              <w:rPr>
                <w:rFonts w:ascii="Arial Narrow" w:hAnsi="Arial Narrow" w:cs="Arial"/>
                <w:color w:val="FF0000"/>
                <w:sz w:val="20"/>
              </w:rPr>
            </w:pPr>
            <w:r w:rsidRPr="005547FA">
              <w:rPr>
                <w:rFonts w:ascii="Arial Narrow" w:hAnsi="Arial Narrow" w:cs="Arial"/>
                <w:sz w:val="20"/>
              </w:rPr>
              <w:t>Realizar procesos de fomento para la reducción de puntos críticos o de acumulación de residuos en la localidad de San Cristóbal</w:t>
            </w:r>
          </w:p>
        </w:tc>
      </w:tr>
    </w:tbl>
    <w:p w:rsidRPr="005547FA" w:rsidR="00B66490" w:rsidP="005547FA" w:rsidRDefault="00B66490" w14:paraId="3B7B4B86" w14:textId="77777777">
      <w:pPr>
        <w:rPr>
          <w:rFonts w:ascii="Arial Narrow" w:hAnsi="Arial Narrow" w:cs="Arial"/>
          <w:b/>
          <w:sz w:val="20"/>
        </w:rPr>
      </w:pPr>
      <w:bookmarkStart w:name="_Toc251066181" w:id="7"/>
    </w:p>
    <w:p w:rsidRPr="005547FA" w:rsidR="00B66490" w:rsidP="005547FA" w:rsidRDefault="00B66490" w14:paraId="0BD8F5BA" w14:textId="77777777">
      <w:pPr>
        <w:pStyle w:val="Subttulo"/>
        <w:numPr>
          <w:ilvl w:val="0"/>
          <w:numId w:val="37"/>
        </w:numPr>
        <w:rPr>
          <w:rFonts w:ascii="Arial Narrow" w:hAnsi="Arial Narrow" w:cs="Arial"/>
          <w:sz w:val="20"/>
          <w:szCs w:val="20"/>
        </w:rPr>
      </w:pPr>
      <w:r w:rsidRPr="005547FA">
        <w:rPr>
          <w:rFonts w:ascii="Arial Narrow" w:hAnsi="Arial Narrow" w:cs="Arial"/>
          <w:sz w:val="20"/>
          <w:szCs w:val="20"/>
        </w:rPr>
        <w:t>METAS</w:t>
      </w:r>
    </w:p>
    <w:p w:rsidRPr="005547FA" w:rsidR="00B66490" w:rsidP="005547FA" w:rsidRDefault="00B66490" w14:paraId="3A0FF5F2" w14:textId="77777777">
      <w:pPr>
        <w:rPr>
          <w:rFonts w:ascii="Arial Narrow" w:hAnsi="Arial Narrow" w:cs="Arial"/>
          <w:i/>
          <w:sz w:val="20"/>
        </w:rPr>
      </w:pPr>
    </w:p>
    <w:p w:rsidRPr="005547FA" w:rsidR="00B66490" w:rsidP="005547FA" w:rsidRDefault="00B66490" w14:paraId="5576C1E7" w14:textId="77777777">
      <w:pPr>
        <w:rPr>
          <w:rFonts w:ascii="Arial Narrow" w:hAnsi="Arial Narrow" w:cs="Arial"/>
          <w:b/>
          <w:sz w:val="20"/>
        </w:rPr>
      </w:pPr>
      <w:r w:rsidRPr="005547FA">
        <w:rPr>
          <w:rFonts w:ascii="Arial Narrow" w:hAnsi="Arial Narrow" w:cs="Arial"/>
          <w:b/>
          <w:sz w:val="20"/>
        </w:rPr>
        <w:t>Metas de proyecto</w:t>
      </w:r>
    </w:p>
    <w:p w:rsidRPr="005547FA" w:rsidR="00B66490" w:rsidP="005547FA" w:rsidRDefault="00B66490" w14:paraId="5630AD66" w14:textId="77777777">
      <w:pPr>
        <w:rPr>
          <w:rFonts w:ascii="Arial Narrow" w:hAnsi="Arial Narrow" w:cs="Arial"/>
          <w:i/>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5547FA" w:rsidR="00B66490" w:rsidTr="007234C6" w14:paraId="328AF8B9" w14:textId="77777777">
        <w:trPr>
          <w:jc w:val="center"/>
        </w:trPr>
        <w:tc>
          <w:tcPr>
            <w:tcW w:w="856" w:type="pct"/>
            <w:shd w:val="clear" w:color="auto" w:fill="D9D9D9"/>
            <w:vAlign w:val="center"/>
          </w:tcPr>
          <w:p w:rsidRPr="005547FA" w:rsidR="00B66490" w:rsidP="005547FA" w:rsidRDefault="00B66490" w14:paraId="5B9D739A" w14:textId="77777777">
            <w:pPr>
              <w:jc w:val="center"/>
              <w:rPr>
                <w:rFonts w:ascii="Arial Narrow" w:hAnsi="Arial Narrow" w:cs="Arial"/>
                <w:b/>
                <w:sz w:val="20"/>
              </w:rPr>
            </w:pPr>
            <w:r w:rsidRPr="005547FA">
              <w:rPr>
                <w:rFonts w:ascii="Arial Narrow" w:hAnsi="Arial Narrow" w:cs="Arial"/>
                <w:b/>
                <w:sz w:val="20"/>
              </w:rPr>
              <w:t>PROCESO</w:t>
            </w:r>
          </w:p>
        </w:tc>
        <w:tc>
          <w:tcPr>
            <w:tcW w:w="715" w:type="pct"/>
            <w:shd w:val="clear" w:color="auto" w:fill="D9D9D9"/>
            <w:vAlign w:val="center"/>
          </w:tcPr>
          <w:p w:rsidRPr="005547FA" w:rsidR="00B66490" w:rsidP="005547FA" w:rsidRDefault="00B66490" w14:paraId="6194B2D3" w14:textId="77777777">
            <w:pPr>
              <w:jc w:val="center"/>
              <w:rPr>
                <w:rFonts w:ascii="Arial Narrow" w:hAnsi="Arial Narrow" w:cs="Arial"/>
                <w:b/>
                <w:sz w:val="20"/>
              </w:rPr>
            </w:pPr>
            <w:r w:rsidRPr="005547FA">
              <w:rPr>
                <w:rFonts w:ascii="Arial Narrow" w:hAnsi="Arial Narrow" w:cs="Arial"/>
                <w:b/>
                <w:sz w:val="20"/>
              </w:rPr>
              <w:t>MAGNITUD</w:t>
            </w:r>
          </w:p>
        </w:tc>
        <w:tc>
          <w:tcPr>
            <w:tcW w:w="894" w:type="pct"/>
            <w:shd w:val="clear" w:color="auto" w:fill="D9D9D9"/>
            <w:vAlign w:val="center"/>
          </w:tcPr>
          <w:p w:rsidRPr="005547FA" w:rsidR="00B66490" w:rsidP="005547FA" w:rsidRDefault="00B66490" w14:paraId="0927C5D8" w14:textId="77777777">
            <w:pPr>
              <w:jc w:val="center"/>
              <w:rPr>
                <w:rFonts w:ascii="Arial Narrow" w:hAnsi="Arial Narrow" w:cs="Arial"/>
                <w:b/>
                <w:sz w:val="20"/>
              </w:rPr>
            </w:pPr>
            <w:r w:rsidRPr="005547FA">
              <w:rPr>
                <w:rFonts w:ascii="Arial Narrow" w:hAnsi="Arial Narrow" w:cs="Arial"/>
                <w:b/>
                <w:sz w:val="20"/>
              </w:rPr>
              <w:t>UNIDAD DE MEDIDA</w:t>
            </w:r>
          </w:p>
        </w:tc>
        <w:tc>
          <w:tcPr>
            <w:tcW w:w="2535" w:type="pct"/>
            <w:shd w:val="clear" w:color="auto" w:fill="D9D9D9"/>
            <w:vAlign w:val="center"/>
          </w:tcPr>
          <w:p w:rsidRPr="005547FA" w:rsidR="00B66490" w:rsidP="005547FA" w:rsidRDefault="00B66490" w14:paraId="08A4965E" w14:textId="77777777">
            <w:pPr>
              <w:jc w:val="center"/>
              <w:rPr>
                <w:rFonts w:ascii="Arial Narrow" w:hAnsi="Arial Narrow" w:cs="Arial"/>
                <w:b/>
                <w:sz w:val="20"/>
              </w:rPr>
            </w:pPr>
            <w:r w:rsidRPr="005547FA">
              <w:rPr>
                <w:rFonts w:ascii="Arial Narrow" w:hAnsi="Arial Narrow" w:cs="Arial"/>
                <w:b/>
                <w:sz w:val="20"/>
              </w:rPr>
              <w:t>DESCRIPCIÓN</w:t>
            </w:r>
          </w:p>
        </w:tc>
      </w:tr>
      <w:tr w:rsidRPr="005547FA" w:rsidR="004E6971" w:rsidTr="007234C6" w14:paraId="3C41BC8B" w14:textId="77777777">
        <w:trPr>
          <w:jc w:val="center"/>
        </w:trPr>
        <w:tc>
          <w:tcPr>
            <w:tcW w:w="856" w:type="pct"/>
          </w:tcPr>
          <w:p w:rsidRPr="007B63AB" w:rsidR="004E6971" w:rsidP="005547FA" w:rsidRDefault="004E6971" w14:paraId="7A459169" w14:textId="77777777">
            <w:pPr>
              <w:rPr>
                <w:rFonts w:ascii="Arial Narrow" w:hAnsi="Arial Narrow" w:cs="Calibri"/>
                <w:sz w:val="20"/>
                <w:lang w:eastAsia="es-CO"/>
              </w:rPr>
            </w:pPr>
            <w:r w:rsidRPr="007B63AB">
              <w:rPr>
                <w:rFonts w:ascii="Arial Narrow" w:hAnsi="Arial Narrow" w:cs="Calibri"/>
                <w:sz w:val="20"/>
              </w:rPr>
              <w:t>Capacitar.</w:t>
            </w:r>
          </w:p>
          <w:p w:rsidRPr="007B63AB" w:rsidR="004E6971" w:rsidP="005547FA" w:rsidRDefault="004E6971" w14:paraId="61829076" w14:textId="77777777">
            <w:pPr>
              <w:rPr>
                <w:rFonts w:ascii="Arial Narrow" w:hAnsi="Arial Narrow" w:cs="Arial"/>
                <w:sz w:val="20"/>
              </w:rPr>
            </w:pPr>
          </w:p>
        </w:tc>
        <w:tc>
          <w:tcPr>
            <w:tcW w:w="715" w:type="pct"/>
          </w:tcPr>
          <w:p w:rsidRPr="007B63AB" w:rsidR="004E6971" w:rsidP="005547FA" w:rsidRDefault="004E6971" w14:paraId="4409EE0D" w14:textId="77777777">
            <w:pPr>
              <w:rPr>
                <w:rFonts w:ascii="Arial Narrow" w:hAnsi="Arial Narrow" w:cs="Arial"/>
                <w:sz w:val="20"/>
              </w:rPr>
            </w:pPr>
            <w:r w:rsidRPr="007B63AB">
              <w:rPr>
                <w:rFonts w:ascii="Arial Narrow" w:hAnsi="Arial Narrow" w:cs="Calibri"/>
                <w:sz w:val="20"/>
              </w:rPr>
              <w:t xml:space="preserve">4.500 </w:t>
            </w:r>
          </w:p>
        </w:tc>
        <w:tc>
          <w:tcPr>
            <w:tcW w:w="894" w:type="pct"/>
          </w:tcPr>
          <w:p w:rsidRPr="007B63AB" w:rsidR="004E6971" w:rsidP="005547FA" w:rsidRDefault="004E6971" w14:paraId="18CA6F8E" w14:textId="77777777">
            <w:pPr>
              <w:rPr>
                <w:rFonts w:ascii="Arial Narrow" w:hAnsi="Arial Narrow" w:cs="Arial"/>
                <w:sz w:val="20"/>
              </w:rPr>
            </w:pPr>
            <w:r w:rsidRPr="007B63AB">
              <w:rPr>
                <w:rFonts w:ascii="Arial Narrow" w:hAnsi="Arial Narrow" w:cs="Calibri"/>
                <w:sz w:val="20"/>
              </w:rPr>
              <w:t xml:space="preserve">personas </w:t>
            </w:r>
          </w:p>
        </w:tc>
        <w:tc>
          <w:tcPr>
            <w:tcW w:w="2535" w:type="pct"/>
          </w:tcPr>
          <w:p w:rsidRPr="007B63AB" w:rsidR="004E6971" w:rsidP="005547FA" w:rsidRDefault="004E6971" w14:paraId="4AE12315" w14:textId="77777777">
            <w:pPr>
              <w:rPr>
                <w:rFonts w:ascii="Arial Narrow" w:hAnsi="Arial Narrow" w:cs="Arial"/>
                <w:sz w:val="20"/>
              </w:rPr>
            </w:pPr>
            <w:r w:rsidRPr="007B63AB">
              <w:rPr>
                <w:rFonts w:ascii="Arial Narrow" w:hAnsi="Arial Narrow" w:cs="Calibri"/>
                <w:sz w:val="20"/>
              </w:rPr>
              <w:t>en separación en la fuente y reciclaje</w:t>
            </w:r>
          </w:p>
        </w:tc>
      </w:tr>
    </w:tbl>
    <w:p w:rsidR="00B66490" w:rsidP="005547FA" w:rsidRDefault="00B66490" w14:paraId="2BA226A1" w14:textId="77777777">
      <w:pPr>
        <w:pStyle w:val="Subttulo"/>
        <w:numPr>
          <w:ilvl w:val="0"/>
          <w:numId w:val="0"/>
        </w:numPr>
        <w:rPr>
          <w:rFonts w:ascii="Arial Narrow" w:hAnsi="Arial Narrow" w:cs="Arial"/>
          <w:sz w:val="20"/>
          <w:szCs w:val="20"/>
        </w:rPr>
      </w:pPr>
    </w:p>
    <w:p w:rsidRPr="005547FA" w:rsidR="00E363EF" w:rsidP="005547FA" w:rsidRDefault="00E363EF" w14:paraId="296FEF7D" w14:textId="77777777">
      <w:pPr>
        <w:pStyle w:val="Subttulo"/>
        <w:numPr>
          <w:ilvl w:val="0"/>
          <w:numId w:val="0"/>
        </w:numPr>
        <w:rPr>
          <w:rFonts w:ascii="Arial Narrow" w:hAnsi="Arial Narrow" w:cs="Arial"/>
          <w:bCs w:val="0"/>
          <w:color w:val="auto"/>
          <w:sz w:val="20"/>
          <w:szCs w:val="20"/>
          <w:lang w:val="es-MX"/>
        </w:rPr>
      </w:pPr>
    </w:p>
    <w:p w:rsidRPr="005547FA" w:rsidR="005A4CFC" w:rsidP="005547FA" w:rsidRDefault="0030599D" w14:paraId="4D81B39A" w14:textId="77777777">
      <w:pPr>
        <w:pStyle w:val="Subttulo"/>
        <w:numPr>
          <w:ilvl w:val="0"/>
          <w:numId w:val="37"/>
        </w:numPr>
        <w:rPr>
          <w:rFonts w:ascii="Arial Narrow" w:hAnsi="Arial Narrow" w:cs="Arial"/>
          <w:sz w:val="20"/>
          <w:szCs w:val="20"/>
        </w:rPr>
      </w:pPr>
      <w:r w:rsidRPr="005547FA">
        <w:rPr>
          <w:rFonts w:ascii="Arial Narrow" w:hAnsi="Arial Narrow" w:cs="Arial"/>
          <w:sz w:val="20"/>
          <w:szCs w:val="20"/>
        </w:rPr>
        <w:t>DESCRIPCIÓN DEL PROYECTO</w:t>
      </w:r>
      <w:bookmarkEnd w:id="7"/>
    </w:p>
    <w:p w:rsidRPr="005547FA" w:rsidR="00CB001B" w:rsidP="005547FA" w:rsidRDefault="00CB001B" w14:paraId="7194DBDC" w14:textId="77777777">
      <w:pPr>
        <w:rPr>
          <w:rFonts w:ascii="Arial Narrow" w:hAnsi="Arial Narrow"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5547FA" w:rsidR="0030599D" w:rsidTr="68103D19" w14:paraId="0B90D2C1" w14:textId="77777777">
        <w:trPr>
          <w:jc w:val="center"/>
        </w:trPr>
        <w:tc>
          <w:tcPr>
            <w:tcW w:w="10065" w:type="dxa"/>
            <w:shd w:val="clear" w:color="auto" w:fill="DBDBDB" w:themeFill="accent3" w:themeFillTint="66"/>
            <w:tcMar/>
          </w:tcPr>
          <w:p w:rsidRPr="005547FA" w:rsidR="0030599D" w:rsidP="005547FA" w:rsidRDefault="0030599D" w14:paraId="769D0D3C" w14:textId="77777777">
            <w:pPr>
              <w:ind w:left="360"/>
              <w:rPr>
                <w:rFonts w:ascii="Arial Narrow" w:hAnsi="Arial Narrow" w:cs="Arial"/>
                <w:b/>
                <w:sz w:val="20"/>
              </w:rPr>
            </w:pPr>
          </w:p>
          <w:p w:rsidRPr="005547FA" w:rsidR="0030599D" w:rsidP="005547FA" w:rsidRDefault="0030599D" w14:paraId="71324D79" w14:textId="77777777">
            <w:pPr>
              <w:ind w:left="360"/>
              <w:jc w:val="left"/>
              <w:rPr>
                <w:rFonts w:ascii="Arial Narrow" w:hAnsi="Arial Narrow" w:cs="Arial"/>
                <w:b/>
                <w:sz w:val="20"/>
              </w:rPr>
            </w:pPr>
            <w:r w:rsidRPr="005547FA">
              <w:rPr>
                <w:rFonts w:ascii="Arial Narrow" w:hAnsi="Arial Narrow" w:cs="Arial"/>
                <w:b/>
                <w:sz w:val="20"/>
              </w:rPr>
              <w:t>DESCRIPCION DEL PROYECTO</w:t>
            </w:r>
          </w:p>
          <w:p w:rsidRPr="005547FA" w:rsidR="008A7B9A" w:rsidP="005547FA" w:rsidRDefault="008A7B9A" w14:paraId="54CD245A" w14:textId="77777777">
            <w:pPr>
              <w:ind w:left="342"/>
              <w:rPr>
                <w:rFonts w:ascii="Arial Narrow" w:hAnsi="Arial Narrow" w:cs="Arial"/>
                <w:i/>
                <w:sz w:val="20"/>
              </w:rPr>
            </w:pPr>
          </w:p>
          <w:p w:rsidRPr="005547FA" w:rsidR="008A7B9A" w:rsidP="005547FA" w:rsidRDefault="0056266A" w14:paraId="085BCA8D" w14:textId="77777777">
            <w:pPr>
              <w:ind w:left="342"/>
              <w:rPr>
                <w:rFonts w:ascii="Arial Narrow" w:hAnsi="Arial Narrow" w:cs="Arial"/>
                <w:i/>
                <w:sz w:val="20"/>
              </w:rPr>
            </w:pPr>
            <w:r w:rsidRPr="005547FA">
              <w:rPr>
                <w:rFonts w:ascii="Arial Narrow" w:hAnsi="Arial Narrow" w:cs="Arial"/>
                <w:i/>
                <w:sz w:val="20"/>
              </w:rPr>
              <w:t>Establezca</w:t>
            </w:r>
            <w:r w:rsidRPr="005547FA" w:rsidR="008A7B9A">
              <w:rPr>
                <w:rFonts w:ascii="Arial Narrow" w:hAnsi="Arial Narrow" w:cs="Arial"/>
                <w:i/>
                <w:sz w:val="20"/>
              </w:rPr>
              <w:t xml:space="preserve"> las acciones a desarrollar para dar solución al problema, </w:t>
            </w:r>
            <w:r w:rsidRPr="005547FA">
              <w:rPr>
                <w:rFonts w:ascii="Arial Narrow" w:hAnsi="Arial Narrow" w:cs="Arial"/>
                <w:i/>
                <w:sz w:val="20"/>
              </w:rPr>
              <w:t>relacione</w:t>
            </w:r>
            <w:r w:rsidRPr="005547FA" w:rsidR="008A7B9A">
              <w:rPr>
                <w:rFonts w:ascii="Arial Narrow" w:hAnsi="Arial Narrow" w:cs="Arial"/>
                <w:i/>
                <w:sz w:val="20"/>
              </w:rPr>
              <w:t xml:space="preserve"> los componentes y sus correspondientes actividades</w:t>
            </w:r>
            <w:r w:rsidRPr="005547FA">
              <w:rPr>
                <w:rFonts w:ascii="Arial Narrow" w:hAnsi="Arial Narrow" w:cs="Arial"/>
                <w:i/>
                <w:sz w:val="20"/>
              </w:rPr>
              <w:t>,</w:t>
            </w:r>
            <w:r w:rsidRPr="005547FA" w:rsidR="008A7B9A">
              <w:rPr>
                <w:rFonts w:ascii="Arial Narrow" w:hAnsi="Arial Narrow" w:cs="Arial"/>
                <w:i/>
                <w:sz w:val="20"/>
              </w:rPr>
              <w:t xml:space="preserve"> </w:t>
            </w:r>
            <w:r w:rsidRPr="005547FA">
              <w:rPr>
                <w:rFonts w:ascii="Arial Narrow" w:hAnsi="Arial Narrow" w:cs="Arial"/>
                <w:i/>
                <w:sz w:val="20"/>
              </w:rPr>
              <w:t>especificando</w:t>
            </w:r>
            <w:r w:rsidRPr="005547FA" w:rsidR="00B621A1">
              <w:rPr>
                <w:rFonts w:ascii="Arial Narrow" w:hAnsi="Arial Narrow" w:cs="Arial"/>
                <w:i/>
                <w:sz w:val="20"/>
              </w:rPr>
              <w:t xml:space="preserve"> </w:t>
            </w:r>
            <w:r w:rsidRPr="005547FA" w:rsidR="008A7B9A">
              <w:rPr>
                <w:rFonts w:ascii="Arial Narrow" w:hAnsi="Arial Narrow" w:cs="Arial"/>
                <w:i/>
                <w:sz w:val="20"/>
              </w:rPr>
              <w:t>sus aportes en el cumplimiento de los objetivos.</w:t>
            </w:r>
          </w:p>
          <w:p w:rsidRPr="005547FA" w:rsidR="0030599D" w:rsidP="005547FA" w:rsidRDefault="0030599D" w14:paraId="1231BE67" w14:textId="77777777">
            <w:pPr>
              <w:ind w:left="360"/>
              <w:rPr>
                <w:rFonts w:ascii="Arial Narrow" w:hAnsi="Arial Narrow" w:cs="Arial"/>
                <w:sz w:val="20"/>
              </w:rPr>
            </w:pPr>
          </w:p>
        </w:tc>
      </w:tr>
      <w:tr w:rsidRPr="005547FA" w:rsidR="00B75837" w:rsidTr="68103D19" w14:paraId="5AD5FD28" w14:textId="77777777">
        <w:trPr>
          <w:trHeight w:val="699"/>
          <w:jc w:val="center"/>
        </w:trPr>
        <w:tc>
          <w:tcPr>
            <w:tcW w:w="10065" w:type="dxa"/>
            <w:tcMar/>
          </w:tcPr>
          <w:p w:rsidRPr="005547FA" w:rsidR="00B75837" w:rsidP="005547FA" w:rsidRDefault="00B75837" w14:paraId="36FEB5B0" w14:textId="77777777">
            <w:pPr>
              <w:ind w:left="720"/>
              <w:rPr>
                <w:rFonts w:ascii="Arial Narrow" w:hAnsi="Arial Narrow" w:cs="Arial"/>
                <w:b/>
                <w:sz w:val="20"/>
              </w:rPr>
            </w:pPr>
          </w:p>
          <w:p w:rsidRPr="005547FA" w:rsidR="00B75837" w:rsidP="005547FA" w:rsidRDefault="00B75837" w14:paraId="3776477F" w14:textId="77777777">
            <w:pPr>
              <w:rPr>
                <w:rFonts w:ascii="Arial Narrow" w:hAnsi="Arial Narrow" w:cs="Arial"/>
                <w:b/>
                <w:sz w:val="18"/>
                <w:szCs w:val="18"/>
                <w:u w:val="single"/>
              </w:rPr>
            </w:pPr>
            <w:r w:rsidRPr="005547FA">
              <w:rPr>
                <w:rFonts w:ascii="Arial Narrow" w:hAnsi="Arial Narrow" w:cs="Arial"/>
                <w:b/>
                <w:sz w:val="20"/>
              </w:rPr>
              <w:t>COMPONENTES:</w:t>
            </w:r>
            <w:r w:rsidRPr="005547FA">
              <w:rPr>
                <w:rFonts w:ascii="Arial Narrow" w:hAnsi="Arial Narrow" w:cs="Arial"/>
                <w:b/>
                <w:szCs w:val="24"/>
              </w:rPr>
              <w:t xml:space="preserve"> </w:t>
            </w:r>
          </w:p>
          <w:p w:rsidRPr="005547FA" w:rsidR="0073796B" w:rsidP="71A5569F" w:rsidRDefault="00B75837" w14:paraId="3804C6CF" w14:textId="77777777">
            <w:pPr>
              <w:ind w:left="708"/>
              <w:rPr>
                <w:rFonts w:ascii="Arial Narrow" w:hAnsi="Arial Narrow" w:cs="Arial"/>
                <w:b/>
                <w:bCs/>
                <w:sz w:val="18"/>
                <w:szCs w:val="18"/>
                <w:u w:val="single"/>
                <w:lang w:val="es-ES"/>
              </w:rPr>
            </w:pPr>
            <w:r w:rsidRPr="71A5569F">
              <w:rPr>
                <w:rFonts w:ascii="Arial Narrow" w:hAnsi="Arial Narrow" w:cs="Arial"/>
                <w:b/>
                <w:bCs/>
                <w:sz w:val="18"/>
                <w:szCs w:val="18"/>
                <w:u w:val="single"/>
                <w:lang w:val="es-ES"/>
              </w:rPr>
              <w:t>COMPONENTE 1</w:t>
            </w:r>
            <w:r w:rsidRPr="71A5569F" w:rsidR="00D063B3">
              <w:rPr>
                <w:rFonts w:ascii="Arial Narrow" w:hAnsi="Arial Narrow" w:cs="Arial"/>
                <w:b/>
                <w:bCs/>
                <w:sz w:val="18"/>
                <w:szCs w:val="18"/>
                <w:u w:val="single"/>
                <w:lang w:val="es-ES"/>
              </w:rPr>
              <w:t xml:space="preserve"> </w:t>
            </w:r>
            <w:r w:rsidRPr="71A5569F" w:rsidR="005547FA">
              <w:rPr>
                <w:rFonts w:ascii="Arial Narrow" w:hAnsi="Arial Narrow" w:cs="Arial"/>
                <w:b/>
                <w:bCs/>
                <w:sz w:val="18"/>
                <w:szCs w:val="18"/>
                <w:u w:val="single"/>
                <w:lang w:val="es-ES"/>
              </w:rPr>
              <w:t>HÁBITOS DE CONSUMO</w:t>
            </w:r>
          </w:p>
          <w:p w:rsidRPr="005547FA" w:rsidR="00C86D0E" w:rsidP="005547FA" w:rsidRDefault="00C86D0E" w14:paraId="30D7AA69" w14:textId="77777777">
            <w:pPr>
              <w:ind w:left="708"/>
              <w:rPr>
                <w:rFonts w:ascii="Arial Narrow" w:hAnsi="Arial Narrow" w:cs="Arial"/>
                <w:color w:val="FF0000"/>
                <w:sz w:val="20"/>
              </w:rPr>
            </w:pPr>
          </w:p>
          <w:p w:rsidRPr="005547FA" w:rsidR="00C86D0E" w:rsidP="397B833C" w:rsidRDefault="00C86D0E" w14:paraId="7196D064" w14:textId="1AFBCDA2">
            <w:pPr>
              <w:ind w:left="708"/>
              <w:rPr>
                <w:rFonts w:ascii="Arial Narrow" w:hAnsi="Arial Narrow" w:cs="Arial"/>
                <w:color w:val="auto"/>
                <w:sz w:val="20"/>
                <w:szCs w:val="20"/>
                <w:highlight w:val="yellow"/>
              </w:rPr>
            </w:pPr>
            <w:r w:rsidRPr="68103D19" w:rsidR="397B833C">
              <w:rPr>
                <w:rFonts w:ascii="Arial Narrow" w:hAnsi="Arial Narrow" w:cs="Arial"/>
                <w:color w:val="auto"/>
                <w:sz w:val="20"/>
                <w:szCs w:val="20"/>
              </w:rPr>
              <w:t>La meta "Capacitar 4.500 personas en separación en la fuente y reciclaje" se encuentra registrada en el Trazador Presupuestal de Cultura Ciudadana -TPCC-</w:t>
            </w:r>
            <w:r w:rsidRPr="68103D19" w:rsidR="397B833C">
              <w:rPr>
                <w:rFonts w:ascii="Arial Narrow" w:hAnsi="Arial Narrow" w:eastAsia="Times New Roman" w:cs="Arial"/>
                <w:color w:val="auto"/>
                <w:sz w:val="20"/>
                <w:szCs w:val="20"/>
                <w:lang w:eastAsia="es-ES"/>
              </w:rPr>
              <w:t xml:space="preserve"> en la categoría </w:t>
            </w:r>
            <w:r w:rsidRPr="68103D19" w:rsidR="397B833C">
              <w:rPr>
                <w:rFonts w:ascii="Arial Narrow" w:hAnsi="Arial Narrow" w:eastAsia="Times New Roman" w:cs="Arial"/>
                <w:color w:val="auto"/>
                <w:sz w:val="20"/>
                <w:szCs w:val="20"/>
                <w:lang w:eastAsia="es-ES"/>
              </w:rPr>
              <w:t>Diseño e Implementación de estrategias y acciones de transformación cultural y comportament</w:t>
            </w:r>
            <w:r w:rsidRPr="68103D19" w:rsidR="397B833C">
              <w:rPr>
                <w:rFonts w:ascii="Arial Narrow" w:hAnsi="Arial Narrow" w:eastAsia="Times New Roman" w:cs="Arial"/>
                <w:color w:val="auto"/>
                <w:sz w:val="20"/>
                <w:szCs w:val="20"/>
                <w:lang w:eastAsia="es-ES"/>
              </w:rPr>
              <w:t>al</w:t>
            </w:r>
            <w:r w:rsidRPr="68103D19" w:rsidR="397B833C">
              <w:rPr>
                <w:rFonts w:ascii="Arial Narrow" w:hAnsi="Arial Narrow" w:eastAsia="Times New Roman" w:cs="Arial"/>
                <w:color w:val="auto"/>
                <w:sz w:val="20"/>
                <w:szCs w:val="20"/>
                <w:lang w:eastAsia="es-ES"/>
              </w:rPr>
              <w:t xml:space="preserve"> </w:t>
            </w:r>
            <w:r w:rsidRPr="68103D19" w:rsidR="397B833C">
              <w:rPr>
                <w:rFonts w:ascii="Arial Narrow" w:hAnsi="Arial Narrow" w:eastAsia="Times New Roman" w:cs="Arial"/>
                <w:color w:val="auto"/>
                <w:sz w:val="20"/>
                <w:szCs w:val="20"/>
                <w:lang w:eastAsia="es-ES"/>
              </w:rPr>
              <w:t xml:space="preserve">y en la Subcategoría </w:t>
            </w:r>
            <w:r w:rsidRPr="68103D19" w:rsidR="397B833C">
              <w:rPr>
                <w:rFonts w:ascii="Arial Narrow" w:hAnsi="Arial Narrow" w:eastAsia="Times New Roman" w:cs="Arial"/>
                <w:color w:val="auto"/>
                <w:sz w:val="20"/>
                <w:szCs w:val="20"/>
                <w:lang w:eastAsia="es-ES"/>
              </w:rPr>
              <w:t>Fortalecimiento de capacidades y conocimientos para la transformación cultural y comportamental</w:t>
            </w:r>
            <w:r w:rsidRPr="68103D19" w:rsidR="397B833C">
              <w:rPr>
                <w:rFonts w:ascii="Arial Narrow" w:hAnsi="Arial Narrow" w:eastAsia="Times New Roman" w:cs="Arial"/>
                <w:color w:val="auto"/>
                <w:sz w:val="20"/>
                <w:szCs w:val="20"/>
                <w:lang w:eastAsia="es-ES"/>
              </w:rPr>
              <w:t xml:space="preserve"> con un impacto </w:t>
            </w:r>
            <w:r w:rsidRPr="68103D19" w:rsidR="397B833C">
              <w:rPr>
                <w:rFonts w:ascii="Arial Narrow" w:hAnsi="Arial Narrow" w:eastAsia="Times New Roman" w:cs="Arial"/>
                <w:color w:val="auto"/>
                <w:sz w:val="20"/>
                <w:szCs w:val="20"/>
                <w:lang w:eastAsia="es-ES"/>
              </w:rPr>
              <w:t>Directo"</w:t>
            </w:r>
          </w:p>
          <w:p w:rsidR="68103D19" w:rsidP="68103D19" w:rsidRDefault="68103D19" w14:paraId="6D23851F" w14:textId="70A1B95A">
            <w:pPr>
              <w:pStyle w:val="Normal"/>
              <w:ind w:left="708"/>
              <w:rPr>
                <w:rFonts w:ascii="Arial" w:hAnsi="Arial" w:eastAsia="Times New Roman" w:cs="Times New Roman"/>
                <w:color w:val="auto"/>
                <w:sz w:val="24"/>
                <w:szCs w:val="24"/>
                <w:lang w:eastAsia="es-ES"/>
              </w:rPr>
            </w:pPr>
          </w:p>
          <w:p w:rsidR="0AE26949" w:rsidP="68103D19" w:rsidRDefault="0AE26949" w14:paraId="6A92A5DC" w14:textId="656B1539">
            <w:pPr>
              <w:pStyle w:val="Normal"/>
              <w:ind w:left="708"/>
              <w:rPr>
                <w:rFonts w:ascii="Arial Narrow" w:hAnsi="Arial Narrow" w:eastAsia="Times New Roman" w:cs="Arial"/>
                <w:color w:val="auto"/>
                <w:sz w:val="20"/>
                <w:szCs w:val="20"/>
                <w:lang w:eastAsia="es-ES"/>
              </w:rPr>
            </w:pPr>
            <w:r w:rsidRPr="68103D19" w:rsidR="0AE26949">
              <w:rPr>
                <w:rFonts w:ascii="Arial Narrow" w:hAnsi="Arial Narrow" w:eastAsia="Times New Roman" w:cs="Arial"/>
                <w:color w:val="auto"/>
                <w:sz w:val="20"/>
                <w:szCs w:val="20"/>
                <w:lang w:eastAsia="es-ES"/>
              </w:rPr>
              <w:t>La meta "Capacitar 4500 personas en separación en la fuente y reciclaje" se encuentra registrada en el Trazador Presupuestal de Juventud -TPJ- en la categoría Acceso, pertinencia, permanencia y calidad para la educación, y en la Subcategoría Actividades de educación, sensibilización y gestión ambiental, y fomento de la protección del bienestar animal, con un impacto Indirecto.</w:t>
            </w:r>
          </w:p>
          <w:p w:rsidR="68103D19" w:rsidP="68103D19" w:rsidRDefault="68103D19" w14:paraId="757A0A60" w14:textId="35A2546A">
            <w:pPr>
              <w:pStyle w:val="Normal"/>
              <w:ind w:left="708"/>
              <w:rPr>
                <w:rFonts w:ascii="Arial" w:hAnsi="Arial" w:eastAsia="Times New Roman" w:cs="Times New Roman"/>
                <w:color w:val="auto"/>
                <w:sz w:val="24"/>
                <w:szCs w:val="24"/>
                <w:lang w:eastAsia="es-ES"/>
              </w:rPr>
            </w:pPr>
          </w:p>
          <w:p w:rsidRPr="005547FA" w:rsidR="0073796B" w:rsidP="005547FA" w:rsidRDefault="0073796B" w14:paraId="34FF1C98" w14:textId="77777777">
            <w:pPr>
              <w:ind w:left="708"/>
              <w:rPr>
                <w:rFonts w:ascii="Arial Narrow" w:hAnsi="Arial Narrow"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5547FA" w:rsidR="00B75837" w:rsidTr="397B833C" w14:paraId="2C974913" w14:textId="77777777">
              <w:trPr>
                <w:trHeight w:val="313"/>
                <w:jc w:val="center"/>
              </w:trPr>
              <w:tc>
                <w:tcPr>
                  <w:tcW w:w="9338" w:type="dxa"/>
                  <w:gridSpan w:val="8"/>
                  <w:shd w:val="clear" w:color="auto" w:fill="D9D9D9" w:themeFill="background1" w:themeFillShade="D9"/>
                  <w:tcMar/>
                  <w:vAlign w:val="center"/>
                </w:tcPr>
                <w:p w:rsidRPr="005547FA" w:rsidR="00A81200" w:rsidP="005547FA" w:rsidRDefault="00CE6D99" w14:paraId="7632148D" w14:textId="77777777">
                  <w:pPr>
                    <w:autoSpaceDE w:val="0"/>
                    <w:autoSpaceDN w:val="0"/>
                    <w:adjustRightInd w:val="0"/>
                    <w:jc w:val="center"/>
                    <w:rPr>
                      <w:rFonts w:ascii="Arial Narrow" w:hAnsi="Arial Narrow" w:cs="Arial"/>
                      <w:b/>
                      <w:sz w:val="18"/>
                      <w:szCs w:val="18"/>
                      <w:lang w:val="es-ES"/>
                    </w:rPr>
                  </w:pPr>
                  <w:r w:rsidRPr="005547FA">
                    <w:rPr>
                      <w:rFonts w:ascii="Arial Narrow" w:hAnsi="Arial Narrow" w:cs="Arial"/>
                      <w:b/>
                      <w:sz w:val="18"/>
                      <w:szCs w:val="18"/>
                      <w:lang w:val="es-ES"/>
                    </w:rPr>
                    <w:lastRenderedPageBreak/>
                    <w:t>DESCRIPCIÓN DE ACTIVIDADES</w:t>
                  </w:r>
                </w:p>
              </w:tc>
            </w:tr>
            <w:tr w:rsidRPr="005547FA" w:rsidR="00B75837" w:rsidTr="397B833C" w14:paraId="7D808320" w14:textId="77777777">
              <w:trPr>
                <w:trHeight w:val="3785"/>
                <w:jc w:val="center"/>
              </w:trPr>
              <w:tc>
                <w:tcPr>
                  <w:tcW w:w="9338" w:type="dxa"/>
                  <w:gridSpan w:val="8"/>
                  <w:tcMar/>
                </w:tcPr>
                <w:p w:rsidRPr="005547FA" w:rsidR="00B75837" w:rsidP="005547FA" w:rsidRDefault="00B75837" w14:paraId="6D072C0D" w14:textId="77777777">
                  <w:pPr>
                    <w:ind w:left="360"/>
                    <w:rPr>
                      <w:rFonts w:ascii="Arial Narrow" w:hAnsi="Arial Narrow" w:cs="Arial"/>
                      <w:sz w:val="20"/>
                      <w:lang w:val="es-ES"/>
                    </w:rPr>
                  </w:pPr>
                </w:p>
                <w:p w:rsidR="005F7A30" w:rsidP="397B833C" w:rsidRDefault="00D063B3" w14:paraId="0193BC36" w14:textId="77777777">
                  <w:pPr>
                    <w:ind w:left="360"/>
                    <w:rPr>
                      <w:rFonts w:ascii="Arial Narrow" w:hAnsi="Arial Narrow" w:cs="Arial"/>
                      <w:sz w:val="20"/>
                      <w:szCs w:val="20"/>
                      <w:lang w:val="es-ES"/>
                    </w:rPr>
                  </w:pPr>
                  <w:r w:rsidRPr="397B833C" w:rsidR="00D063B3">
                    <w:rPr>
                      <w:rFonts w:ascii="Arial Narrow" w:hAnsi="Arial Narrow" w:cs="Arial"/>
                      <w:b w:val="1"/>
                      <w:bCs w:val="1"/>
                      <w:sz w:val="20"/>
                      <w:szCs w:val="20"/>
                      <w:lang w:val="es-ES"/>
                    </w:rPr>
                    <w:t>VIGENCI</w:t>
                  </w:r>
                  <w:r w:rsidRPr="397B833C" w:rsidR="00D063B3">
                    <w:rPr>
                      <w:rFonts w:ascii="Arial Narrow" w:hAnsi="Arial Narrow" w:cs="Arial"/>
                      <w:b w:val="1"/>
                      <w:bCs w:val="1"/>
                      <w:sz w:val="20"/>
                      <w:szCs w:val="20"/>
                      <w:lang w:val="es-ES"/>
                    </w:rPr>
                    <w:t>A 202</w:t>
                  </w:r>
                  <w:r w:rsidRPr="397B833C" w:rsidR="00D063B3">
                    <w:rPr>
                      <w:rFonts w:ascii="Arial Narrow" w:hAnsi="Arial Narrow" w:cs="Arial"/>
                      <w:b w:val="1"/>
                      <w:bCs w:val="1"/>
                      <w:sz w:val="20"/>
                      <w:szCs w:val="20"/>
                      <w:lang w:val="es-ES"/>
                    </w:rPr>
                    <w:t>1</w:t>
                  </w:r>
                  <w:r w:rsidRPr="397B833C" w:rsidR="3266EDEF">
                    <w:rPr>
                      <w:rFonts w:ascii="Arial Narrow" w:hAnsi="Arial Narrow" w:cs="Arial"/>
                      <w:b w:val="1"/>
                      <w:bCs w:val="1"/>
                      <w:sz w:val="20"/>
                      <w:szCs w:val="20"/>
                      <w:lang w:val="es-ES"/>
                    </w:rPr>
                    <w:t xml:space="preserve"> </w:t>
                  </w:r>
                </w:p>
                <w:p w:rsidRPr="005547FA" w:rsidR="005547FA" w:rsidP="005547FA" w:rsidRDefault="005547FA" w14:paraId="48A21919" w14:textId="77777777">
                  <w:pPr>
                    <w:ind w:left="360"/>
                    <w:rPr>
                      <w:rFonts w:ascii="Arial Narrow" w:hAnsi="Arial Narrow" w:cs="Arial"/>
                      <w:sz w:val="20"/>
                      <w:lang w:val="es-ES"/>
                    </w:rPr>
                  </w:pPr>
                </w:p>
                <w:p w:rsidRPr="005547FA" w:rsidR="00A20BF1" w:rsidP="005547FA" w:rsidRDefault="007234C6" w14:paraId="5B5F4B94" w14:textId="77777777">
                  <w:pPr>
                    <w:ind w:left="720"/>
                    <w:rPr>
                      <w:rFonts w:ascii="Arial Narrow" w:hAnsi="Arial Narrow" w:cs="Arial"/>
                      <w:sz w:val="20"/>
                      <w:lang w:val="es-ES"/>
                    </w:rPr>
                  </w:pPr>
                  <w:r w:rsidRPr="005547FA">
                    <w:rPr>
                      <w:rFonts w:ascii="Arial Narrow" w:hAnsi="Arial Narrow" w:cs="Arial"/>
                      <w:sz w:val="20"/>
                      <w:lang w:val="es-ES"/>
                    </w:rPr>
                    <w:t>Estrategia de sensibilización frente a la separación en la fuente</w:t>
                  </w:r>
                </w:p>
                <w:p w:rsidRPr="005547FA" w:rsidR="007234C6" w:rsidP="005547FA" w:rsidRDefault="007234C6" w14:paraId="6BD18F9B" w14:textId="77777777">
                  <w:pPr>
                    <w:ind w:left="720"/>
                    <w:rPr>
                      <w:rFonts w:ascii="Arial Narrow" w:hAnsi="Arial Narrow" w:cs="Arial"/>
                      <w:sz w:val="20"/>
                      <w:lang w:val="es-ES"/>
                    </w:rPr>
                  </w:pPr>
                </w:p>
                <w:p w:rsidRPr="005547FA" w:rsidR="007234C6" w:rsidP="005547FA" w:rsidRDefault="007234C6" w14:paraId="62678BC9" w14:textId="77777777">
                  <w:pPr>
                    <w:ind w:left="720"/>
                    <w:rPr>
                      <w:rFonts w:ascii="Arial Narrow" w:hAnsi="Arial Narrow" w:cs="Arial"/>
                      <w:sz w:val="20"/>
                      <w:lang w:val="es-ES"/>
                    </w:rPr>
                  </w:pPr>
                  <w:r w:rsidRPr="005547FA">
                    <w:rPr>
                      <w:rFonts w:ascii="Arial Narrow" w:hAnsi="Arial Narrow" w:cs="Arial"/>
                      <w:sz w:val="20"/>
                      <w:lang w:val="es-ES"/>
                    </w:rPr>
                    <w:t xml:space="preserve">Busca generar condiciones de articulación </w:t>
                  </w:r>
                  <w:r w:rsidRPr="005547FA" w:rsidR="000D3046">
                    <w:rPr>
                      <w:rFonts w:ascii="Arial Narrow" w:hAnsi="Arial Narrow" w:cs="Arial"/>
                      <w:sz w:val="20"/>
                      <w:lang w:val="es-ES"/>
                    </w:rPr>
                    <w:t>interinstitucional</w:t>
                  </w:r>
                  <w:r w:rsidRPr="005547FA">
                    <w:rPr>
                      <w:rFonts w:ascii="Arial Narrow" w:hAnsi="Arial Narrow" w:cs="Arial"/>
                      <w:sz w:val="20"/>
                      <w:lang w:val="es-ES"/>
                    </w:rPr>
                    <w:t xml:space="preserve"> para sensibilizar a las comunidades de la localidad frente a la recuperación de puntos de </w:t>
                  </w:r>
                  <w:r w:rsidRPr="005547FA" w:rsidR="00CA723F">
                    <w:rPr>
                      <w:rFonts w:ascii="Arial Narrow" w:hAnsi="Arial Narrow" w:cs="Arial"/>
                      <w:sz w:val="20"/>
                      <w:lang w:val="es-ES"/>
                    </w:rPr>
                    <w:t>acumulación de residuos y críticos de basura, teniendo en cuenta las siguientes actividades:</w:t>
                  </w:r>
                </w:p>
                <w:p w:rsidRPr="005547FA" w:rsidR="00CA723F" w:rsidP="005547FA" w:rsidRDefault="00CA723F" w14:paraId="238601FE" w14:textId="77777777">
                  <w:pPr>
                    <w:autoSpaceDE w:val="0"/>
                    <w:autoSpaceDN w:val="0"/>
                    <w:adjustRightInd w:val="0"/>
                    <w:ind w:left="859"/>
                    <w:jc w:val="left"/>
                    <w:rPr>
                      <w:rFonts w:ascii="Arial Narrow" w:hAnsi="Arial Narrow" w:cs="Arial"/>
                      <w:sz w:val="20"/>
                      <w:lang w:val="es-ES"/>
                    </w:rPr>
                  </w:pPr>
                </w:p>
                <w:p w:rsidRPr="005547FA" w:rsidR="00CA723F" w:rsidP="005547FA" w:rsidRDefault="00CA723F" w14:paraId="6A38DF19" w14:textId="77777777">
                  <w:pPr>
                    <w:numPr>
                      <w:ilvl w:val="0"/>
                      <w:numId w:val="42"/>
                    </w:numPr>
                    <w:autoSpaceDE w:val="0"/>
                    <w:autoSpaceDN w:val="0"/>
                    <w:adjustRightInd w:val="0"/>
                    <w:ind w:left="859" w:firstLine="0"/>
                    <w:jc w:val="left"/>
                    <w:rPr>
                      <w:rFonts w:ascii="Arial Narrow" w:hAnsi="Arial Narrow" w:cs="Arial"/>
                      <w:sz w:val="20"/>
                      <w:lang w:val="es-ES"/>
                    </w:rPr>
                  </w:pPr>
                  <w:r w:rsidRPr="005547FA">
                    <w:rPr>
                      <w:rFonts w:ascii="Arial Narrow" w:hAnsi="Arial Narrow" w:cs="Arial"/>
                      <w:sz w:val="20"/>
                      <w:lang w:val="es-ES"/>
                    </w:rPr>
                    <w:t>Diagnóstico e implementación: Unidades de aprovechamiento de residuos orgánicos a través de metodologías de compostaje y lumbricultura y/o valoración energética.</w:t>
                  </w:r>
                </w:p>
                <w:p w:rsidRPr="005547FA" w:rsidR="00CA723F" w:rsidP="005547FA" w:rsidRDefault="00CA723F" w14:paraId="5C947BB2" w14:textId="77777777">
                  <w:pPr>
                    <w:numPr>
                      <w:ilvl w:val="0"/>
                      <w:numId w:val="42"/>
                    </w:numPr>
                    <w:autoSpaceDE w:val="0"/>
                    <w:autoSpaceDN w:val="0"/>
                    <w:adjustRightInd w:val="0"/>
                    <w:ind w:left="859" w:firstLine="0"/>
                    <w:jc w:val="left"/>
                    <w:rPr>
                      <w:rFonts w:ascii="Arial Narrow" w:hAnsi="Arial Narrow" w:cs="Arial"/>
                      <w:sz w:val="20"/>
                      <w:lang w:val="es-ES"/>
                    </w:rPr>
                  </w:pPr>
                  <w:r w:rsidRPr="005547FA">
                    <w:rPr>
                      <w:rFonts w:ascii="Arial Narrow" w:hAnsi="Arial Narrow" w:cs="Arial"/>
                      <w:sz w:val="20"/>
                      <w:lang w:val="es-ES"/>
                    </w:rPr>
                    <w:t>Desarrollo de estrategias para la gestión de residuos orgánicos según el tipo de generador (incluye estrategia para grandes generadores como los Fruver).</w:t>
                  </w:r>
                </w:p>
                <w:p w:rsidRPr="005547FA" w:rsidR="00CA723F" w:rsidP="005547FA" w:rsidRDefault="00CA723F" w14:paraId="142A38E3" w14:textId="77777777">
                  <w:pPr>
                    <w:numPr>
                      <w:ilvl w:val="0"/>
                      <w:numId w:val="42"/>
                    </w:numPr>
                    <w:autoSpaceDE w:val="0"/>
                    <w:autoSpaceDN w:val="0"/>
                    <w:adjustRightInd w:val="0"/>
                    <w:ind w:left="859" w:firstLine="0"/>
                    <w:jc w:val="left"/>
                    <w:rPr>
                      <w:rFonts w:ascii="Arial Narrow" w:hAnsi="Arial Narrow" w:cs="Arial"/>
                      <w:sz w:val="20"/>
                      <w:lang w:val="es-ES"/>
                    </w:rPr>
                  </w:pPr>
                  <w:r w:rsidRPr="005547FA">
                    <w:rPr>
                      <w:rFonts w:ascii="Arial Narrow" w:hAnsi="Arial Narrow" w:cs="Arial"/>
                      <w:sz w:val="20"/>
                      <w:lang w:val="es-ES"/>
                    </w:rPr>
                    <w:t>Estrategia de cultura ciudadana para el tratamiento in situ y autogestionado de los residuos orgánicos y la separación de estos en las rutas piloto de recolección selectiva.</w:t>
                  </w:r>
                </w:p>
                <w:p w:rsidRPr="005547FA" w:rsidR="00CA723F" w:rsidP="005547FA" w:rsidRDefault="00CA723F" w14:paraId="610625DD" w14:textId="77777777">
                  <w:pPr>
                    <w:numPr>
                      <w:ilvl w:val="0"/>
                      <w:numId w:val="42"/>
                    </w:numPr>
                    <w:autoSpaceDE w:val="0"/>
                    <w:autoSpaceDN w:val="0"/>
                    <w:adjustRightInd w:val="0"/>
                    <w:ind w:left="859" w:firstLine="0"/>
                    <w:jc w:val="left"/>
                    <w:rPr>
                      <w:rFonts w:ascii="Arial Narrow" w:hAnsi="Arial Narrow" w:cs="Arial"/>
                      <w:sz w:val="20"/>
                      <w:lang w:val="es-ES"/>
                    </w:rPr>
                  </w:pPr>
                  <w:r w:rsidRPr="005547FA">
                    <w:rPr>
                      <w:rFonts w:ascii="Arial Narrow" w:hAnsi="Arial Narrow" w:cs="Arial"/>
                      <w:sz w:val="20"/>
                      <w:lang w:val="es-ES"/>
                    </w:rPr>
                    <w:t>Apoyo a la SDA en la estrategia de disminución del desperdicio de alimentos.</w:t>
                  </w:r>
                </w:p>
                <w:p w:rsidRPr="005547FA" w:rsidR="00CA723F" w:rsidP="005547FA" w:rsidRDefault="00CA723F" w14:paraId="6E86E9D4" w14:textId="77777777">
                  <w:pPr>
                    <w:numPr>
                      <w:ilvl w:val="0"/>
                      <w:numId w:val="42"/>
                    </w:numPr>
                    <w:autoSpaceDE w:val="0"/>
                    <w:autoSpaceDN w:val="0"/>
                    <w:adjustRightInd w:val="0"/>
                    <w:ind w:left="859" w:firstLine="0"/>
                    <w:jc w:val="left"/>
                    <w:rPr>
                      <w:rFonts w:ascii="Arial Narrow" w:hAnsi="Arial Narrow" w:cs="Arial"/>
                      <w:sz w:val="20"/>
                      <w:lang w:val="es-ES"/>
                    </w:rPr>
                  </w:pPr>
                  <w:r w:rsidRPr="005547FA">
                    <w:rPr>
                      <w:rFonts w:ascii="Arial Narrow" w:hAnsi="Arial Narrow" w:cs="Arial"/>
                      <w:sz w:val="20"/>
                      <w:lang w:val="es-ES"/>
                    </w:rPr>
                    <w:t xml:space="preserve">Investigación, factibilidad e implementación de alternativas de tratamiento de residuos orgánicos a gran escala (la implementación está sujeta a la consolidación de estrategias de cooperación y articulación, y a la identificación de predios). </w:t>
                  </w:r>
                </w:p>
                <w:p w:rsidRPr="005547FA" w:rsidR="00CA723F" w:rsidP="005547FA" w:rsidRDefault="00CA723F" w14:paraId="4658EF3B" w14:textId="77777777">
                  <w:pPr>
                    <w:numPr>
                      <w:ilvl w:val="0"/>
                      <w:numId w:val="42"/>
                    </w:numPr>
                    <w:autoSpaceDE w:val="0"/>
                    <w:autoSpaceDN w:val="0"/>
                    <w:adjustRightInd w:val="0"/>
                    <w:ind w:left="859" w:firstLine="0"/>
                    <w:jc w:val="left"/>
                    <w:rPr>
                      <w:rFonts w:ascii="Arial Narrow" w:hAnsi="Arial Narrow" w:cs="Arial"/>
                      <w:sz w:val="20"/>
                      <w:lang w:val="es-ES"/>
                    </w:rPr>
                  </w:pPr>
                  <w:r w:rsidRPr="005547FA">
                    <w:rPr>
                      <w:rFonts w:ascii="Arial Narrow" w:hAnsi="Arial Narrow" w:cs="Arial"/>
                      <w:sz w:val="20"/>
                      <w:lang w:val="es-ES"/>
                    </w:rPr>
                    <w:t>Reactivar lo establecido en el Acuerdo 344 de 2008 “Por el cual se dispone diseña y ejecuta un programa para la Gestión de los residuos sólidos orgánicos y se dictan otras disposiciones.</w:t>
                  </w:r>
                </w:p>
                <w:p w:rsidRPr="005547FA" w:rsidR="00CA723F" w:rsidP="005547FA" w:rsidRDefault="00CA723F" w14:paraId="0F3CABC7" w14:textId="77777777">
                  <w:pPr>
                    <w:ind w:left="720"/>
                    <w:rPr>
                      <w:rFonts w:ascii="Arial Narrow" w:hAnsi="Arial Narrow" w:cs="Arial"/>
                      <w:sz w:val="20"/>
                      <w:lang w:val="es-ES"/>
                    </w:rPr>
                  </w:pPr>
                </w:p>
                <w:p w:rsidRPr="005547FA" w:rsidR="00CA723F" w:rsidP="005547FA" w:rsidRDefault="00CA723F" w14:paraId="6759D463" w14:textId="77777777">
                  <w:pPr>
                    <w:ind w:left="720"/>
                    <w:rPr>
                      <w:rFonts w:ascii="Arial Narrow" w:hAnsi="Arial Narrow" w:cs="Arial"/>
                      <w:sz w:val="20"/>
                      <w:lang w:val="es-ES"/>
                    </w:rPr>
                  </w:pPr>
                  <w:r w:rsidRPr="005547FA">
                    <w:rPr>
                      <w:rFonts w:ascii="Arial Narrow" w:hAnsi="Arial Narrow" w:cs="Arial"/>
                      <w:sz w:val="20"/>
                      <w:lang w:val="es-ES"/>
                    </w:rPr>
                    <w:t xml:space="preserve">Para esto, se conformará un equipo social y técnico para la generación de acciones de reducción para las condiciones </w:t>
                  </w:r>
                  <w:r w:rsidRPr="005547FA" w:rsidR="00462B48">
                    <w:rPr>
                      <w:rFonts w:ascii="Arial Narrow" w:hAnsi="Arial Narrow" w:cs="Arial"/>
                      <w:sz w:val="20"/>
                      <w:lang w:val="es-ES"/>
                    </w:rPr>
                    <w:t>de los puntos críticos de residuos sólidos con los siguientes componentes:</w:t>
                  </w:r>
                </w:p>
                <w:p w:rsidRPr="005547FA" w:rsidR="00462B48" w:rsidP="71A5569F" w:rsidRDefault="00462B48" w14:paraId="59E9C5AB" w14:textId="77777777">
                  <w:pPr>
                    <w:ind w:left="720"/>
                    <w:rPr>
                      <w:rFonts w:ascii="Arial Narrow" w:hAnsi="Arial Narrow" w:cs="Arial"/>
                      <w:sz w:val="20"/>
                      <w:lang w:val="es-ES"/>
                    </w:rPr>
                  </w:pPr>
                  <w:r w:rsidRPr="71A5569F">
                    <w:rPr>
                      <w:rFonts w:ascii="Arial Narrow" w:hAnsi="Arial Narrow" w:cs="Arial"/>
                      <w:b/>
                      <w:bCs/>
                      <w:sz w:val="20"/>
                      <w:lang w:val="es-ES"/>
                    </w:rPr>
                    <w:t>Componente social:</w:t>
                  </w:r>
                  <w:r w:rsidRPr="71A5569F">
                    <w:rPr>
                      <w:rFonts w:ascii="Arial Narrow" w:hAnsi="Arial Narrow" w:cs="Arial"/>
                      <w:sz w:val="20"/>
                      <w:lang w:val="es-ES"/>
                    </w:rPr>
                    <w:t xml:space="preserve"> conformado por profesionales sociales para generar los procesos de sensibilización</w:t>
                  </w:r>
                </w:p>
                <w:p w:rsidRPr="005547FA" w:rsidR="00462B48" w:rsidP="005547FA" w:rsidRDefault="00462B48" w14:paraId="70B924D3" w14:textId="77777777">
                  <w:pPr>
                    <w:ind w:left="720"/>
                    <w:rPr>
                      <w:rFonts w:ascii="Arial Narrow" w:hAnsi="Arial Narrow" w:cs="Arial"/>
                      <w:sz w:val="20"/>
                      <w:lang w:val="es-ES"/>
                    </w:rPr>
                  </w:pPr>
                  <w:r w:rsidRPr="005547FA">
                    <w:rPr>
                      <w:rFonts w:ascii="Arial Narrow" w:hAnsi="Arial Narrow" w:cs="Arial"/>
                      <w:b/>
                      <w:bCs/>
                      <w:sz w:val="20"/>
                      <w:lang w:val="es-ES"/>
                    </w:rPr>
                    <w:t>Componente técnico:</w:t>
                  </w:r>
                  <w:r w:rsidRPr="005547FA">
                    <w:rPr>
                      <w:rFonts w:ascii="Arial Narrow" w:hAnsi="Arial Narrow" w:cs="Arial"/>
                      <w:sz w:val="20"/>
                      <w:lang w:val="es-ES"/>
                    </w:rPr>
                    <w:t xml:space="preserve"> conformado por equipo ambiental, ingenieros ambientales y sanitarios y afines que generen las condiciones de análisis técnico en cada componente,</w:t>
                  </w:r>
                </w:p>
                <w:p w:rsidRPr="005547FA" w:rsidR="00462B48" w:rsidP="005547FA" w:rsidRDefault="00462B48" w14:paraId="4C80DF89" w14:textId="77777777">
                  <w:pPr>
                    <w:ind w:left="720"/>
                    <w:rPr>
                      <w:rFonts w:ascii="Arial Narrow" w:hAnsi="Arial Narrow" w:cs="Arial"/>
                      <w:sz w:val="20"/>
                      <w:lang w:val="es-ES"/>
                    </w:rPr>
                  </w:pPr>
                  <w:r w:rsidRPr="005547FA">
                    <w:rPr>
                      <w:rFonts w:ascii="Arial Narrow" w:hAnsi="Arial Narrow" w:cs="Arial"/>
                      <w:b/>
                      <w:bCs/>
                      <w:sz w:val="20"/>
                      <w:lang w:val="es-ES"/>
                    </w:rPr>
                    <w:t>Componente administrativo:</w:t>
                  </w:r>
                  <w:r w:rsidRPr="005547FA">
                    <w:rPr>
                      <w:rFonts w:ascii="Arial Narrow" w:hAnsi="Arial Narrow" w:cs="Arial"/>
                      <w:sz w:val="20"/>
                      <w:lang w:val="es-ES"/>
                    </w:rPr>
                    <w:t xml:space="preserve"> conformado por personal asistencial que se encargará de los trámites administrativos para la ejecución del proyecto.</w:t>
                  </w:r>
                </w:p>
                <w:p w:rsidRPr="005547FA" w:rsidR="00462B48" w:rsidP="005547FA" w:rsidRDefault="00462B48" w14:paraId="7FDB9B8F" w14:textId="77777777">
                  <w:pPr>
                    <w:ind w:left="720"/>
                    <w:rPr>
                      <w:rFonts w:ascii="Arial Narrow" w:hAnsi="Arial Narrow" w:cs="Arial"/>
                      <w:sz w:val="20"/>
                      <w:lang w:val="es-ES"/>
                    </w:rPr>
                  </w:pPr>
                  <w:r w:rsidRPr="005547FA">
                    <w:rPr>
                      <w:rFonts w:ascii="Arial Narrow" w:hAnsi="Arial Narrow" w:cs="Arial"/>
                      <w:b/>
                      <w:bCs/>
                      <w:sz w:val="20"/>
                      <w:lang w:val="es-ES"/>
                    </w:rPr>
                    <w:t xml:space="preserve">Componente operativo: </w:t>
                  </w:r>
                  <w:r w:rsidRPr="005547FA">
                    <w:rPr>
                      <w:rFonts w:ascii="Arial Narrow" w:hAnsi="Arial Narrow" w:cs="Arial"/>
                      <w:sz w:val="20"/>
                      <w:lang w:val="es-ES"/>
                    </w:rPr>
                    <w:t>quienes se encargarán de las acciones de reducción en campo y de materializar las acciones de reducción frente a los procesos de reciclaje, separación en la fuente de comunidades y organizaciones sociales.</w:t>
                  </w:r>
                </w:p>
                <w:p w:rsidRPr="005547FA" w:rsidR="00CA723F" w:rsidP="005547FA" w:rsidRDefault="00CA723F" w14:paraId="5B08B5D1" w14:textId="77777777">
                  <w:pPr>
                    <w:ind w:left="720"/>
                    <w:rPr>
                      <w:rFonts w:ascii="Arial Narrow" w:hAnsi="Arial Narrow" w:cs="Arial"/>
                      <w:sz w:val="20"/>
                      <w:lang w:val="es-ES"/>
                    </w:rPr>
                  </w:pPr>
                </w:p>
                <w:p w:rsidRPr="005547FA" w:rsidR="00E6618F" w:rsidP="005547FA" w:rsidRDefault="00E6618F" w14:paraId="4CDC8035" w14:textId="77777777">
                  <w:pPr>
                    <w:ind w:left="360"/>
                    <w:rPr>
                      <w:rFonts w:ascii="Arial Narrow" w:hAnsi="Arial Narrow" w:cs="Arial"/>
                      <w:sz w:val="20"/>
                      <w:lang w:val="es-ES"/>
                    </w:rPr>
                  </w:pPr>
                  <w:r w:rsidRPr="005547FA">
                    <w:rPr>
                      <w:rFonts w:ascii="Arial Narrow" w:hAnsi="Arial Narrow" w:cs="Arial"/>
                      <w:sz w:val="20"/>
                      <w:lang w:val="es-ES"/>
                    </w:rPr>
                    <w:t>Tiempo de ejecución</w:t>
                  </w:r>
                </w:p>
                <w:p w:rsidRPr="005547FA" w:rsidR="00564D19" w:rsidP="005547FA" w:rsidRDefault="00D85CB4" w14:paraId="183D1D4A" w14:textId="77777777">
                  <w:pPr>
                    <w:ind w:left="360"/>
                    <w:rPr>
                      <w:rFonts w:ascii="Arial Narrow" w:hAnsi="Arial Narrow" w:cs="Arial"/>
                      <w:sz w:val="20"/>
                      <w:lang w:val="es-ES"/>
                    </w:rPr>
                  </w:pPr>
                  <w:r>
                    <w:rPr>
                      <w:rFonts w:ascii="Arial Narrow" w:hAnsi="Arial Narrow" w:cs="Arial"/>
                      <w:sz w:val="20"/>
                      <w:lang w:val="es-ES"/>
                    </w:rPr>
                    <w:t>2021 - 2024</w:t>
                  </w:r>
                </w:p>
                <w:p w:rsidR="003E14D0" w:rsidP="005547FA" w:rsidRDefault="003E14D0" w14:paraId="16DEB4AB" w14:textId="77777777">
                  <w:pPr>
                    <w:rPr>
                      <w:rFonts w:ascii="Arial Narrow" w:hAnsi="Arial Narrow" w:cs="Arial"/>
                      <w:sz w:val="20"/>
                      <w:lang w:val="es-ES"/>
                    </w:rPr>
                  </w:pPr>
                </w:p>
                <w:p w:rsidR="00074A7E" w:rsidP="005547FA" w:rsidRDefault="00074A7E" w14:paraId="0AD9C6F4" w14:textId="77777777">
                  <w:pPr>
                    <w:rPr>
                      <w:rFonts w:ascii="Arial Narrow" w:hAnsi="Arial Narrow" w:cs="Arial"/>
                      <w:sz w:val="20"/>
                      <w:lang w:val="es-ES"/>
                    </w:rPr>
                  </w:pPr>
                </w:p>
                <w:p w:rsidRPr="005547FA" w:rsidR="00074A7E" w:rsidP="005547FA" w:rsidRDefault="00074A7E" w14:paraId="4B1F511A" w14:textId="77777777">
                  <w:pPr>
                    <w:rPr>
                      <w:rFonts w:ascii="Arial Narrow" w:hAnsi="Arial Narrow" w:cs="Arial"/>
                      <w:sz w:val="20"/>
                      <w:lang w:val="es-ES"/>
                    </w:rPr>
                  </w:pPr>
                </w:p>
              </w:tc>
            </w:tr>
            <w:tr w:rsidRPr="005547FA" w:rsidR="0073796B" w:rsidTr="397B833C" w14:paraId="4800FD9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5547FA" w:rsidR="0073796B" w:rsidP="005547FA" w:rsidRDefault="0073796B" w14:paraId="19629FB1" w14:textId="77777777">
                  <w:pPr>
                    <w:autoSpaceDE w:val="0"/>
                    <w:autoSpaceDN w:val="0"/>
                    <w:adjustRightInd w:val="0"/>
                    <w:jc w:val="center"/>
                    <w:rPr>
                      <w:rFonts w:ascii="Arial Narrow" w:hAnsi="Arial Narrow" w:cs="Arial"/>
                      <w:sz w:val="18"/>
                      <w:szCs w:val="18"/>
                      <w:lang w:val="es-ES"/>
                    </w:rPr>
                  </w:pPr>
                  <w:r w:rsidRPr="005547FA">
                    <w:rPr>
                      <w:rFonts w:ascii="Arial Narrow" w:hAnsi="Arial Narrow" w:cs="Arial"/>
                      <w:b/>
                      <w:sz w:val="18"/>
                      <w:szCs w:val="18"/>
                      <w:lang w:val="es-ES"/>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5547FA" w:rsidR="0073796B" w:rsidP="005547FA" w:rsidRDefault="0073796B" w14:paraId="5178C926" w14:textId="77777777">
                  <w:pPr>
                    <w:autoSpaceDE w:val="0"/>
                    <w:autoSpaceDN w:val="0"/>
                    <w:adjustRightInd w:val="0"/>
                    <w:jc w:val="center"/>
                    <w:rPr>
                      <w:rFonts w:ascii="Arial Narrow" w:hAnsi="Arial Narrow" w:cs="Arial"/>
                      <w:b/>
                      <w:sz w:val="18"/>
                      <w:szCs w:val="18"/>
                      <w:lang w:val="es-ES"/>
                    </w:rPr>
                  </w:pPr>
                  <w:r w:rsidRPr="005547FA">
                    <w:rPr>
                      <w:rFonts w:ascii="Arial Narrow" w:hAnsi="Arial Narrow" w:cs="Arial"/>
                      <w:b/>
                      <w:sz w:val="18"/>
                      <w:szCs w:val="18"/>
                      <w:lang w:val="es-ES"/>
                    </w:rPr>
                    <w:t>VIGENCIAS</w:t>
                  </w:r>
                </w:p>
              </w:tc>
            </w:tr>
            <w:tr w:rsidRPr="005547FA" w:rsidR="0073796B" w:rsidTr="397B833C" w14:paraId="7A6E8B69" w14:textId="77777777">
              <w:trPr>
                <w:trHeight w:val="227"/>
                <w:tblHeader/>
                <w:jc w:val="center"/>
              </w:trPr>
              <w:tc>
                <w:tcPr>
                  <w:tcW w:w="5362" w:type="dxa"/>
                  <w:gridSpan w:val="4"/>
                  <w:vMerge/>
                  <w:tcMar/>
                  <w:vAlign w:val="center"/>
                </w:tcPr>
                <w:p w:rsidRPr="005547FA" w:rsidR="0073796B" w:rsidP="005547FA" w:rsidRDefault="0073796B" w14:paraId="65F9C3DC" w14:textId="77777777">
                  <w:pPr>
                    <w:autoSpaceDE w:val="0"/>
                    <w:autoSpaceDN w:val="0"/>
                    <w:adjustRightInd w:val="0"/>
                    <w:jc w:val="center"/>
                    <w:rPr>
                      <w:rFonts w:ascii="Arial Narrow" w:hAnsi="Arial Narrow" w:cs="Arial"/>
                      <w:sz w:val="18"/>
                      <w:szCs w:val="18"/>
                      <w:lang w:val="es-ES"/>
                    </w:rPr>
                  </w:pPr>
                </w:p>
              </w:tc>
              <w:tc>
                <w:tcPr>
                  <w:tcW w:w="992" w:type="dxa"/>
                  <w:tcBorders>
                    <w:bottom w:val="single" w:color="auto" w:sz="4" w:space="0"/>
                  </w:tcBorders>
                  <w:shd w:val="clear" w:color="auto" w:fill="D9D9D9" w:themeFill="background1" w:themeFillShade="D9"/>
                  <w:tcMar/>
                  <w:vAlign w:val="center"/>
                </w:tcPr>
                <w:p w:rsidRPr="005547FA" w:rsidR="0073796B" w:rsidP="005547FA" w:rsidRDefault="0073796B" w14:paraId="65B281B9" w14:textId="77777777">
                  <w:pPr>
                    <w:autoSpaceDE w:val="0"/>
                    <w:autoSpaceDN w:val="0"/>
                    <w:adjustRightInd w:val="0"/>
                    <w:jc w:val="center"/>
                    <w:rPr>
                      <w:rFonts w:ascii="Arial Narrow" w:hAnsi="Arial Narrow" w:cs="Arial"/>
                      <w:b/>
                      <w:sz w:val="18"/>
                      <w:szCs w:val="18"/>
                      <w:lang w:val="es-ES"/>
                    </w:rPr>
                  </w:pPr>
                  <w:r w:rsidRPr="005547FA">
                    <w:rPr>
                      <w:rFonts w:ascii="Arial Narrow" w:hAnsi="Arial Narrow" w:cs="Arial"/>
                      <w:b/>
                      <w:sz w:val="18"/>
                      <w:szCs w:val="18"/>
                      <w:lang w:val="es-ES"/>
                    </w:rPr>
                    <w:t>2021</w:t>
                  </w:r>
                </w:p>
              </w:tc>
              <w:tc>
                <w:tcPr>
                  <w:tcW w:w="992" w:type="dxa"/>
                  <w:tcBorders>
                    <w:bottom w:val="single" w:color="auto" w:sz="4" w:space="0"/>
                  </w:tcBorders>
                  <w:shd w:val="clear" w:color="auto" w:fill="D9D9D9" w:themeFill="background1" w:themeFillShade="D9"/>
                  <w:tcMar/>
                  <w:vAlign w:val="center"/>
                </w:tcPr>
                <w:p w:rsidRPr="005547FA" w:rsidR="0073796B" w:rsidP="005547FA" w:rsidRDefault="0073796B" w14:paraId="1FBE425F" w14:textId="77777777">
                  <w:pPr>
                    <w:autoSpaceDE w:val="0"/>
                    <w:autoSpaceDN w:val="0"/>
                    <w:adjustRightInd w:val="0"/>
                    <w:jc w:val="center"/>
                    <w:rPr>
                      <w:rFonts w:ascii="Arial Narrow" w:hAnsi="Arial Narrow" w:cs="Arial"/>
                      <w:b/>
                      <w:sz w:val="18"/>
                      <w:szCs w:val="18"/>
                      <w:lang w:val="es-ES"/>
                    </w:rPr>
                  </w:pPr>
                  <w:r w:rsidRPr="005547FA">
                    <w:rPr>
                      <w:rFonts w:ascii="Arial Narrow" w:hAnsi="Arial Narrow" w:cs="Arial"/>
                      <w:b/>
                      <w:sz w:val="18"/>
                      <w:szCs w:val="18"/>
                      <w:lang w:val="es-ES"/>
                    </w:rPr>
                    <w:t>2022</w:t>
                  </w:r>
                </w:p>
              </w:tc>
              <w:tc>
                <w:tcPr>
                  <w:tcW w:w="993" w:type="dxa"/>
                  <w:tcBorders>
                    <w:bottom w:val="single" w:color="auto" w:sz="4" w:space="0"/>
                  </w:tcBorders>
                  <w:shd w:val="clear" w:color="auto" w:fill="D9D9D9" w:themeFill="background1" w:themeFillShade="D9"/>
                  <w:tcMar/>
                  <w:vAlign w:val="center"/>
                </w:tcPr>
                <w:p w:rsidRPr="005547FA" w:rsidR="0073796B" w:rsidP="005547FA" w:rsidRDefault="0073796B" w14:paraId="73F56A6F" w14:textId="77777777">
                  <w:pPr>
                    <w:autoSpaceDE w:val="0"/>
                    <w:autoSpaceDN w:val="0"/>
                    <w:adjustRightInd w:val="0"/>
                    <w:jc w:val="center"/>
                    <w:rPr>
                      <w:rFonts w:ascii="Arial Narrow" w:hAnsi="Arial Narrow" w:cs="Arial"/>
                      <w:b/>
                      <w:sz w:val="18"/>
                      <w:szCs w:val="18"/>
                      <w:lang w:val="es-ES"/>
                    </w:rPr>
                  </w:pPr>
                  <w:r w:rsidRPr="005547FA">
                    <w:rPr>
                      <w:rFonts w:ascii="Arial Narrow" w:hAnsi="Arial Narrow" w:cs="Arial"/>
                      <w:b/>
                      <w:sz w:val="18"/>
                      <w:szCs w:val="18"/>
                      <w:lang w:val="es-ES"/>
                    </w:rPr>
                    <w:t>2023</w:t>
                  </w:r>
                </w:p>
              </w:tc>
              <w:tc>
                <w:tcPr>
                  <w:tcW w:w="999" w:type="dxa"/>
                  <w:tcBorders>
                    <w:bottom w:val="single" w:color="auto" w:sz="4" w:space="0"/>
                  </w:tcBorders>
                  <w:shd w:val="clear" w:color="auto" w:fill="D9D9D9" w:themeFill="background1" w:themeFillShade="D9"/>
                  <w:tcMar/>
                  <w:vAlign w:val="center"/>
                </w:tcPr>
                <w:p w:rsidRPr="005547FA" w:rsidR="0073796B" w:rsidP="005547FA" w:rsidRDefault="0073796B" w14:paraId="3C04FD3E" w14:textId="77777777">
                  <w:pPr>
                    <w:autoSpaceDE w:val="0"/>
                    <w:autoSpaceDN w:val="0"/>
                    <w:adjustRightInd w:val="0"/>
                    <w:jc w:val="center"/>
                    <w:rPr>
                      <w:rFonts w:ascii="Arial Narrow" w:hAnsi="Arial Narrow" w:cs="Arial"/>
                      <w:b/>
                      <w:sz w:val="18"/>
                      <w:szCs w:val="18"/>
                      <w:lang w:val="es-ES"/>
                    </w:rPr>
                  </w:pPr>
                  <w:r w:rsidRPr="005547FA">
                    <w:rPr>
                      <w:rFonts w:ascii="Arial Narrow" w:hAnsi="Arial Narrow" w:cs="Arial"/>
                      <w:b/>
                      <w:sz w:val="18"/>
                      <w:szCs w:val="18"/>
                      <w:lang w:val="es-ES"/>
                    </w:rPr>
                    <w:t>2024</w:t>
                  </w:r>
                </w:p>
              </w:tc>
            </w:tr>
            <w:tr w:rsidRPr="005547FA" w:rsidR="0073796B" w:rsidTr="397B833C" w14:paraId="08502D84" w14:textId="77777777">
              <w:trPr>
                <w:trHeight w:val="636"/>
                <w:tblHeader/>
                <w:jc w:val="center"/>
              </w:trPr>
              <w:tc>
                <w:tcPr>
                  <w:tcW w:w="5362" w:type="dxa"/>
                  <w:gridSpan w:val="4"/>
                  <w:shd w:val="clear" w:color="auto" w:fill="FFFFFF" w:themeFill="background1"/>
                  <w:tcMar/>
                  <w:vAlign w:val="center"/>
                </w:tcPr>
                <w:p w:rsidRPr="005547FA" w:rsidR="0073796B" w:rsidP="005547FA" w:rsidRDefault="00462B48" w14:paraId="024DD8F4" w14:textId="77777777">
                  <w:pPr>
                    <w:autoSpaceDE w:val="0"/>
                    <w:autoSpaceDN w:val="0"/>
                    <w:adjustRightInd w:val="0"/>
                    <w:rPr>
                      <w:rFonts w:ascii="Arial Narrow" w:hAnsi="Arial Narrow" w:cs="Arial"/>
                      <w:sz w:val="18"/>
                      <w:szCs w:val="18"/>
                      <w:lang w:val="es-ES"/>
                    </w:rPr>
                  </w:pPr>
                  <w:r w:rsidRPr="005547FA">
                    <w:rPr>
                      <w:rFonts w:ascii="Arial Narrow" w:hAnsi="Arial Narrow" w:cs="Arial"/>
                      <w:sz w:val="18"/>
                      <w:szCs w:val="18"/>
                      <w:lang w:val="es-ES"/>
                    </w:rPr>
                    <w:t>Habitantes de la localidad de San Cristóbal, aledañas a los puntos de acumulación y críticos por deficiente disposición de residuos sólidos.</w:t>
                  </w:r>
                </w:p>
              </w:tc>
              <w:tc>
                <w:tcPr>
                  <w:tcW w:w="992" w:type="dxa"/>
                  <w:shd w:val="clear" w:color="auto" w:fill="FFFFFF" w:themeFill="background1"/>
                  <w:tcMar/>
                  <w:vAlign w:val="center"/>
                </w:tcPr>
                <w:p w:rsidRPr="005547FA" w:rsidR="0073796B" w:rsidP="00D85CB4" w:rsidRDefault="00CA723F" w14:paraId="1CF41754" w14:textId="77777777">
                  <w:pPr>
                    <w:autoSpaceDE w:val="0"/>
                    <w:autoSpaceDN w:val="0"/>
                    <w:adjustRightInd w:val="0"/>
                    <w:jc w:val="center"/>
                    <w:rPr>
                      <w:rFonts w:ascii="Arial Narrow" w:hAnsi="Arial Narrow" w:cs="Arial"/>
                      <w:b/>
                      <w:sz w:val="18"/>
                      <w:szCs w:val="18"/>
                      <w:lang w:val="es-ES"/>
                    </w:rPr>
                  </w:pPr>
                  <w:r w:rsidRPr="005547FA">
                    <w:rPr>
                      <w:rFonts w:ascii="Arial Narrow" w:hAnsi="Arial Narrow" w:cs="Arial"/>
                      <w:b/>
                      <w:sz w:val="18"/>
                      <w:szCs w:val="18"/>
                      <w:lang w:val="es-ES"/>
                    </w:rPr>
                    <w:t>1</w:t>
                  </w:r>
                  <w:r w:rsidR="00D85CB4">
                    <w:rPr>
                      <w:rFonts w:ascii="Arial Narrow" w:hAnsi="Arial Narrow" w:cs="Arial"/>
                      <w:b/>
                      <w:sz w:val="18"/>
                      <w:szCs w:val="18"/>
                      <w:lang w:val="es-ES"/>
                    </w:rPr>
                    <w:t>125</w:t>
                  </w:r>
                </w:p>
              </w:tc>
              <w:tc>
                <w:tcPr>
                  <w:tcW w:w="992" w:type="dxa"/>
                  <w:shd w:val="clear" w:color="auto" w:fill="FFFFFF" w:themeFill="background1"/>
                  <w:tcMar/>
                  <w:vAlign w:val="center"/>
                </w:tcPr>
                <w:p w:rsidRPr="005547FA" w:rsidR="0073796B" w:rsidP="00074A7E" w:rsidRDefault="00CA723F" w14:paraId="1270E761" w14:textId="77777777">
                  <w:pPr>
                    <w:autoSpaceDE w:val="0"/>
                    <w:autoSpaceDN w:val="0"/>
                    <w:adjustRightInd w:val="0"/>
                    <w:jc w:val="center"/>
                    <w:rPr>
                      <w:rFonts w:ascii="Arial Narrow" w:hAnsi="Arial Narrow" w:cs="Arial"/>
                      <w:b/>
                      <w:sz w:val="18"/>
                      <w:szCs w:val="18"/>
                      <w:lang w:val="es-ES"/>
                    </w:rPr>
                  </w:pPr>
                  <w:r w:rsidRPr="005547FA">
                    <w:rPr>
                      <w:rFonts w:ascii="Arial Narrow" w:hAnsi="Arial Narrow" w:cs="Arial"/>
                      <w:b/>
                      <w:sz w:val="18"/>
                      <w:szCs w:val="18"/>
                      <w:lang w:val="es-ES"/>
                    </w:rPr>
                    <w:t>1</w:t>
                  </w:r>
                  <w:r w:rsidR="00074A7E">
                    <w:rPr>
                      <w:rFonts w:ascii="Arial Narrow" w:hAnsi="Arial Narrow" w:cs="Arial"/>
                      <w:b/>
                      <w:sz w:val="18"/>
                      <w:szCs w:val="18"/>
                      <w:lang w:val="es-ES"/>
                    </w:rPr>
                    <w:t>125</w:t>
                  </w:r>
                </w:p>
              </w:tc>
              <w:tc>
                <w:tcPr>
                  <w:tcW w:w="993" w:type="dxa"/>
                  <w:shd w:val="clear" w:color="auto" w:fill="FFFFFF" w:themeFill="background1"/>
                  <w:tcMar/>
                  <w:vAlign w:val="center"/>
                </w:tcPr>
                <w:p w:rsidRPr="005547FA" w:rsidR="0073796B" w:rsidP="00074A7E" w:rsidRDefault="00CA723F" w14:paraId="23C55DD3" w14:textId="77777777">
                  <w:pPr>
                    <w:autoSpaceDE w:val="0"/>
                    <w:autoSpaceDN w:val="0"/>
                    <w:adjustRightInd w:val="0"/>
                    <w:jc w:val="center"/>
                    <w:rPr>
                      <w:rFonts w:ascii="Arial Narrow" w:hAnsi="Arial Narrow" w:cs="Arial"/>
                      <w:b/>
                      <w:sz w:val="18"/>
                      <w:szCs w:val="18"/>
                      <w:lang w:val="es-ES"/>
                    </w:rPr>
                  </w:pPr>
                  <w:r w:rsidRPr="005547FA">
                    <w:rPr>
                      <w:rFonts w:ascii="Arial Narrow" w:hAnsi="Arial Narrow" w:cs="Arial"/>
                      <w:b/>
                      <w:sz w:val="18"/>
                      <w:szCs w:val="18"/>
                      <w:lang w:val="es-ES"/>
                    </w:rPr>
                    <w:t>1</w:t>
                  </w:r>
                  <w:r w:rsidR="00074A7E">
                    <w:rPr>
                      <w:rFonts w:ascii="Arial Narrow" w:hAnsi="Arial Narrow" w:cs="Arial"/>
                      <w:b/>
                      <w:sz w:val="18"/>
                      <w:szCs w:val="18"/>
                      <w:lang w:val="es-ES"/>
                    </w:rPr>
                    <w:t>125</w:t>
                  </w:r>
                </w:p>
              </w:tc>
              <w:tc>
                <w:tcPr>
                  <w:tcW w:w="999" w:type="dxa"/>
                  <w:shd w:val="clear" w:color="auto" w:fill="FFFFFF" w:themeFill="background1"/>
                  <w:tcMar/>
                  <w:vAlign w:val="center"/>
                </w:tcPr>
                <w:p w:rsidRPr="005547FA" w:rsidR="0073796B" w:rsidP="00074A7E" w:rsidRDefault="00CA723F" w14:paraId="47827248" w14:textId="77777777">
                  <w:pPr>
                    <w:autoSpaceDE w:val="0"/>
                    <w:autoSpaceDN w:val="0"/>
                    <w:adjustRightInd w:val="0"/>
                    <w:jc w:val="center"/>
                    <w:rPr>
                      <w:rFonts w:ascii="Arial Narrow" w:hAnsi="Arial Narrow" w:cs="Arial"/>
                      <w:b/>
                      <w:sz w:val="18"/>
                      <w:szCs w:val="18"/>
                      <w:lang w:val="es-ES"/>
                    </w:rPr>
                  </w:pPr>
                  <w:r w:rsidRPr="005547FA">
                    <w:rPr>
                      <w:rFonts w:ascii="Arial Narrow" w:hAnsi="Arial Narrow" w:cs="Arial"/>
                      <w:b/>
                      <w:sz w:val="18"/>
                      <w:szCs w:val="18"/>
                      <w:lang w:val="es-ES"/>
                    </w:rPr>
                    <w:t>1</w:t>
                  </w:r>
                  <w:r w:rsidR="00074A7E">
                    <w:rPr>
                      <w:rFonts w:ascii="Arial Narrow" w:hAnsi="Arial Narrow" w:cs="Arial"/>
                      <w:b/>
                      <w:sz w:val="18"/>
                      <w:szCs w:val="18"/>
                      <w:lang w:val="es-ES"/>
                    </w:rPr>
                    <w:t>125</w:t>
                  </w:r>
                </w:p>
              </w:tc>
            </w:tr>
            <w:tr w:rsidRPr="005547FA" w:rsidR="00B75837" w:rsidTr="397B833C" w14:paraId="6454BC16" w14:textId="77777777">
              <w:trPr>
                <w:trHeight w:val="2670"/>
                <w:tblHeader/>
                <w:jc w:val="center"/>
              </w:trPr>
              <w:tc>
                <w:tcPr>
                  <w:tcW w:w="9338" w:type="dxa"/>
                  <w:gridSpan w:val="8"/>
                  <w:shd w:val="clear" w:color="auto" w:fill="FFFFFF" w:themeFill="background1"/>
                  <w:tcMar/>
                  <w:vAlign w:val="center"/>
                </w:tcPr>
                <w:p w:rsidRPr="005547FA" w:rsidR="00B75837" w:rsidP="005547FA" w:rsidRDefault="00B75837" w14:paraId="5023141B" w14:textId="77777777">
                  <w:pPr>
                    <w:autoSpaceDE w:val="0"/>
                    <w:autoSpaceDN w:val="0"/>
                    <w:adjustRightInd w:val="0"/>
                    <w:jc w:val="center"/>
                    <w:rPr>
                      <w:rFonts w:ascii="Arial Narrow" w:hAnsi="Arial Narrow" w:cs="Arial"/>
                      <w:b/>
                      <w:sz w:val="18"/>
                      <w:szCs w:val="18"/>
                      <w:lang w:val="es-ES"/>
                    </w:rPr>
                  </w:pPr>
                </w:p>
                <w:p w:rsidRPr="005547FA" w:rsidR="00B75837" w:rsidP="005547FA" w:rsidRDefault="00B75837" w14:paraId="476E539C" w14:textId="77777777">
                  <w:pPr>
                    <w:ind w:left="360"/>
                    <w:rPr>
                      <w:rFonts w:ascii="Arial Narrow" w:hAnsi="Arial Narrow" w:cs="Arial"/>
                      <w:b/>
                      <w:sz w:val="18"/>
                      <w:szCs w:val="18"/>
                    </w:rPr>
                  </w:pPr>
                  <w:r w:rsidRPr="005547FA">
                    <w:rPr>
                      <w:rFonts w:ascii="Arial Narrow" w:hAnsi="Arial Narrow" w:cs="Arial"/>
                      <w:b/>
                      <w:sz w:val="18"/>
                      <w:szCs w:val="18"/>
                    </w:rPr>
                    <w:t>Selección de beneficiarios</w:t>
                  </w:r>
                </w:p>
                <w:p w:rsidRPr="005547FA" w:rsidR="00B75837" w:rsidP="005547FA" w:rsidRDefault="00B75837" w14:paraId="1F3B1409" w14:textId="77777777">
                  <w:pPr>
                    <w:ind w:left="360"/>
                    <w:jc w:val="left"/>
                    <w:rPr>
                      <w:rFonts w:ascii="Arial Narrow" w:hAnsi="Arial Narrow" w:cs="Arial"/>
                      <w:i/>
                      <w:sz w:val="18"/>
                      <w:szCs w:val="18"/>
                    </w:rPr>
                  </w:pPr>
                </w:p>
                <w:p w:rsidRPr="005547FA" w:rsidR="00AF7DA0" w:rsidP="005547FA" w:rsidRDefault="00AF7DA0" w14:paraId="377A86A8" w14:textId="77777777">
                  <w:pPr>
                    <w:ind w:left="360"/>
                    <w:rPr>
                      <w:rFonts w:ascii="Arial Narrow" w:hAnsi="Arial Narrow" w:cs="Arial"/>
                      <w:sz w:val="20"/>
                      <w:lang w:val="es-ES"/>
                    </w:rPr>
                  </w:pPr>
                  <w:r w:rsidRPr="005547FA">
                    <w:rPr>
                      <w:rFonts w:ascii="Arial Narrow" w:hAnsi="Arial Narrow" w:cs="Arial"/>
                      <w:sz w:val="20"/>
                      <w:lang w:val="es-ES"/>
                    </w:rPr>
                    <w:t>Organizaciones sociales y comunitarias, así como comunidad de la localidad de San Cristóbal que participe en estos procesos, transversal a los enfoques poblacionales diferenciales y de género.</w:t>
                  </w:r>
                </w:p>
                <w:p w:rsidRPr="005547FA" w:rsidR="002D02AA" w:rsidP="66A699C9" w:rsidRDefault="002D02AA" w14:paraId="562C75D1" w14:textId="77777777">
                  <w:pPr>
                    <w:ind w:left="360"/>
                    <w:rPr>
                      <w:rFonts w:ascii="Arial Narrow" w:hAnsi="Arial Narrow" w:cs="Arial"/>
                      <w:b/>
                      <w:bCs/>
                      <w:sz w:val="18"/>
                      <w:szCs w:val="18"/>
                    </w:rPr>
                  </w:pPr>
                </w:p>
                <w:p w:rsidR="50C9099D" w:rsidP="397B833C" w:rsidRDefault="50C9099D" w14:paraId="3BA7FC35" w14:textId="195CF311">
                  <w:pPr>
                    <w:ind w:left="708"/>
                    <w:rPr>
                      <w:rFonts w:ascii="Arial Narrow" w:hAnsi="Arial Narrow" w:cs="Arial"/>
                      <w:b w:val="1"/>
                      <w:bCs w:val="1"/>
                      <w:sz w:val="20"/>
                      <w:szCs w:val="20"/>
                    </w:rPr>
                  </w:pPr>
                  <w:r w:rsidRPr="397B833C" w:rsidR="7703A0DA">
                    <w:rPr>
                      <w:rFonts w:ascii="Arial Narrow" w:hAnsi="Arial Narrow" w:cs="Arial"/>
                      <w:b w:val="1"/>
                      <w:bCs w:val="1"/>
                      <w:sz w:val="20"/>
                      <w:szCs w:val="20"/>
                    </w:rPr>
                    <w:t>PROPUESTAS GANADORAS FASE DOS PRESUPUESTOS PARTICIPATIVOS 2020</w:t>
                  </w:r>
                </w:p>
                <w:p w:rsidR="66A699C9" w:rsidP="66A699C9" w:rsidRDefault="66A699C9" w14:paraId="495E8829" w14:textId="632EEEAA">
                  <w:pPr>
                    <w:ind w:left="360"/>
                    <w:rPr>
                      <w:b/>
                      <w:bCs/>
                      <w:szCs w:val="24"/>
                    </w:rPr>
                  </w:pPr>
                </w:p>
                <w:tbl>
                  <w:tblPr>
                    <w:tblW w:w="0" w:type="auto"/>
                    <w:tblLook w:val="06A0" w:firstRow="1" w:lastRow="0" w:firstColumn="1" w:lastColumn="0" w:noHBand="1" w:noVBand="1"/>
                  </w:tblPr>
                  <w:tblGrid>
                    <w:gridCol w:w="477"/>
                    <w:gridCol w:w="2477"/>
                    <w:gridCol w:w="6158"/>
                  </w:tblGrid>
                  <w:tr w:rsidR="66A699C9" w:rsidTr="66A699C9" w14:paraId="0FAEDDC3" w14:textId="77777777">
                    <w:trPr>
                      <w:trHeight w:val="315"/>
                    </w:trPr>
                    <w:tc>
                      <w:tcPr>
                        <w:tcW w:w="478" w:type="dxa"/>
                        <w:tcBorders>
                          <w:top w:val="single" w:color="auto" w:sz="4" w:space="0"/>
                          <w:left w:val="single" w:color="auto" w:sz="4" w:space="0"/>
                          <w:bottom w:val="single" w:color="auto" w:sz="4" w:space="0"/>
                          <w:right w:val="single" w:color="auto" w:sz="4" w:space="0"/>
                        </w:tcBorders>
                        <w:vAlign w:val="bottom"/>
                      </w:tcPr>
                      <w:p w:rsidR="66A699C9" w:rsidP="66A699C9" w:rsidRDefault="66A699C9" w14:paraId="712B772B" w14:textId="5E509CFF">
                        <w:pPr>
                          <w:rPr>
                            <w:rFonts w:ascii="Arial Narrow" w:hAnsi="Arial Narrow" w:eastAsia="Arial Narrow" w:cs="Arial Narrow"/>
                            <w:b/>
                            <w:bCs/>
                            <w:color w:val="000000" w:themeColor="text1"/>
                            <w:sz w:val="20"/>
                          </w:rPr>
                        </w:pPr>
                        <w:r w:rsidRPr="66A699C9">
                          <w:rPr>
                            <w:rFonts w:ascii="Arial Narrow" w:hAnsi="Arial Narrow" w:eastAsia="Arial Narrow" w:cs="Arial Narrow"/>
                            <w:b/>
                            <w:bCs/>
                            <w:color w:val="000000" w:themeColor="text1"/>
                            <w:sz w:val="20"/>
                          </w:rPr>
                          <w:t>N</w:t>
                        </w:r>
                        <w:r w:rsidRPr="66A699C9" w:rsidR="540AA1BA">
                          <w:rPr>
                            <w:rFonts w:ascii="Arial Narrow" w:hAnsi="Arial Narrow" w:eastAsia="Arial Narrow" w:cs="Arial Narrow"/>
                            <w:b/>
                            <w:bCs/>
                            <w:color w:val="000000" w:themeColor="text1"/>
                            <w:sz w:val="20"/>
                          </w:rPr>
                          <w:t>o</w:t>
                        </w:r>
                      </w:p>
                    </w:tc>
                    <w:tc>
                      <w:tcPr>
                        <w:tcW w:w="2497" w:type="dxa"/>
                        <w:tcBorders>
                          <w:top w:val="single" w:color="auto" w:sz="4" w:space="0"/>
                          <w:left w:val="single" w:color="auto" w:sz="4" w:space="0"/>
                          <w:bottom w:val="single" w:color="auto" w:sz="4" w:space="0"/>
                          <w:right w:val="single" w:color="auto" w:sz="4" w:space="0"/>
                        </w:tcBorders>
                        <w:vAlign w:val="bottom"/>
                      </w:tcPr>
                      <w:p w:rsidR="66A699C9" w:rsidP="66A699C9" w:rsidRDefault="66A699C9" w14:paraId="6DE87D79" w14:textId="1C594A27">
                        <w:pPr>
                          <w:rPr>
                            <w:rFonts w:ascii="Arial Narrow" w:hAnsi="Arial Narrow" w:eastAsia="Arial Narrow" w:cs="Arial Narrow"/>
                            <w:color w:val="000000" w:themeColor="text1"/>
                            <w:sz w:val="20"/>
                          </w:rPr>
                        </w:pPr>
                        <w:r w:rsidRPr="66A699C9">
                          <w:rPr>
                            <w:rFonts w:ascii="Arial Narrow" w:hAnsi="Arial Narrow" w:eastAsia="Arial Narrow" w:cs="Arial Narrow"/>
                            <w:b/>
                            <w:bCs/>
                            <w:color w:val="000000" w:themeColor="text1"/>
                            <w:sz w:val="20"/>
                          </w:rPr>
                          <w:t>Título de la propuesta</w:t>
                        </w:r>
                        <w:r w:rsidRPr="66A699C9">
                          <w:rPr>
                            <w:rFonts w:ascii="Arial Narrow" w:hAnsi="Arial Narrow" w:eastAsia="Arial Narrow" w:cs="Arial Narrow"/>
                            <w:color w:val="000000" w:themeColor="text1"/>
                            <w:sz w:val="20"/>
                          </w:rPr>
                          <w:t xml:space="preserve"> </w:t>
                        </w:r>
                      </w:p>
                    </w:tc>
                    <w:tc>
                      <w:tcPr>
                        <w:tcW w:w="6243" w:type="dxa"/>
                        <w:tcBorders>
                          <w:top w:val="single" w:color="auto" w:sz="4" w:space="0"/>
                          <w:left w:val="single" w:color="auto" w:sz="4" w:space="0"/>
                          <w:bottom w:val="single" w:color="auto" w:sz="4" w:space="0"/>
                          <w:right w:val="single" w:color="auto" w:sz="4" w:space="0"/>
                        </w:tcBorders>
                        <w:vAlign w:val="bottom"/>
                      </w:tcPr>
                      <w:p w:rsidR="66A699C9" w:rsidP="66A699C9" w:rsidRDefault="66A699C9" w14:paraId="34054D14" w14:textId="0D49E137">
                        <w:pPr>
                          <w:rPr>
                            <w:rFonts w:ascii="Arial Narrow" w:hAnsi="Arial Narrow" w:eastAsia="Arial Narrow" w:cs="Arial Narrow"/>
                            <w:color w:val="000000" w:themeColor="text1"/>
                            <w:sz w:val="20"/>
                          </w:rPr>
                        </w:pPr>
                        <w:r w:rsidRPr="66A699C9">
                          <w:rPr>
                            <w:rFonts w:ascii="Arial Narrow" w:hAnsi="Arial Narrow" w:eastAsia="Arial Narrow" w:cs="Arial Narrow"/>
                            <w:b/>
                            <w:bCs/>
                            <w:color w:val="000000" w:themeColor="text1"/>
                            <w:sz w:val="20"/>
                          </w:rPr>
                          <w:t>Descripción de la propuesta</w:t>
                        </w:r>
                        <w:r w:rsidRPr="66A699C9">
                          <w:rPr>
                            <w:rFonts w:ascii="Arial Narrow" w:hAnsi="Arial Narrow" w:eastAsia="Arial Narrow" w:cs="Arial Narrow"/>
                            <w:color w:val="000000" w:themeColor="text1"/>
                            <w:sz w:val="20"/>
                          </w:rPr>
                          <w:t xml:space="preserve"> </w:t>
                        </w:r>
                      </w:p>
                    </w:tc>
                  </w:tr>
                  <w:tr w:rsidR="66A699C9" w:rsidTr="66A699C9" w14:paraId="71ED4A91" w14:textId="77777777">
                    <w:trPr>
                      <w:trHeight w:val="765"/>
                    </w:trPr>
                    <w:tc>
                      <w:tcPr>
                        <w:tcW w:w="478" w:type="dxa"/>
                        <w:tcBorders>
                          <w:top w:val="single" w:color="auto" w:sz="4" w:space="0"/>
                          <w:left w:val="single" w:color="auto" w:sz="4" w:space="0"/>
                          <w:bottom w:val="single" w:color="auto" w:sz="4" w:space="0"/>
                          <w:right w:val="single" w:color="auto" w:sz="4" w:space="0"/>
                        </w:tcBorders>
                        <w:vAlign w:val="center"/>
                      </w:tcPr>
                      <w:p w:rsidR="66A699C9" w:rsidP="66A699C9" w:rsidRDefault="66A699C9" w14:paraId="33E92F52" w14:textId="472DC3C3">
                        <w:pPr>
                          <w:rPr>
                            <w:rFonts w:ascii="Arial Narrow" w:hAnsi="Arial Narrow" w:eastAsia="Arial Narrow" w:cs="Arial Narrow"/>
                            <w:color w:val="000000" w:themeColor="text1"/>
                            <w:sz w:val="20"/>
                          </w:rPr>
                        </w:pPr>
                        <w:r w:rsidRPr="66A699C9">
                          <w:rPr>
                            <w:rFonts w:ascii="Arial Narrow" w:hAnsi="Arial Narrow" w:eastAsia="Arial Narrow" w:cs="Arial Narrow"/>
                            <w:color w:val="000000" w:themeColor="text1"/>
                            <w:sz w:val="20"/>
                          </w:rPr>
                          <w:t>1</w:t>
                        </w:r>
                      </w:p>
                    </w:tc>
                    <w:tc>
                      <w:tcPr>
                        <w:tcW w:w="2497" w:type="dxa"/>
                        <w:tcBorders>
                          <w:top w:val="single" w:color="auto" w:sz="4" w:space="0"/>
                          <w:left w:val="single" w:color="auto" w:sz="4" w:space="0"/>
                          <w:bottom w:val="single" w:color="auto" w:sz="4" w:space="0"/>
                          <w:right w:val="single" w:color="auto" w:sz="4" w:space="0"/>
                        </w:tcBorders>
                        <w:vAlign w:val="center"/>
                      </w:tcPr>
                      <w:p w:rsidR="66A699C9" w:rsidP="66A699C9" w:rsidRDefault="66A699C9" w14:paraId="0690383D" w14:textId="1DA6D4EC">
                        <w:pPr>
                          <w:rPr>
                            <w:rFonts w:ascii="Arial Narrow" w:hAnsi="Arial Narrow" w:eastAsia="Arial Narrow" w:cs="Arial Narrow"/>
                            <w:color w:val="000000" w:themeColor="text1"/>
                            <w:sz w:val="20"/>
                          </w:rPr>
                        </w:pPr>
                        <w:r w:rsidRPr="66A699C9">
                          <w:rPr>
                            <w:rFonts w:ascii="Arial Narrow" w:hAnsi="Arial Narrow" w:eastAsia="Arial Narrow" w:cs="Arial Narrow"/>
                            <w:color w:val="000000" w:themeColor="text1"/>
                            <w:sz w:val="20"/>
                          </w:rPr>
                          <w:t>CAPACITACIÓN AMBIENTAL - MARIELA CANO</w:t>
                        </w:r>
                      </w:p>
                    </w:tc>
                    <w:tc>
                      <w:tcPr>
                        <w:tcW w:w="6243" w:type="dxa"/>
                        <w:tcBorders>
                          <w:top w:val="single" w:color="auto" w:sz="4" w:space="0"/>
                          <w:left w:val="single" w:color="auto" w:sz="4" w:space="0"/>
                          <w:bottom w:val="single" w:color="auto" w:sz="4" w:space="0"/>
                          <w:right w:val="single" w:color="auto" w:sz="4" w:space="0"/>
                        </w:tcBorders>
                        <w:vAlign w:val="center"/>
                      </w:tcPr>
                      <w:p w:rsidR="66A699C9" w:rsidP="66A699C9" w:rsidRDefault="66A699C9" w14:paraId="76750458" w14:textId="785D71A1">
                        <w:pPr>
                          <w:rPr>
                            <w:rFonts w:ascii="Arial Narrow" w:hAnsi="Arial Narrow" w:eastAsia="Arial Narrow" w:cs="Arial Narrow"/>
                            <w:color w:val="000000" w:themeColor="text1"/>
                            <w:sz w:val="20"/>
                          </w:rPr>
                        </w:pPr>
                        <w:r w:rsidRPr="66A699C9">
                          <w:rPr>
                            <w:rFonts w:ascii="Arial Narrow" w:hAnsi="Arial Narrow" w:eastAsia="Arial Narrow" w:cs="Arial Narrow"/>
                            <w:color w:val="000000" w:themeColor="text1"/>
                            <w:sz w:val="20"/>
                          </w:rPr>
                          <w:t>REALIZAREMOS CAPACITACIONES A LA COMUNIDAD EN LA SEPARACION EN LA FUENTE DE RESIDUOS SOLIDOS, APROVECHAMIENTO DE MATERIALES RECICLABLES Y CUIDADO DEL AGUA</w:t>
                        </w:r>
                        <w:r w:rsidRPr="66A699C9" w:rsidR="06668C46">
                          <w:rPr>
                            <w:rFonts w:ascii="Arial Narrow" w:hAnsi="Arial Narrow" w:eastAsia="Arial Narrow" w:cs="Arial Narrow"/>
                            <w:color w:val="000000" w:themeColor="text1"/>
                            <w:sz w:val="20"/>
                          </w:rPr>
                          <w:t>.</w:t>
                        </w:r>
                      </w:p>
                    </w:tc>
                  </w:tr>
                  <w:tr w:rsidR="66A699C9" w:rsidTr="66A699C9" w14:paraId="7EF0B9B6" w14:textId="77777777">
                    <w:trPr>
                      <w:trHeight w:val="960"/>
                    </w:trPr>
                    <w:tc>
                      <w:tcPr>
                        <w:tcW w:w="478" w:type="dxa"/>
                        <w:tcBorders>
                          <w:top w:val="single" w:color="auto" w:sz="4" w:space="0"/>
                          <w:left w:val="single" w:color="auto" w:sz="4" w:space="0"/>
                          <w:bottom w:val="single" w:color="auto" w:sz="4" w:space="0"/>
                          <w:right w:val="single" w:color="auto" w:sz="4" w:space="0"/>
                        </w:tcBorders>
                        <w:vAlign w:val="center"/>
                      </w:tcPr>
                      <w:p w:rsidR="66A699C9" w:rsidP="66A699C9" w:rsidRDefault="66A699C9" w14:paraId="565E9248" w14:textId="699ACFCA">
                        <w:pPr>
                          <w:rPr>
                            <w:rFonts w:ascii="Arial Narrow" w:hAnsi="Arial Narrow" w:eastAsia="Arial Narrow" w:cs="Arial Narrow"/>
                            <w:color w:val="000000" w:themeColor="text1"/>
                            <w:sz w:val="20"/>
                          </w:rPr>
                        </w:pPr>
                        <w:r w:rsidRPr="66A699C9">
                          <w:rPr>
                            <w:rFonts w:ascii="Arial Narrow" w:hAnsi="Arial Narrow" w:eastAsia="Arial Narrow" w:cs="Arial Narrow"/>
                            <w:color w:val="000000" w:themeColor="text1"/>
                            <w:sz w:val="20"/>
                          </w:rPr>
                          <w:t>2</w:t>
                        </w:r>
                      </w:p>
                    </w:tc>
                    <w:tc>
                      <w:tcPr>
                        <w:tcW w:w="2497" w:type="dxa"/>
                        <w:tcBorders>
                          <w:top w:val="single" w:color="auto" w:sz="4" w:space="0"/>
                          <w:left w:val="single" w:color="auto" w:sz="4" w:space="0"/>
                          <w:bottom w:val="single" w:color="auto" w:sz="4" w:space="0"/>
                          <w:right w:val="single" w:color="auto" w:sz="4" w:space="0"/>
                        </w:tcBorders>
                        <w:vAlign w:val="center"/>
                      </w:tcPr>
                      <w:p w:rsidR="66A699C9" w:rsidP="66A699C9" w:rsidRDefault="66A699C9" w14:paraId="2AF5E128" w14:textId="48F11567">
                        <w:pPr>
                          <w:rPr>
                            <w:rFonts w:ascii="Arial Narrow" w:hAnsi="Arial Narrow" w:eastAsia="Arial Narrow" w:cs="Arial Narrow"/>
                            <w:color w:val="000000" w:themeColor="text1"/>
                            <w:sz w:val="20"/>
                          </w:rPr>
                        </w:pPr>
                        <w:r w:rsidRPr="66A699C9">
                          <w:rPr>
                            <w:rFonts w:ascii="Arial Narrow" w:hAnsi="Arial Narrow" w:eastAsia="Arial Narrow" w:cs="Arial Narrow"/>
                            <w:color w:val="000000" w:themeColor="text1"/>
                            <w:sz w:val="20"/>
                          </w:rPr>
                          <w:t>APRENDE A REDUCE, REUTILIZA Y RECICLAR PARA AYUDAR A TU PLANETA</w:t>
                        </w:r>
                      </w:p>
                    </w:tc>
                    <w:tc>
                      <w:tcPr>
                        <w:tcW w:w="6243" w:type="dxa"/>
                        <w:tcBorders>
                          <w:top w:val="single" w:color="auto" w:sz="4" w:space="0"/>
                          <w:left w:val="single" w:color="auto" w:sz="4" w:space="0"/>
                          <w:bottom w:val="single" w:color="auto" w:sz="4" w:space="0"/>
                          <w:right w:val="single" w:color="auto" w:sz="4" w:space="0"/>
                        </w:tcBorders>
                        <w:vAlign w:val="center"/>
                      </w:tcPr>
                      <w:p w:rsidR="66A699C9" w:rsidP="66A699C9" w:rsidRDefault="66A699C9" w14:paraId="4680FBC9" w14:textId="5CC5F750">
                        <w:pPr>
                          <w:jc w:val="left"/>
                          <w:rPr>
                            <w:rFonts w:ascii="Arial Narrow" w:hAnsi="Arial Narrow" w:eastAsia="Arial Narrow" w:cs="Arial Narrow"/>
                            <w:color w:val="000000" w:themeColor="text1"/>
                            <w:sz w:val="20"/>
                          </w:rPr>
                        </w:pPr>
                        <w:r w:rsidRPr="66A699C9">
                          <w:rPr>
                            <w:rFonts w:ascii="Arial Narrow" w:hAnsi="Arial Narrow" w:eastAsia="Arial Narrow" w:cs="Arial Narrow"/>
                            <w:color w:val="000000" w:themeColor="text1"/>
                            <w:sz w:val="20"/>
                          </w:rPr>
                          <w:t xml:space="preserve">Propiciar a la comunidad a participar en </w:t>
                        </w:r>
                        <w:r w:rsidRPr="66A699C9" w:rsidR="5538DFCD">
                          <w:rPr>
                            <w:rFonts w:ascii="Arial Narrow" w:hAnsi="Arial Narrow" w:eastAsia="Arial Narrow" w:cs="Arial Narrow"/>
                            <w:color w:val="000000" w:themeColor="text1"/>
                            <w:sz w:val="20"/>
                          </w:rPr>
                          <w:t>capacitación</w:t>
                        </w:r>
                        <w:r w:rsidRPr="66A699C9">
                          <w:rPr>
                            <w:rFonts w:ascii="Arial Narrow" w:hAnsi="Arial Narrow" w:eastAsia="Arial Narrow" w:cs="Arial Narrow"/>
                            <w:color w:val="000000" w:themeColor="text1"/>
                            <w:sz w:val="20"/>
                          </w:rPr>
                          <w:t xml:space="preserve"> sobre como Reutilizar, Reciclar y Reducir de una forma en la que sea </w:t>
                        </w:r>
                        <w:r w:rsidRPr="66A699C9" w:rsidR="54EB2541">
                          <w:rPr>
                            <w:rFonts w:ascii="Arial Narrow" w:hAnsi="Arial Narrow" w:eastAsia="Arial Narrow" w:cs="Arial Narrow"/>
                            <w:color w:val="000000" w:themeColor="text1"/>
                            <w:sz w:val="20"/>
                          </w:rPr>
                          <w:t>didáctica</w:t>
                        </w:r>
                        <w:r w:rsidRPr="66A699C9">
                          <w:rPr>
                            <w:rFonts w:ascii="Arial Narrow" w:hAnsi="Arial Narrow" w:eastAsia="Arial Narrow" w:cs="Arial Narrow"/>
                            <w:color w:val="000000" w:themeColor="text1"/>
                            <w:sz w:val="20"/>
                          </w:rPr>
                          <w:t xml:space="preserve"> con el fin de que las personas adquieran la costumbre de realizarlo, </w:t>
                        </w:r>
                        <w:r w:rsidRPr="66A699C9" w:rsidR="4C21C9AB">
                          <w:rPr>
                            <w:rFonts w:ascii="Arial Narrow" w:hAnsi="Arial Narrow" w:eastAsia="Arial Narrow" w:cs="Arial Narrow"/>
                            <w:color w:val="000000" w:themeColor="text1"/>
                            <w:sz w:val="20"/>
                          </w:rPr>
                          <w:t>Además</w:t>
                        </w:r>
                        <w:r w:rsidRPr="66A699C9">
                          <w:rPr>
                            <w:rFonts w:ascii="Arial Narrow" w:hAnsi="Arial Narrow" w:eastAsia="Arial Narrow" w:cs="Arial Narrow"/>
                            <w:color w:val="000000" w:themeColor="text1"/>
                            <w:sz w:val="20"/>
                          </w:rPr>
                          <w:t xml:space="preserve"> se brinda la </w:t>
                        </w:r>
                        <w:r w:rsidRPr="66A699C9" w:rsidR="6DFDA58A">
                          <w:rPr>
                            <w:rFonts w:ascii="Arial Narrow" w:hAnsi="Arial Narrow" w:eastAsia="Arial Narrow" w:cs="Arial Narrow"/>
                            <w:color w:val="000000" w:themeColor="text1"/>
                            <w:sz w:val="20"/>
                          </w:rPr>
                          <w:t>alternativa</w:t>
                        </w:r>
                        <w:r w:rsidRPr="66A699C9">
                          <w:rPr>
                            <w:rFonts w:ascii="Arial Narrow" w:hAnsi="Arial Narrow" w:eastAsia="Arial Narrow" w:cs="Arial Narrow"/>
                            <w:color w:val="000000" w:themeColor="text1"/>
                            <w:sz w:val="20"/>
                          </w:rPr>
                          <w:t xml:space="preserve"> de Talleres que tengan como fin la participación de la comunidad frente a manualidades con el </w:t>
                        </w:r>
                        <w:r w:rsidRPr="66A699C9" w:rsidR="5B7ADB21">
                          <w:rPr>
                            <w:rFonts w:ascii="Arial Narrow" w:hAnsi="Arial Narrow" w:eastAsia="Arial Narrow" w:cs="Arial Narrow"/>
                            <w:color w:val="000000" w:themeColor="text1"/>
                            <w:sz w:val="20"/>
                          </w:rPr>
                          <w:t>reciclaje,</w:t>
                        </w:r>
                        <w:r w:rsidRPr="66A699C9">
                          <w:rPr>
                            <w:rFonts w:ascii="Arial Narrow" w:hAnsi="Arial Narrow" w:eastAsia="Arial Narrow" w:cs="Arial Narrow"/>
                            <w:color w:val="000000" w:themeColor="text1"/>
                            <w:sz w:val="20"/>
                          </w:rPr>
                          <w:t xml:space="preserve"> pero este </w:t>
                        </w:r>
                        <w:r w:rsidRPr="66A699C9" w:rsidR="348BBF55">
                          <w:rPr>
                            <w:rFonts w:ascii="Arial Narrow" w:hAnsi="Arial Narrow" w:eastAsia="Arial Narrow" w:cs="Arial Narrow"/>
                            <w:color w:val="000000" w:themeColor="text1"/>
                            <w:sz w:val="20"/>
                          </w:rPr>
                          <w:t>tendrá</w:t>
                        </w:r>
                        <w:r w:rsidRPr="66A699C9">
                          <w:rPr>
                            <w:rFonts w:ascii="Arial Narrow" w:hAnsi="Arial Narrow" w:eastAsia="Arial Narrow" w:cs="Arial Narrow"/>
                            <w:color w:val="000000" w:themeColor="text1"/>
                            <w:sz w:val="20"/>
                          </w:rPr>
                          <w:t xml:space="preserve"> un gran impacto dado que se </w:t>
                        </w:r>
                        <w:r w:rsidRPr="66A699C9" w:rsidR="2CF01BB0">
                          <w:rPr>
                            <w:rFonts w:ascii="Arial Narrow" w:hAnsi="Arial Narrow" w:eastAsia="Arial Narrow" w:cs="Arial Narrow"/>
                            <w:color w:val="000000" w:themeColor="text1"/>
                            <w:sz w:val="20"/>
                          </w:rPr>
                          <w:t>consideraría</w:t>
                        </w:r>
                        <w:r w:rsidRPr="66A699C9">
                          <w:rPr>
                            <w:rFonts w:ascii="Arial Narrow" w:hAnsi="Arial Narrow" w:eastAsia="Arial Narrow" w:cs="Arial Narrow"/>
                            <w:color w:val="000000" w:themeColor="text1"/>
                            <w:sz w:val="20"/>
                          </w:rPr>
                          <w:t xml:space="preserve"> que sea en circuito.</w:t>
                        </w:r>
                      </w:p>
                    </w:tc>
                  </w:tr>
                  <w:tr w:rsidR="66A699C9" w:rsidTr="66A699C9" w14:paraId="57E3C33E" w14:textId="77777777">
                    <w:trPr>
                      <w:trHeight w:val="4860"/>
                    </w:trPr>
                    <w:tc>
                      <w:tcPr>
                        <w:tcW w:w="478" w:type="dxa"/>
                        <w:tcBorders>
                          <w:top w:val="single" w:color="auto" w:sz="4" w:space="0"/>
                          <w:left w:val="single" w:color="auto" w:sz="4" w:space="0"/>
                          <w:bottom w:val="single" w:color="auto" w:sz="4" w:space="0"/>
                          <w:right w:val="single" w:color="auto" w:sz="4" w:space="0"/>
                        </w:tcBorders>
                        <w:vAlign w:val="center"/>
                      </w:tcPr>
                      <w:p w:rsidR="66A699C9" w:rsidP="66A699C9" w:rsidRDefault="66A699C9" w14:paraId="7E8C1A69" w14:textId="5ADAFB7A">
                        <w:pPr>
                          <w:rPr>
                            <w:rFonts w:ascii="Arial Narrow" w:hAnsi="Arial Narrow" w:eastAsia="Arial Narrow" w:cs="Arial Narrow"/>
                            <w:color w:val="000000" w:themeColor="text1"/>
                            <w:sz w:val="20"/>
                          </w:rPr>
                        </w:pPr>
                        <w:r w:rsidRPr="66A699C9">
                          <w:rPr>
                            <w:rFonts w:ascii="Arial Narrow" w:hAnsi="Arial Narrow" w:eastAsia="Arial Narrow" w:cs="Arial Narrow"/>
                            <w:color w:val="000000" w:themeColor="text1"/>
                            <w:sz w:val="20"/>
                          </w:rPr>
                          <w:t>3</w:t>
                        </w:r>
                      </w:p>
                    </w:tc>
                    <w:tc>
                      <w:tcPr>
                        <w:tcW w:w="2497" w:type="dxa"/>
                        <w:tcBorders>
                          <w:top w:val="single" w:color="auto" w:sz="4" w:space="0"/>
                          <w:left w:val="single" w:color="auto" w:sz="4" w:space="0"/>
                          <w:bottom w:val="single" w:color="auto" w:sz="4" w:space="0"/>
                          <w:right w:val="single" w:color="auto" w:sz="4" w:space="0"/>
                        </w:tcBorders>
                        <w:vAlign w:val="center"/>
                      </w:tcPr>
                      <w:p w:rsidR="66A699C9" w:rsidP="66A699C9" w:rsidRDefault="66A699C9" w14:paraId="4DE43EBD" w14:textId="0C97CEFD">
                        <w:pPr>
                          <w:rPr>
                            <w:rFonts w:ascii="Arial Narrow" w:hAnsi="Arial Narrow" w:eastAsia="Arial Narrow" w:cs="Arial Narrow"/>
                            <w:color w:val="000000" w:themeColor="text1"/>
                            <w:sz w:val="20"/>
                          </w:rPr>
                        </w:pPr>
                        <w:r w:rsidRPr="66A699C9">
                          <w:rPr>
                            <w:rFonts w:ascii="Arial Narrow" w:hAnsi="Arial Narrow" w:eastAsia="Arial Narrow" w:cs="Arial Narrow"/>
                            <w:color w:val="000000" w:themeColor="text1"/>
                            <w:sz w:val="20"/>
                          </w:rPr>
                          <w:t>CERO BASUREROS EN MI BARRIO</w:t>
                        </w:r>
                      </w:p>
                    </w:tc>
                    <w:tc>
                      <w:tcPr>
                        <w:tcW w:w="6243" w:type="dxa"/>
                        <w:tcBorders>
                          <w:top w:val="single" w:color="auto" w:sz="4" w:space="0"/>
                          <w:left w:val="single" w:color="auto" w:sz="4" w:space="0"/>
                          <w:bottom w:val="single" w:color="auto" w:sz="4" w:space="0"/>
                          <w:right w:val="single" w:color="auto" w:sz="4" w:space="0"/>
                        </w:tcBorders>
                        <w:vAlign w:val="center"/>
                      </w:tcPr>
                      <w:p w:rsidR="66A699C9" w:rsidP="66A699C9" w:rsidRDefault="66A699C9" w14:paraId="272B20B1" w14:textId="18C29725">
                        <w:pPr>
                          <w:rPr>
                            <w:rFonts w:ascii="Arial Narrow" w:hAnsi="Arial Narrow" w:eastAsia="Arial Narrow" w:cs="Arial Narrow"/>
                            <w:color w:val="000000" w:themeColor="text1"/>
                            <w:sz w:val="20"/>
                          </w:rPr>
                        </w:pPr>
                        <w:r w:rsidRPr="66A699C9">
                          <w:rPr>
                            <w:rFonts w:ascii="Arial Narrow" w:hAnsi="Arial Narrow" w:eastAsia="Arial Narrow" w:cs="Arial Narrow"/>
                            <w:color w:val="000000" w:themeColor="text1"/>
                            <w:sz w:val="20"/>
                          </w:rPr>
                          <w:t xml:space="preserve">Caminando mi barrio y los barrios de mi localidad cuarta de san Cristóbal, noto con preocupación que casi todas las esquinas se convirtieron en basureros a cielo abierto, dando </w:t>
                        </w:r>
                        <w:r w:rsidRPr="66A699C9" w:rsidR="211F11EA">
                          <w:rPr>
                            <w:rFonts w:ascii="Arial Narrow" w:hAnsi="Arial Narrow" w:eastAsia="Arial Narrow" w:cs="Arial Narrow"/>
                            <w:color w:val="000000" w:themeColor="text1"/>
                            <w:sz w:val="20"/>
                          </w:rPr>
                          <w:t>números</w:t>
                        </w:r>
                        <w:r w:rsidRPr="66A699C9">
                          <w:rPr>
                            <w:rFonts w:ascii="Arial Narrow" w:hAnsi="Arial Narrow" w:eastAsia="Arial Narrow" w:cs="Arial Narrow"/>
                            <w:color w:val="000000" w:themeColor="text1"/>
                            <w:sz w:val="20"/>
                          </w:rPr>
                          <w:t xml:space="preserve"> a esto puedo asegurar que en cada barrio existen por lo menos cinco basureros en los cuales las personas botan todo tipo de residuos esto incluye animales, colchones, escombros, madera, etc; la situación es lamentable pues </w:t>
                        </w:r>
                        <w:r w:rsidRPr="66A699C9" w:rsidR="609DE7D9">
                          <w:rPr>
                            <w:rFonts w:ascii="Arial Narrow" w:hAnsi="Arial Narrow" w:eastAsia="Arial Narrow" w:cs="Arial Narrow"/>
                            <w:color w:val="000000" w:themeColor="text1"/>
                            <w:sz w:val="20"/>
                          </w:rPr>
                          <w:t>cómo</w:t>
                        </w:r>
                        <w:r w:rsidRPr="66A699C9">
                          <w:rPr>
                            <w:rFonts w:ascii="Arial Narrow" w:hAnsi="Arial Narrow" w:eastAsia="Arial Narrow" w:cs="Arial Narrow"/>
                            <w:color w:val="000000" w:themeColor="text1"/>
                            <w:sz w:val="20"/>
                          </w:rPr>
                          <w:t xml:space="preserve"> es posible que los vecinos no quieran sus barrios y vean esta </w:t>
                        </w:r>
                        <w:r w:rsidRPr="66A699C9" w:rsidR="792C3E48">
                          <w:rPr>
                            <w:rFonts w:ascii="Arial Narrow" w:hAnsi="Arial Narrow" w:eastAsia="Arial Narrow" w:cs="Arial Narrow"/>
                            <w:color w:val="000000" w:themeColor="text1"/>
                            <w:sz w:val="20"/>
                          </w:rPr>
                          <w:t>práctica</w:t>
                        </w:r>
                        <w:r w:rsidRPr="66A699C9">
                          <w:rPr>
                            <w:rFonts w:ascii="Arial Narrow" w:hAnsi="Arial Narrow" w:eastAsia="Arial Narrow" w:cs="Arial Narrow"/>
                            <w:color w:val="000000" w:themeColor="text1"/>
                            <w:sz w:val="20"/>
                          </w:rPr>
                          <w:t xml:space="preserve"> como algo normal en el paisaje y en las vida diaria de cada uno, la propuesta se fundamenta en el entendimiento es decir EDUCACIÓN PARA LA VIDA, en relación al correcto manejo que se debe dar a los residuos sólidos generados en cada una de las viviendas, esto incluye por supuesto temas como separación en la fuente, aprovechamiento de residuos recuperables, apropiación del territorio, conciencia colectiva ambiental, recuperación del espacio público, economía ambiental, agricultura urbana, jardinería, etc; esto con el objetivo de que cada una de las familias entienda si es posible financieramente en concepto de reciclar, dar un manejo correcto a los residuos, cumplir con la normatividad en relación a la disposición y recolección de los residuos por parte de los operadores y sobre todo quiera ver sus barrios limpios y bellos para los visitantes.</w:t>
                        </w:r>
                      </w:p>
                    </w:tc>
                  </w:tr>
                  <w:tr w:rsidR="66A699C9" w:rsidTr="66A699C9" w14:paraId="575A67E2" w14:textId="77777777">
                    <w:trPr>
                      <w:trHeight w:val="2220"/>
                    </w:trPr>
                    <w:tc>
                      <w:tcPr>
                        <w:tcW w:w="478" w:type="dxa"/>
                        <w:tcBorders>
                          <w:top w:val="single" w:color="auto" w:sz="4" w:space="0"/>
                          <w:left w:val="single" w:color="auto" w:sz="4" w:space="0"/>
                          <w:bottom w:val="single" w:color="auto" w:sz="4" w:space="0"/>
                          <w:right w:val="single" w:color="auto" w:sz="4" w:space="0"/>
                        </w:tcBorders>
                        <w:vAlign w:val="center"/>
                      </w:tcPr>
                      <w:p w:rsidR="66A699C9" w:rsidP="66A699C9" w:rsidRDefault="66A699C9" w14:paraId="377F2FAA" w14:textId="35E82DBA">
                        <w:pPr>
                          <w:rPr>
                            <w:rFonts w:ascii="Arial Narrow" w:hAnsi="Arial Narrow" w:eastAsia="Arial Narrow" w:cs="Arial Narrow"/>
                            <w:color w:val="000000" w:themeColor="text1"/>
                            <w:sz w:val="20"/>
                          </w:rPr>
                        </w:pPr>
                        <w:r w:rsidRPr="66A699C9">
                          <w:rPr>
                            <w:rFonts w:ascii="Arial Narrow" w:hAnsi="Arial Narrow" w:eastAsia="Arial Narrow" w:cs="Arial Narrow"/>
                            <w:color w:val="000000" w:themeColor="text1"/>
                            <w:sz w:val="20"/>
                          </w:rPr>
                          <w:t>4</w:t>
                        </w:r>
                      </w:p>
                    </w:tc>
                    <w:tc>
                      <w:tcPr>
                        <w:tcW w:w="2497" w:type="dxa"/>
                        <w:tcBorders>
                          <w:top w:val="single" w:color="auto" w:sz="4" w:space="0"/>
                          <w:left w:val="single" w:color="auto" w:sz="4" w:space="0"/>
                          <w:bottom w:val="single" w:color="auto" w:sz="4" w:space="0"/>
                          <w:right w:val="single" w:color="auto" w:sz="4" w:space="0"/>
                        </w:tcBorders>
                        <w:vAlign w:val="center"/>
                      </w:tcPr>
                      <w:p w:rsidR="66A699C9" w:rsidP="66A699C9" w:rsidRDefault="66A699C9" w14:paraId="2DCC1CF5" w14:textId="080504A3">
                        <w:pPr>
                          <w:rPr>
                            <w:rFonts w:ascii="Arial Narrow" w:hAnsi="Arial Narrow" w:eastAsia="Arial Narrow" w:cs="Arial Narrow"/>
                            <w:color w:val="000000" w:themeColor="text1"/>
                            <w:sz w:val="20"/>
                          </w:rPr>
                        </w:pPr>
                        <w:r w:rsidRPr="66A699C9">
                          <w:rPr>
                            <w:rFonts w:ascii="Arial Narrow" w:hAnsi="Arial Narrow" w:eastAsia="Arial Narrow" w:cs="Arial Narrow"/>
                            <w:color w:val="000000" w:themeColor="text1"/>
                            <w:sz w:val="20"/>
                          </w:rPr>
                          <w:t>EL TRIÁNGULO DE VIDA QUE DEBES CONOCER PARA SALVAR LA VIDA EN EL PLANETA</w:t>
                        </w:r>
                      </w:p>
                    </w:tc>
                    <w:tc>
                      <w:tcPr>
                        <w:tcW w:w="6243" w:type="dxa"/>
                        <w:tcBorders>
                          <w:top w:val="single" w:color="auto" w:sz="4" w:space="0"/>
                          <w:left w:val="single" w:color="auto" w:sz="4" w:space="0"/>
                          <w:bottom w:val="single" w:color="auto" w:sz="4" w:space="0"/>
                          <w:right w:val="single" w:color="auto" w:sz="4" w:space="0"/>
                        </w:tcBorders>
                        <w:vAlign w:val="center"/>
                      </w:tcPr>
                      <w:p w:rsidR="66A699C9" w:rsidP="66A699C9" w:rsidRDefault="66A699C9" w14:paraId="659BC0A4" w14:textId="18B3C454">
                        <w:pPr>
                          <w:rPr>
                            <w:rFonts w:ascii="Arial Narrow" w:hAnsi="Arial Narrow" w:eastAsia="Arial Narrow" w:cs="Arial Narrow"/>
                            <w:color w:val="000000" w:themeColor="text1"/>
                            <w:sz w:val="20"/>
                          </w:rPr>
                        </w:pPr>
                        <w:r w:rsidRPr="66A699C9">
                          <w:rPr>
                            <w:rFonts w:ascii="Arial Narrow" w:hAnsi="Arial Narrow" w:eastAsia="Arial Narrow" w:cs="Arial Narrow"/>
                            <w:color w:val="000000" w:themeColor="text1"/>
                            <w:sz w:val="20"/>
                          </w:rPr>
                          <w:t>Implementar una estrategia pedagógica dirigida a los habitantes de la Localidad de San Cristóbal de separación en la fuente del reciclaje tanto del sector comercial como residencial; que garantice efectivamente el aprovechamiento del material recuperable y que reconozca en los recicladores un actor ambiental con dignidad y sujeto de derechos que aporta a la sostenibilidad ambiental de la ciudad. La estrategia pedagógica debe incidir en los hábitos de consumo que procuren la compra de materiales recuperable y/o reutilizable, no desechables.</w:t>
                        </w:r>
                      </w:p>
                    </w:tc>
                  </w:tr>
                  <w:tr w:rsidR="66A699C9" w:rsidTr="66A699C9" w14:paraId="14A3CD1C" w14:textId="77777777">
                    <w:trPr>
                      <w:trHeight w:val="765"/>
                    </w:trPr>
                    <w:tc>
                      <w:tcPr>
                        <w:tcW w:w="478" w:type="dxa"/>
                        <w:tcBorders>
                          <w:top w:val="single" w:color="auto" w:sz="4" w:space="0"/>
                          <w:left w:val="single" w:color="auto" w:sz="4" w:space="0"/>
                          <w:bottom w:val="single" w:color="auto" w:sz="4" w:space="0"/>
                          <w:right w:val="single" w:color="auto" w:sz="4" w:space="0"/>
                        </w:tcBorders>
                        <w:vAlign w:val="center"/>
                      </w:tcPr>
                      <w:p w:rsidR="66A699C9" w:rsidP="66A699C9" w:rsidRDefault="66A699C9" w14:paraId="22B08748" w14:textId="0FF5F899">
                        <w:pPr>
                          <w:rPr>
                            <w:rFonts w:ascii="Arial Narrow" w:hAnsi="Arial Narrow" w:eastAsia="Arial Narrow" w:cs="Arial Narrow"/>
                            <w:color w:val="000000" w:themeColor="text1"/>
                            <w:sz w:val="20"/>
                          </w:rPr>
                        </w:pPr>
                        <w:r w:rsidRPr="66A699C9">
                          <w:rPr>
                            <w:rFonts w:ascii="Arial Narrow" w:hAnsi="Arial Narrow" w:eastAsia="Arial Narrow" w:cs="Arial Narrow"/>
                            <w:color w:val="000000" w:themeColor="text1"/>
                            <w:sz w:val="20"/>
                          </w:rPr>
                          <w:t>5</w:t>
                        </w:r>
                      </w:p>
                    </w:tc>
                    <w:tc>
                      <w:tcPr>
                        <w:tcW w:w="2497" w:type="dxa"/>
                        <w:tcBorders>
                          <w:top w:val="single" w:color="auto" w:sz="4" w:space="0"/>
                          <w:left w:val="single" w:color="auto" w:sz="4" w:space="0"/>
                          <w:bottom w:val="single" w:color="auto" w:sz="4" w:space="0"/>
                          <w:right w:val="single" w:color="auto" w:sz="4" w:space="0"/>
                        </w:tcBorders>
                        <w:vAlign w:val="center"/>
                      </w:tcPr>
                      <w:p w:rsidR="66A699C9" w:rsidP="66A699C9" w:rsidRDefault="66A699C9" w14:paraId="4BA2FFCB" w14:textId="13BF962A">
                        <w:pPr>
                          <w:rPr>
                            <w:rFonts w:ascii="Arial Narrow" w:hAnsi="Arial Narrow" w:eastAsia="Arial Narrow" w:cs="Arial Narrow"/>
                            <w:color w:val="000000" w:themeColor="text1"/>
                            <w:sz w:val="20"/>
                          </w:rPr>
                        </w:pPr>
                        <w:r w:rsidRPr="66A699C9">
                          <w:rPr>
                            <w:rFonts w:ascii="Arial Narrow" w:hAnsi="Arial Narrow" w:eastAsia="Arial Narrow" w:cs="Arial Narrow"/>
                            <w:color w:val="000000" w:themeColor="text1"/>
                            <w:sz w:val="20"/>
                          </w:rPr>
                          <w:t>Limpieza en el barrio Ramajal</w:t>
                        </w:r>
                      </w:p>
                    </w:tc>
                    <w:tc>
                      <w:tcPr>
                        <w:tcW w:w="6243" w:type="dxa"/>
                        <w:tcBorders>
                          <w:top w:val="single" w:color="auto" w:sz="4" w:space="0"/>
                          <w:left w:val="single" w:color="auto" w:sz="4" w:space="0"/>
                          <w:bottom w:val="single" w:color="auto" w:sz="4" w:space="0"/>
                          <w:right w:val="single" w:color="auto" w:sz="4" w:space="0"/>
                        </w:tcBorders>
                        <w:vAlign w:val="center"/>
                      </w:tcPr>
                      <w:p w:rsidR="66A699C9" w:rsidP="66A699C9" w:rsidRDefault="66A699C9" w14:paraId="12D60ABC" w14:textId="60C0B35B">
                        <w:pPr>
                          <w:rPr>
                            <w:rFonts w:ascii="Arial Narrow" w:hAnsi="Arial Narrow" w:eastAsia="Arial Narrow" w:cs="Arial Narrow"/>
                            <w:color w:val="000000" w:themeColor="text1"/>
                            <w:sz w:val="20"/>
                          </w:rPr>
                        </w:pPr>
                        <w:r w:rsidRPr="66A699C9">
                          <w:rPr>
                            <w:rFonts w:ascii="Arial Narrow" w:hAnsi="Arial Narrow" w:eastAsia="Arial Narrow" w:cs="Arial Narrow"/>
                            <w:color w:val="000000" w:themeColor="text1"/>
                            <w:sz w:val="20"/>
                          </w:rPr>
                          <w:t>Capacitar 50 habitantes del barrio Ramajal en separación de fuente y reciclaje para el buen manejo de basuras y limpieza del suelo</w:t>
                        </w:r>
                        <w:r w:rsidRPr="66A699C9" w:rsidR="04A90A06">
                          <w:rPr>
                            <w:rFonts w:ascii="Arial Narrow" w:hAnsi="Arial Narrow" w:eastAsia="Arial Narrow" w:cs="Arial Narrow"/>
                            <w:color w:val="000000" w:themeColor="text1"/>
                            <w:sz w:val="20"/>
                          </w:rPr>
                          <w:t>.</w:t>
                        </w:r>
                      </w:p>
                    </w:tc>
                  </w:tr>
                  <w:tr w:rsidR="66A699C9" w:rsidTr="66A699C9" w14:paraId="2EF73BD0" w14:textId="77777777">
                    <w:trPr>
                      <w:trHeight w:val="765"/>
                    </w:trPr>
                    <w:tc>
                      <w:tcPr>
                        <w:tcW w:w="478" w:type="dxa"/>
                        <w:tcBorders>
                          <w:top w:val="single" w:color="auto" w:sz="4" w:space="0"/>
                          <w:left w:val="single" w:color="auto" w:sz="4" w:space="0"/>
                          <w:bottom w:val="single" w:color="auto" w:sz="4" w:space="0"/>
                          <w:right w:val="single" w:color="auto" w:sz="4" w:space="0"/>
                        </w:tcBorders>
                        <w:vAlign w:val="center"/>
                      </w:tcPr>
                      <w:p w:rsidR="66A699C9" w:rsidP="66A699C9" w:rsidRDefault="66A699C9" w14:paraId="7C9A93B4" w14:textId="6C04289C">
                        <w:pPr>
                          <w:rPr>
                            <w:rFonts w:ascii="Arial Narrow" w:hAnsi="Arial Narrow" w:eastAsia="Arial Narrow" w:cs="Arial Narrow"/>
                            <w:color w:val="000000" w:themeColor="text1"/>
                            <w:sz w:val="20"/>
                          </w:rPr>
                        </w:pPr>
                        <w:r w:rsidRPr="66A699C9">
                          <w:rPr>
                            <w:rFonts w:ascii="Arial Narrow" w:hAnsi="Arial Narrow" w:eastAsia="Arial Narrow" w:cs="Arial Narrow"/>
                            <w:color w:val="000000" w:themeColor="text1"/>
                            <w:sz w:val="20"/>
                          </w:rPr>
                          <w:lastRenderedPageBreak/>
                          <w:t>6</w:t>
                        </w:r>
                      </w:p>
                    </w:tc>
                    <w:tc>
                      <w:tcPr>
                        <w:tcW w:w="2497" w:type="dxa"/>
                        <w:tcBorders>
                          <w:top w:val="single" w:color="auto" w:sz="4" w:space="0"/>
                          <w:left w:val="single" w:color="auto" w:sz="4" w:space="0"/>
                          <w:bottom w:val="single" w:color="auto" w:sz="4" w:space="0"/>
                          <w:right w:val="single" w:color="auto" w:sz="4" w:space="0"/>
                        </w:tcBorders>
                        <w:vAlign w:val="center"/>
                      </w:tcPr>
                      <w:p w:rsidR="66A699C9" w:rsidP="66A699C9" w:rsidRDefault="66A699C9" w14:paraId="548C822D" w14:textId="143C5BF9">
                        <w:pPr>
                          <w:rPr>
                            <w:rFonts w:ascii="Arial Narrow" w:hAnsi="Arial Narrow" w:eastAsia="Arial Narrow" w:cs="Arial Narrow"/>
                            <w:color w:val="000000" w:themeColor="text1"/>
                            <w:sz w:val="20"/>
                          </w:rPr>
                        </w:pPr>
                        <w:r w:rsidRPr="66A699C9">
                          <w:rPr>
                            <w:rFonts w:ascii="Arial Narrow" w:hAnsi="Arial Narrow" w:eastAsia="Arial Narrow" w:cs="Arial Narrow"/>
                            <w:color w:val="000000" w:themeColor="text1"/>
                            <w:sz w:val="20"/>
                          </w:rPr>
                          <w:t>Los niños y niñas y los grandes un ambiente con Futuro</w:t>
                        </w:r>
                      </w:p>
                    </w:tc>
                    <w:tc>
                      <w:tcPr>
                        <w:tcW w:w="6243" w:type="dxa"/>
                        <w:tcBorders>
                          <w:top w:val="single" w:color="auto" w:sz="4" w:space="0"/>
                          <w:left w:val="single" w:color="auto" w:sz="4" w:space="0"/>
                          <w:bottom w:val="single" w:color="auto" w:sz="4" w:space="0"/>
                          <w:right w:val="single" w:color="auto" w:sz="4" w:space="0"/>
                        </w:tcBorders>
                        <w:vAlign w:val="center"/>
                      </w:tcPr>
                      <w:p w:rsidR="66A699C9" w:rsidP="66A699C9" w:rsidRDefault="66A699C9" w14:paraId="25EDF8AA" w14:textId="4B8AE965">
                        <w:pPr>
                          <w:rPr>
                            <w:rFonts w:ascii="Arial Narrow" w:hAnsi="Arial Narrow" w:eastAsia="Arial Narrow" w:cs="Arial Narrow"/>
                            <w:color w:val="000000" w:themeColor="text1"/>
                            <w:sz w:val="20"/>
                          </w:rPr>
                        </w:pPr>
                        <w:r w:rsidRPr="66A699C9">
                          <w:rPr>
                            <w:rFonts w:ascii="Arial Narrow" w:hAnsi="Arial Narrow" w:eastAsia="Arial Narrow" w:cs="Arial Narrow"/>
                            <w:color w:val="000000" w:themeColor="text1"/>
                            <w:sz w:val="20"/>
                          </w:rPr>
                          <w:t>Sensibilizar a la comunidad por medio de un programa lúdico y cultural liderado por niños y jóvenes que enseñan a los adultos el valor de un sano ambiente para las nuevas generaciones.</w:t>
                        </w:r>
                      </w:p>
                    </w:tc>
                  </w:tr>
                  <w:tr w:rsidR="66A699C9" w:rsidTr="66A699C9" w14:paraId="68B91925" w14:textId="77777777">
                    <w:trPr>
                      <w:trHeight w:val="1275"/>
                    </w:trPr>
                    <w:tc>
                      <w:tcPr>
                        <w:tcW w:w="478" w:type="dxa"/>
                        <w:tcBorders>
                          <w:top w:val="single" w:color="auto" w:sz="4" w:space="0"/>
                          <w:left w:val="single" w:color="auto" w:sz="4" w:space="0"/>
                          <w:bottom w:val="single" w:color="auto" w:sz="4" w:space="0"/>
                          <w:right w:val="single" w:color="auto" w:sz="4" w:space="0"/>
                        </w:tcBorders>
                        <w:vAlign w:val="center"/>
                      </w:tcPr>
                      <w:p w:rsidR="66A699C9" w:rsidP="66A699C9" w:rsidRDefault="66A699C9" w14:paraId="7810DEB9" w14:textId="60F119E7">
                        <w:pPr>
                          <w:rPr>
                            <w:rFonts w:ascii="Arial Narrow" w:hAnsi="Arial Narrow" w:eastAsia="Arial Narrow" w:cs="Arial Narrow"/>
                            <w:sz w:val="20"/>
                          </w:rPr>
                        </w:pPr>
                        <w:r w:rsidRPr="66A699C9">
                          <w:rPr>
                            <w:rFonts w:ascii="Arial Narrow" w:hAnsi="Arial Narrow" w:eastAsia="Arial Narrow" w:cs="Arial Narrow"/>
                            <w:sz w:val="20"/>
                          </w:rPr>
                          <w:t>7</w:t>
                        </w:r>
                      </w:p>
                    </w:tc>
                    <w:tc>
                      <w:tcPr>
                        <w:tcW w:w="2497" w:type="dxa"/>
                        <w:tcBorders>
                          <w:top w:val="single" w:color="auto" w:sz="4" w:space="0"/>
                          <w:left w:val="single" w:color="auto" w:sz="4" w:space="0"/>
                          <w:bottom w:val="single" w:color="auto" w:sz="4" w:space="0"/>
                          <w:right w:val="single" w:color="auto" w:sz="4" w:space="0"/>
                        </w:tcBorders>
                        <w:vAlign w:val="center"/>
                      </w:tcPr>
                      <w:p w:rsidR="66A699C9" w:rsidP="66A699C9" w:rsidRDefault="66A699C9" w14:paraId="4746D55C" w14:textId="1A0B128D">
                        <w:pPr>
                          <w:rPr>
                            <w:rFonts w:ascii="Arial Narrow" w:hAnsi="Arial Narrow" w:eastAsia="Arial Narrow" w:cs="Arial Narrow"/>
                            <w:sz w:val="20"/>
                          </w:rPr>
                        </w:pPr>
                        <w:r w:rsidRPr="66A699C9">
                          <w:rPr>
                            <w:rFonts w:ascii="Arial Narrow" w:hAnsi="Arial Narrow" w:eastAsia="Arial Narrow" w:cs="Arial Narrow"/>
                            <w:sz w:val="20"/>
                          </w:rPr>
                          <w:t>RECONSEM</w:t>
                        </w:r>
                      </w:p>
                    </w:tc>
                    <w:tc>
                      <w:tcPr>
                        <w:tcW w:w="6243" w:type="dxa"/>
                        <w:tcBorders>
                          <w:top w:val="single" w:color="auto" w:sz="4" w:space="0"/>
                          <w:left w:val="single" w:color="auto" w:sz="4" w:space="0"/>
                          <w:bottom w:val="single" w:color="auto" w:sz="4" w:space="0"/>
                          <w:right w:val="single" w:color="auto" w:sz="4" w:space="0"/>
                        </w:tcBorders>
                        <w:vAlign w:val="center"/>
                      </w:tcPr>
                      <w:p w:rsidR="66A699C9" w:rsidP="66A699C9" w:rsidRDefault="66A699C9" w14:paraId="4E2A236B" w14:textId="5F3832DB">
                        <w:pPr>
                          <w:rPr>
                            <w:rFonts w:ascii="Arial Narrow" w:hAnsi="Arial Narrow" w:eastAsia="Arial Narrow" w:cs="Arial Narrow"/>
                            <w:sz w:val="20"/>
                          </w:rPr>
                        </w:pPr>
                        <w:r w:rsidRPr="66A699C9">
                          <w:rPr>
                            <w:rFonts w:ascii="Arial Narrow" w:hAnsi="Arial Narrow" w:eastAsia="Arial Narrow" w:cs="Arial Narrow"/>
                            <w:sz w:val="20"/>
                          </w:rPr>
                          <w:t xml:space="preserve">Que la comunidad entendamos </w:t>
                        </w:r>
                        <w:r w:rsidRPr="66A699C9" w:rsidR="4E283D78">
                          <w:rPr>
                            <w:rFonts w:ascii="Arial Narrow" w:hAnsi="Arial Narrow" w:eastAsia="Arial Narrow" w:cs="Arial Narrow"/>
                            <w:sz w:val="20"/>
                          </w:rPr>
                          <w:t>que,</w:t>
                        </w:r>
                        <w:r w:rsidRPr="66A699C9">
                          <w:rPr>
                            <w:rFonts w:ascii="Arial Narrow" w:hAnsi="Arial Narrow" w:eastAsia="Arial Narrow" w:cs="Arial Narrow"/>
                            <w:sz w:val="20"/>
                          </w:rPr>
                          <w:t xml:space="preserve"> si reciclamos, nos beneficiaremos ayudando nuestra naturaleza, haciendo economía que esta mejore. nos encontramos con contaminación de agua, ríos, tierra, plantas, aire, alcantarillados, que pueden generar problemas de salubridad, como virus, pandemias e inundaciones.</w:t>
                        </w:r>
                      </w:p>
                    </w:tc>
                  </w:tr>
                </w:tbl>
                <w:p w:rsidR="66A699C9" w:rsidP="397B833C" w:rsidRDefault="66A699C9" w14:paraId="2E1278D8" w14:textId="3BD2C092">
                  <w:pPr>
                    <w:ind w:left="360"/>
                    <w:rPr>
                      <w:b w:val="1"/>
                      <w:bCs w:val="1"/>
                    </w:rPr>
                  </w:pPr>
                </w:p>
                <w:p w:rsidR="00D063B3" w:rsidP="397B833C" w:rsidRDefault="00D063B3" w14:paraId="4FDAF8B5" w14:textId="1EEAE71C">
                  <w:pPr>
                    <w:ind w:left="360"/>
                    <w:rPr>
                      <w:rFonts w:ascii="Arial Narrow" w:hAnsi="Arial Narrow" w:cs="Arial"/>
                      <w:sz w:val="20"/>
                      <w:szCs w:val="20"/>
                      <w:lang w:val="es-ES"/>
                    </w:rPr>
                  </w:pPr>
                  <w:r w:rsidRPr="397B833C" w:rsidR="00D063B3">
                    <w:rPr>
                      <w:rFonts w:ascii="Arial Narrow" w:hAnsi="Arial Narrow" w:cs="Arial"/>
                      <w:b w:val="1"/>
                      <w:bCs w:val="1"/>
                      <w:sz w:val="20"/>
                      <w:szCs w:val="20"/>
                      <w:lang w:val="es-ES"/>
                    </w:rPr>
                    <w:t>VIGENCI</w:t>
                  </w:r>
                  <w:r w:rsidRPr="397B833C" w:rsidR="00D063B3">
                    <w:rPr>
                      <w:rFonts w:ascii="Arial Narrow" w:hAnsi="Arial Narrow" w:cs="Arial"/>
                      <w:b w:val="1"/>
                      <w:bCs w:val="1"/>
                      <w:sz w:val="20"/>
                      <w:szCs w:val="20"/>
                      <w:lang w:val="es-ES"/>
                    </w:rPr>
                    <w:t>A 2022</w:t>
                  </w:r>
                  <w:r w:rsidRPr="397B833C" w:rsidR="3266EDEF">
                    <w:rPr>
                      <w:rFonts w:ascii="Arial Narrow" w:hAnsi="Arial Narrow" w:cs="Arial"/>
                      <w:b w:val="1"/>
                      <w:bCs w:val="1"/>
                      <w:sz w:val="20"/>
                      <w:szCs w:val="20"/>
                      <w:lang w:val="es-ES"/>
                    </w:rPr>
                    <w:t xml:space="preserve"> </w:t>
                  </w:r>
                </w:p>
                <w:p w:rsidR="397B833C" w:rsidP="397B833C" w:rsidRDefault="397B833C" w14:paraId="41AE3295">
                  <w:pPr>
                    <w:ind w:left="360"/>
                    <w:rPr>
                      <w:rFonts w:ascii="Arial Narrow" w:hAnsi="Arial Narrow" w:cs="Arial"/>
                      <w:sz w:val="20"/>
                      <w:szCs w:val="20"/>
                      <w:lang w:val="es-ES"/>
                    </w:rPr>
                  </w:pPr>
                </w:p>
                <w:p w:rsidR="092EFFC3" w:rsidP="397B833C" w:rsidRDefault="092EFFC3" w14:paraId="1E3278F0">
                  <w:pPr>
                    <w:ind w:left="720"/>
                    <w:rPr>
                      <w:rFonts w:ascii="Arial Narrow" w:hAnsi="Arial Narrow" w:cs="Arial"/>
                      <w:sz w:val="20"/>
                      <w:szCs w:val="20"/>
                      <w:lang w:val="es-ES"/>
                    </w:rPr>
                  </w:pPr>
                  <w:r w:rsidRPr="397B833C" w:rsidR="092EFFC3">
                    <w:rPr>
                      <w:rFonts w:ascii="Arial Narrow" w:hAnsi="Arial Narrow" w:cs="Arial"/>
                      <w:sz w:val="20"/>
                      <w:szCs w:val="20"/>
                      <w:lang w:val="es-ES"/>
                    </w:rPr>
                    <w:t>Estrategia de sensibilización frente a la separación en la fuente</w:t>
                  </w:r>
                </w:p>
                <w:p w:rsidR="397B833C" w:rsidP="397B833C" w:rsidRDefault="397B833C" w14:paraId="5F0A6CAD">
                  <w:pPr>
                    <w:ind w:left="720"/>
                    <w:rPr>
                      <w:rFonts w:ascii="Arial Narrow" w:hAnsi="Arial Narrow" w:cs="Arial"/>
                      <w:sz w:val="20"/>
                      <w:szCs w:val="20"/>
                      <w:lang w:val="es-ES"/>
                    </w:rPr>
                  </w:pPr>
                </w:p>
                <w:p w:rsidR="092EFFC3" w:rsidP="397B833C" w:rsidRDefault="092EFFC3" w14:paraId="0233851E">
                  <w:pPr>
                    <w:ind w:left="720"/>
                    <w:rPr>
                      <w:rFonts w:ascii="Arial Narrow" w:hAnsi="Arial Narrow" w:cs="Arial"/>
                      <w:sz w:val="20"/>
                      <w:szCs w:val="20"/>
                      <w:lang w:val="es-ES"/>
                    </w:rPr>
                  </w:pPr>
                  <w:r w:rsidRPr="397B833C" w:rsidR="092EFFC3">
                    <w:rPr>
                      <w:rFonts w:ascii="Arial Narrow" w:hAnsi="Arial Narrow" w:cs="Arial"/>
                      <w:sz w:val="20"/>
                      <w:szCs w:val="20"/>
                      <w:lang w:val="es-ES"/>
                    </w:rPr>
                    <w:t xml:space="preserve">Busca generar condiciones de articulación </w:t>
                  </w:r>
                  <w:r w:rsidRPr="397B833C" w:rsidR="68A73F96">
                    <w:rPr>
                      <w:rFonts w:ascii="Arial Narrow" w:hAnsi="Arial Narrow" w:cs="Arial"/>
                      <w:sz w:val="20"/>
                      <w:szCs w:val="20"/>
                      <w:lang w:val="es-ES"/>
                    </w:rPr>
                    <w:t>interinstitucional</w:t>
                  </w:r>
                  <w:r w:rsidRPr="397B833C" w:rsidR="092EFFC3">
                    <w:rPr>
                      <w:rFonts w:ascii="Arial Narrow" w:hAnsi="Arial Narrow" w:cs="Arial"/>
                      <w:sz w:val="20"/>
                      <w:szCs w:val="20"/>
                      <w:lang w:val="es-ES"/>
                    </w:rPr>
                    <w:t xml:space="preserve"> para sensibilizar a las comunidades de la localidad frente a la recuperación de puntos de </w:t>
                  </w:r>
                  <w:r w:rsidRPr="397B833C" w:rsidR="1F4190FB">
                    <w:rPr>
                      <w:rFonts w:ascii="Arial Narrow" w:hAnsi="Arial Narrow" w:cs="Arial"/>
                      <w:sz w:val="20"/>
                      <w:szCs w:val="20"/>
                      <w:lang w:val="es-ES"/>
                    </w:rPr>
                    <w:t>acumulación de residuos y críticos de basura, teniendo en cuenta las siguientes actividades:</w:t>
                  </w:r>
                </w:p>
                <w:p w:rsidR="397B833C" w:rsidP="397B833C" w:rsidRDefault="397B833C" w14:paraId="73B3AB07">
                  <w:pPr>
                    <w:ind w:left="859"/>
                    <w:jc w:val="left"/>
                    <w:rPr>
                      <w:rFonts w:ascii="Arial Narrow" w:hAnsi="Arial Narrow" w:cs="Arial"/>
                      <w:sz w:val="20"/>
                      <w:szCs w:val="20"/>
                      <w:lang w:val="es-ES"/>
                    </w:rPr>
                  </w:pPr>
                </w:p>
                <w:p w:rsidR="1F4190FB" w:rsidP="397B833C" w:rsidRDefault="1F4190FB" w14:paraId="4BBF6F6E">
                  <w:pPr>
                    <w:numPr>
                      <w:ilvl w:val="0"/>
                      <w:numId w:val="42"/>
                    </w:numPr>
                    <w:ind w:left="859" w:firstLine="0"/>
                    <w:jc w:val="left"/>
                    <w:rPr>
                      <w:rFonts w:ascii="Arial Narrow" w:hAnsi="Arial Narrow" w:cs="Arial"/>
                      <w:sz w:val="20"/>
                      <w:szCs w:val="20"/>
                      <w:lang w:val="es-ES"/>
                    </w:rPr>
                  </w:pPr>
                  <w:r w:rsidRPr="397B833C" w:rsidR="1F4190FB">
                    <w:rPr>
                      <w:rFonts w:ascii="Arial Narrow" w:hAnsi="Arial Narrow" w:cs="Arial"/>
                      <w:sz w:val="20"/>
                      <w:szCs w:val="20"/>
                      <w:lang w:val="es-ES"/>
                    </w:rPr>
                    <w:t>Diagnóstico e implementación: Unidades de aprovechamiento de residuos orgánicos a través de metodologías de compostaje y lumbricultura y/o valoración energética.</w:t>
                  </w:r>
                </w:p>
                <w:p w:rsidR="1F4190FB" w:rsidP="397B833C" w:rsidRDefault="1F4190FB" w14:paraId="2FD3107B">
                  <w:pPr>
                    <w:numPr>
                      <w:ilvl w:val="0"/>
                      <w:numId w:val="42"/>
                    </w:numPr>
                    <w:ind w:left="859" w:firstLine="0"/>
                    <w:jc w:val="left"/>
                    <w:rPr>
                      <w:rFonts w:ascii="Arial Narrow" w:hAnsi="Arial Narrow" w:cs="Arial"/>
                      <w:sz w:val="20"/>
                      <w:szCs w:val="20"/>
                      <w:lang w:val="es-ES"/>
                    </w:rPr>
                  </w:pPr>
                  <w:r w:rsidRPr="397B833C" w:rsidR="1F4190FB">
                    <w:rPr>
                      <w:rFonts w:ascii="Arial Narrow" w:hAnsi="Arial Narrow" w:cs="Arial"/>
                      <w:sz w:val="20"/>
                      <w:szCs w:val="20"/>
                      <w:lang w:val="es-ES"/>
                    </w:rPr>
                    <w:t>Desarrollo de estrategias para la gestión de residuos orgánicos según el tipo de generador (incluye estrategia para grandes generadores como los Fruver).</w:t>
                  </w:r>
                </w:p>
                <w:p w:rsidR="1F4190FB" w:rsidP="397B833C" w:rsidRDefault="1F4190FB" w14:paraId="44DEA3C2">
                  <w:pPr>
                    <w:numPr>
                      <w:ilvl w:val="0"/>
                      <w:numId w:val="42"/>
                    </w:numPr>
                    <w:ind w:left="859" w:firstLine="0"/>
                    <w:jc w:val="left"/>
                    <w:rPr>
                      <w:rFonts w:ascii="Arial Narrow" w:hAnsi="Arial Narrow" w:cs="Arial"/>
                      <w:sz w:val="20"/>
                      <w:szCs w:val="20"/>
                      <w:lang w:val="es-ES"/>
                    </w:rPr>
                  </w:pPr>
                  <w:r w:rsidRPr="397B833C" w:rsidR="1F4190FB">
                    <w:rPr>
                      <w:rFonts w:ascii="Arial Narrow" w:hAnsi="Arial Narrow" w:cs="Arial"/>
                      <w:sz w:val="20"/>
                      <w:szCs w:val="20"/>
                      <w:lang w:val="es-ES"/>
                    </w:rPr>
                    <w:t>Estrategia de cultura ciudadana para el tratamiento in situ y autogestionado de los residuos orgánicos y la separación de estos en las rutas piloto de recolección selectiva.</w:t>
                  </w:r>
                </w:p>
                <w:p w:rsidR="1F4190FB" w:rsidP="397B833C" w:rsidRDefault="1F4190FB" w14:paraId="3438E535">
                  <w:pPr>
                    <w:numPr>
                      <w:ilvl w:val="0"/>
                      <w:numId w:val="42"/>
                    </w:numPr>
                    <w:ind w:left="859" w:firstLine="0"/>
                    <w:jc w:val="left"/>
                    <w:rPr>
                      <w:rFonts w:ascii="Arial Narrow" w:hAnsi="Arial Narrow" w:cs="Arial"/>
                      <w:sz w:val="20"/>
                      <w:szCs w:val="20"/>
                      <w:lang w:val="es-ES"/>
                    </w:rPr>
                  </w:pPr>
                  <w:r w:rsidRPr="397B833C" w:rsidR="1F4190FB">
                    <w:rPr>
                      <w:rFonts w:ascii="Arial Narrow" w:hAnsi="Arial Narrow" w:cs="Arial"/>
                      <w:sz w:val="20"/>
                      <w:szCs w:val="20"/>
                      <w:lang w:val="es-ES"/>
                    </w:rPr>
                    <w:t>Apoyo a la SDA en la estrategia de disminución del desperdicio de alimentos.</w:t>
                  </w:r>
                </w:p>
                <w:p w:rsidR="1F4190FB" w:rsidP="397B833C" w:rsidRDefault="1F4190FB" w14:paraId="7886B237">
                  <w:pPr>
                    <w:numPr>
                      <w:ilvl w:val="0"/>
                      <w:numId w:val="42"/>
                    </w:numPr>
                    <w:ind w:left="859" w:firstLine="0"/>
                    <w:jc w:val="left"/>
                    <w:rPr>
                      <w:rFonts w:ascii="Arial Narrow" w:hAnsi="Arial Narrow" w:cs="Arial"/>
                      <w:sz w:val="20"/>
                      <w:szCs w:val="20"/>
                      <w:lang w:val="es-ES"/>
                    </w:rPr>
                  </w:pPr>
                  <w:r w:rsidRPr="397B833C" w:rsidR="1F4190FB">
                    <w:rPr>
                      <w:rFonts w:ascii="Arial Narrow" w:hAnsi="Arial Narrow" w:cs="Arial"/>
                      <w:sz w:val="20"/>
                      <w:szCs w:val="20"/>
                      <w:lang w:val="es-ES"/>
                    </w:rPr>
                    <w:t xml:space="preserve">Investigación, factibilidad e implementación de alternativas de tratamiento de residuos orgánicos a gran escala (la implementación está sujeta a la consolidación de estrategias de cooperación y articulación, y a la identificación de predios). </w:t>
                  </w:r>
                </w:p>
                <w:p w:rsidR="1F4190FB" w:rsidP="397B833C" w:rsidRDefault="1F4190FB" w14:paraId="3C8FEF00">
                  <w:pPr>
                    <w:numPr>
                      <w:ilvl w:val="0"/>
                      <w:numId w:val="42"/>
                    </w:numPr>
                    <w:ind w:left="859" w:firstLine="0"/>
                    <w:jc w:val="left"/>
                    <w:rPr>
                      <w:rFonts w:ascii="Arial Narrow" w:hAnsi="Arial Narrow" w:cs="Arial"/>
                      <w:sz w:val="20"/>
                      <w:szCs w:val="20"/>
                      <w:lang w:val="es-ES"/>
                    </w:rPr>
                  </w:pPr>
                  <w:r w:rsidRPr="397B833C" w:rsidR="1F4190FB">
                    <w:rPr>
                      <w:rFonts w:ascii="Arial Narrow" w:hAnsi="Arial Narrow" w:cs="Arial"/>
                      <w:sz w:val="20"/>
                      <w:szCs w:val="20"/>
                      <w:lang w:val="es-ES"/>
                    </w:rPr>
                    <w:t>Reactivar lo establecido en el Acuerdo 344 de 2008 “Por el cual se dispone diseña y ejecuta un programa para la Gestión de los residuos sólidos orgánicos y se dictan otras disposiciones.</w:t>
                  </w:r>
                </w:p>
                <w:p w:rsidR="397B833C" w:rsidP="397B833C" w:rsidRDefault="397B833C" w14:paraId="1E705F21">
                  <w:pPr>
                    <w:ind w:left="720"/>
                    <w:rPr>
                      <w:rFonts w:ascii="Arial Narrow" w:hAnsi="Arial Narrow" w:cs="Arial"/>
                      <w:sz w:val="20"/>
                      <w:szCs w:val="20"/>
                      <w:lang w:val="es-ES"/>
                    </w:rPr>
                  </w:pPr>
                </w:p>
                <w:p w:rsidR="1F4190FB" w:rsidP="397B833C" w:rsidRDefault="1F4190FB" w14:paraId="018C8E74">
                  <w:pPr>
                    <w:ind w:left="720"/>
                    <w:rPr>
                      <w:rFonts w:ascii="Arial Narrow" w:hAnsi="Arial Narrow" w:cs="Arial"/>
                      <w:sz w:val="20"/>
                      <w:szCs w:val="20"/>
                      <w:lang w:val="es-ES"/>
                    </w:rPr>
                  </w:pPr>
                  <w:r w:rsidRPr="397B833C" w:rsidR="1F4190FB">
                    <w:rPr>
                      <w:rFonts w:ascii="Arial Narrow" w:hAnsi="Arial Narrow" w:cs="Arial"/>
                      <w:sz w:val="20"/>
                      <w:szCs w:val="20"/>
                      <w:lang w:val="es-ES"/>
                    </w:rPr>
                    <w:t xml:space="preserve">Para esto, se conformará un equipo social y técnico para la generación de acciones de reducción para las condiciones </w:t>
                  </w:r>
                  <w:r w:rsidRPr="397B833C" w:rsidR="0A01CA18">
                    <w:rPr>
                      <w:rFonts w:ascii="Arial Narrow" w:hAnsi="Arial Narrow" w:cs="Arial"/>
                      <w:sz w:val="20"/>
                      <w:szCs w:val="20"/>
                      <w:lang w:val="es-ES"/>
                    </w:rPr>
                    <w:t>de los puntos críticos de residuos sólidos con los siguientes componentes:</w:t>
                  </w:r>
                </w:p>
                <w:p w:rsidR="0A01CA18" w:rsidP="397B833C" w:rsidRDefault="0A01CA18" w14:paraId="1DB35D12">
                  <w:pPr>
                    <w:ind w:left="720"/>
                    <w:rPr>
                      <w:rFonts w:ascii="Arial Narrow" w:hAnsi="Arial Narrow" w:cs="Arial"/>
                      <w:sz w:val="20"/>
                      <w:szCs w:val="20"/>
                      <w:lang w:val="es-ES"/>
                    </w:rPr>
                  </w:pPr>
                  <w:r w:rsidRPr="397B833C" w:rsidR="0A01CA18">
                    <w:rPr>
                      <w:rFonts w:ascii="Arial Narrow" w:hAnsi="Arial Narrow" w:cs="Arial"/>
                      <w:b w:val="1"/>
                      <w:bCs w:val="1"/>
                      <w:sz w:val="20"/>
                      <w:szCs w:val="20"/>
                      <w:lang w:val="es-ES"/>
                    </w:rPr>
                    <w:t>Componente social:</w:t>
                  </w:r>
                  <w:r w:rsidRPr="397B833C" w:rsidR="0A01CA18">
                    <w:rPr>
                      <w:rFonts w:ascii="Arial Narrow" w:hAnsi="Arial Narrow" w:cs="Arial"/>
                      <w:sz w:val="20"/>
                      <w:szCs w:val="20"/>
                      <w:lang w:val="es-ES"/>
                    </w:rPr>
                    <w:t xml:space="preserve"> conformado por profesionales sociales para generar los procesos de sensibilización</w:t>
                  </w:r>
                </w:p>
                <w:p w:rsidR="0A01CA18" w:rsidP="397B833C" w:rsidRDefault="0A01CA18" w14:paraId="43A02435">
                  <w:pPr>
                    <w:ind w:left="720"/>
                    <w:rPr>
                      <w:rFonts w:ascii="Arial Narrow" w:hAnsi="Arial Narrow" w:cs="Arial"/>
                      <w:sz w:val="20"/>
                      <w:szCs w:val="20"/>
                      <w:lang w:val="es-ES"/>
                    </w:rPr>
                  </w:pPr>
                  <w:r w:rsidRPr="397B833C" w:rsidR="0A01CA18">
                    <w:rPr>
                      <w:rFonts w:ascii="Arial Narrow" w:hAnsi="Arial Narrow" w:cs="Arial"/>
                      <w:b w:val="1"/>
                      <w:bCs w:val="1"/>
                      <w:sz w:val="20"/>
                      <w:szCs w:val="20"/>
                      <w:lang w:val="es-ES"/>
                    </w:rPr>
                    <w:t>Componente técnico:</w:t>
                  </w:r>
                  <w:r w:rsidRPr="397B833C" w:rsidR="0A01CA18">
                    <w:rPr>
                      <w:rFonts w:ascii="Arial Narrow" w:hAnsi="Arial Narrow" w:cs="Arial"/>
                      <w:sz w:val="20"/>
                      <w:szCs w:val="20"/>
                      <w:lang w:val="es-ES"/>
                    </w:rPr>
                    <w:t xml:space="preserve"> conformado por equipo ambiental, ingenieros ambientales y sanitarios y afines que generen las condiciones de análisis técnico en cada componente,</w:t>
                  </w:r>
                </w:p>
                <w:p w:rsidR="0A01CA18" w:rsidP="397B833C" w:rsidRDefault="0A01CA18" w14:paraId="6053E183">
                  <w:pPr>
                    <w:ind w:left="720"/>
                    <w:rPr>
                      <w:rFonts w:ascii="Arial Narrow" w:hAnsi="Arial Narrow" w:cs="Arial"/>
                      <w:sz w:val="20"/>
                      <w:szCs w:val="20"/>
                      <w:lang w:val="es-ES"/>
                    </w:rPr>
                  </w:pPr>
                  <w:r w:rsidRPr="397B833C" w:rsidR="0A01CA18">
                    <w:rPr>
                      <w:rFonts w:ascii="Arial Narrow" w:hAnsi="Arial Narrow" w:cs="Arial"/>
                      <w:b w:val="1"/>
                      <w:bCs w:val="1"/>
                      <w:sz w:val="20"/>
                      <w:szCs w:val="20"/>
                      <w:lang w:val="es-ES"/>
                    </w:rPr>
                    <w:t>Componente administrativo:</w:t>
                  </w:r>
                  <w:r w:rsidRPr="397B833C" w:rsidR="0A01CA18">
                    <w:rPr>
                      <w:rFonts w:ascii="Arial Narrow" w:hAnsi="Arial Narrow" w:cs="Arial"/>
                      <w:sz w:val="20"/>
                      <w:szCs w:val="20"/>
                      <w:lang w:val="es-ES"/>
                    </w:rPr>
                    <w:t xml:space="preserve"> conformado por personal asistencial que se encargará de los trámites administrativos para la ejecución del proyecto.</w:t>
                  </w:r>
                </w:p>
                <w:p w:rsidR="0A01CA18" w:rsidP="397B833C" w:rsidRDefault="0A01CA18" w14:paraId="3C6ED17C">
                  <w:pPr>
                    <w:ind w:left="720"/>
                    <w:rPr>
                      <w:rFonts w:ascii="Arial Narrow" w:hAnsi="Arial Narrow" w:cs="Arial"/>
                      <w:sz w:val="20"/>
                      <w:szCs w:val="20"/>
                      <w:lang w:val="es-ES"/>
                    </w:rPr>
                  </w:pPr>
                  <w:r w:rsidRPr="397B833C" w:rsidR="0A01CA18">
                    <w:rPr>
                      <w:rFonts w:ascii="Arial Narrow" w:hAnsi="Arial Narrow" w:cs="Arial"/>
                      <w:b w:val="1"/>
                      <w:bCs w:val="1"/>
                      <w:sz w:val="20"/>
                      <w:szCs w:val="20"/>
                      <w:lang w:val="es-ES"/>
                    </w:rPr>
                    <w:t xml:space="preserve">Componente operativo: </w:t>
                  </w:r>
                  <w:r w:rsidRPr="397B833C" w:rsidR="0A01CA18">
                    <w:rPr>
                      <w:rFonts w:ascii="Arial Narrow" w:hAnsi="Arial Narrow" w:cs="Arial"/>
                      <w:sz w:val="20"/>
                      <w:szCs w:val="20"/>
                      <w:lang w:val="es-ES"/>
                    </w:rPr>
                    <w:t>quienes se encargarán de las acciones de reducción en campo y de materializar las acciones de reducción frente a los procesos de reciclaje, separación en la fuente de comunidades y organizaciones sociales.</w:t>
                  </w:r>
                </w:p>
                <w:p w:rsidR="397B833C" w:rsidP="397B833C" w:rsidRDefault="397B833C" w14:paraId="452612D8">
                  <w:pPr>
                    <w:ind w:left="720"/>
                    <w:rPr>
                      <w:rFonts w:ascii="Arial Narrow" w:hAnsi="Arial Narrow" w:cs="Arial"/>
                      <w:sz w:val="20"/>
                      <w:szCs w:val="20"/>
                      <w:lang w:val="es-ES"/>
                    </w:rPr>
                  </w:pPr>
                </w:p>
                <w:p w:rsidR="00E6618F" w:rsidP="397B833C" w:rsidRDefault="00E6618F" w14:paraId="7EF19FC2">
                  <w:pPr>
                    <w:ind w:left="360"/>
                    <w:rPr>
                      <w:rFonts w:ascii="Arial Narrow" w:hAnsi="Arial Narrow" w:cs="Arial"/>
                      <w:sz w:val="20"/>
                      <w:szCs w:val="20"/>
                      <w:lang w:val="es-ES"/>
                    </w:rPr>
                  </w:pPr>
                  <w:r w:rsidRPr="397B833C" w:rsidR="00E6618F">
                    <w:rPr>
                      <w:rFonts w:ascii="Arial Narrow" w:hAnsi="Arial Narrow" w:cs="Arial"/>
                      <w:sz w:val="20"/>
                      <w:szCs w:val="20"/>
                      <w:lang w:val="es-ES"/>
                    </w:rPr>
                    <w:t>Tiempo de ejecución</w:t>
                  </w:r>
                </w:p>
                <w:p w:rsidR="50A33A5E" w:rsidP="397B833C" w:rsidRDefault="50A33A5E" w14:paraId="5FBB5515">
                  <w:pPr>
                    <w:ind w:left="360"/>
                    <w:rPr>
                      <w:rFonts w:ascii="Arial Narrow" w:hAnsi="Arial Narrow" w:cs="Arial"/>
                      <w:sz w:val="20"/>
                      <w:szCs w:val="20"/>
                      <w:lang w:val="es-ES"/>
                    </w:rPr>
                  </w:pPr>
                  <w:r w:rsidRPr="397B833C" w:rsidR="50A33A5E">
                    <w:rPr>
                      <w:rFonts w:ascii="Arial Narrow" w:hAnsi="Arial Narrow" w:cs="Arial"/>
                      <w:sz w:val="20"/>
                      <w:szCs w:val="20"/>
                      <w:lang w:val="es-ES"/>
                    </w:rPr>
                    <w:t>2021 - 2024</w:t>
                  </w:r>
                </w:p>
                <w:p w:rsidR="397B833C" w:rsidP="397B833C" w:rsidRDefault="397B833C" w14:paraId="5CD82504" w14:textId="07CFB67E">
                  <w:pPr>
                    <w:pStyle w:val="Normal"/>
                    <w:ind w:left="360"/>
                    <w:rPr>
                      <w:b w:val="1"/>
                      <w:bCs w:val="1"/>
                    </w:rPr>
                  </w:pPr>
                </w:p>
                <w:p w:rsidR="7703A0DA" w:rsidP="397B833C" w:rsidRDefault="7703A0DA" w14:paraId="21465C89" w14:textId="52D7BBBD">
                  <w:pPr>
                    <w:ind w:left="708"/>
                    <w:rPr>
                      <w:rFonts w:ascii="Arial Narrow" w:hAnsi="Arial Narrow" w:cs="Arial"/>
                      <w:b w:val="1"/>
                      <w:bCs w:val="1"/>
                      <w:sz w:val="20"/>
                      <w:szCs w:val="20"/>
                    </w:rPr>
                  </w:pPr>
                  <w:r w:rsidRPr="397B833C" w:rsidR="7703A0DA">
                    <w:rPr>
                      <w:rFonts w:ascii="Arial Narrow" w:hAnsi="Arial Narrow" w:cs="Arial"/>
                      <w:b w:val="1"/>
                      <w:bCs w:val="1"/>
                      <w:sz w:val="20"/>
                      <w:szCs w:val="20"/>
                    </w:rPr>
                    <w:t>PROPUESTAS GANADORAS FASE DOS PRESUPUESTOS PARTICIPATIVOS 2021</w:t>
                  </w:r>
                </w:p>
                <w:p w:rsidR="397B833C" w:rsidP="397B833C" w:rsidRDefault="397B833C" w14:paraId="2A3A93CC" w14:textId="632EEEAA">
                  <w:pPr>
                    <w:ind w:left="360"/>
                    <w:rPr>
                      <w:b w:val="1"/>
                      <w:bCs w:val="1"/>
                    </w:rPr>
                  </w:pPr>
                </w:p>
                <w:tbl>
                  <w:tblPr>
                    <w:tblW w:w="0" w:type="auto"/>
                    <w:tblLook w:val="06A0" w:firstRow="1" w:lastRow="0" w:firstColumn="1" w:lastColumn="0" w:noHBand="1" w:noVBand="1"/>
                  </w:tblPr>
                  <w:tblGrid>
                    <w:gridCol w:w="477"/>
                    <w:gridCol w:w="2477"/>
                    <w:gridCol w:w="6158"/>
                  </w:tblGrid>
                  <w:tr w:rsidR="397B833C" w:rsidTr="397B833C" w14:paraId="1A1F5F86">
                    <w:trPr>
                      <w:trHeight w:val="315"/>
                    </w:trPr>
                    <w:tc>
                      <w:tcPr>
                        <w:tcW w:w="477" w:type="dxa"/>
                        <w:tcBorders>
                          <w:top w:val="single" w:color="auto" w:sz="4"/>
                          <w:left w:val="single" w:color="auto" w:sz="4"/>
                          <w:bottom w:val="single" w:color="auto" w:sz="4"/>
                          <w:right w:val="single" w:color="auto" w:sz="4"/>
                        </w:tcBorders>
                        <w:tcMar/>
                        <w:vAlign w:val="bottom"/>
                      </w:tcPr>
                      <w:p w:rsidR="488A5C80" w:rsidP="397B833C" w:rsidRDefault="488A5C80" w14:paraId="4C463DA4" w14:textId="5E509CFF">
                        <w:pPr>
                          <w:rPr>
                            <w:rFonts w:ascii="Arial Narrow" w:hAnsi="Arial Narrow" w:eastAsia="Arial Narrow" w:cs="Arial Narrow"/>
                            <w:b w:val="1"/>
                            <w:bCs w:val="1"/>
                            <w:color w:val="000000" w:themeColor="text1" w:themeTint="FF" w:themeShade="FF"/>
                            <w:sz w:val="20"/>
                            <w:szCs w:val="20"/>
                          </w:rPr>
                        </w:pPr>
                        <w:r w:rsidRPr="397B833C" w:rsidR="488A5C80">
                          <w:rPr>
                            <w:rFonts w:ascii="Arial Narrow" w:hAnsi="Arial Narrow" w:eastAsia="Arial Narrow" w:cs="Arial Narrow"/>
                            <w:b w:val="1"/>
                            <w:bCs w:val="1"/>
                            <w:color w:val="000000" w:themeColor="text1" w:themeTint="FF" w:themeShade="FF"/>
                            <w:sz w:val="20"/>
                            <w:szCs w:val="20"/>
                          </w:rPr>
                          <w:t>N</w:t>
                        </w:r>
                        <w:r w:rsidRPr="397B833C" w:rsidR="7B464A20">
                          <w:rPr>
                            <w:rFonts w:ascii="Arial Narrow" w:hAnsi="Arial Narrow" w:eastAsia="Arial Narrow" w:cs="Arial Narrow"/>
                            <w:b w:val="1"/>
                            <w:bCs w:val="1"/>
                            <w:color w:val="000000" w:themeColor="text1" w:themeTint="FF" w:themeShade="FF"/>
                            <w:sz w:val="20"/>
                            <w:szCs w:val="20"/>
                          </w:rPr>
                          <w:t>o</w:t>
                        </w:r>
                      </w:p>
                    </w:tc>
                    <w:tc>
                      <w:tcPr>
                        <w:tcW w:w="2477" w:type="dxa"/>
                        <w:tcBorders>
                          <w:top w:val="single" w:color="auto" w:sz="4"/>
                          <w:left w:val="single" w:color="auto" w:sz="4"/>
                          <w:bottom w:val="single" w:color="auto" w:sz="4"/>
                          <w:right w:val="single" w:color="auto" w:sz="4"/>
                        </w:tcBorders>
                        <w:tcMar/>
                        <w:vAlign w:val="bottom"/>
                      </w:tcPr>
                      <w:p w:rsidR="488A5C80" w:rsidP="397B833C" w:rsidRDefault="488A5C80" w14:paraId="287C86C1" w14:textId="1C594A27">
                        <w:pPr>
                          <w:rPr>
                            <w:rFonts w:ascii="Arial Narrow" w:hAnsi="Arial Narrow" w:eastAsia="Arial Narrow" w:cs="Arial Narrow"/>
                            <w:color w:val="000000" w:themeColor="text1" w:themeTint="FF" w:themeShade="FF"/>
                            <w:sz w:val="20"/>
                            <w:szCs w:val="20"/>
                          </w:rPr>
                        </w:pPr>
                        <w:r w:rsidRPr="397B833C" w:rsidR="488A5C80">
                          <w:rPr>
                            <w:rFonts w:ascii="Arial Narrow" w:hAnsi="Arial Narrow" w:eastAsia="Arial Narrow" w:cs="Arial Narrow"/>
                            <w:b w:val="1"/>
                            <w:bCs w:val="1"/>
                            <w:color w:val="000000" w:themeColor="text1" w:themeTint="FF" w:themeShade="FF"/>
                            <w:sz w:val="20"/>
                            <w:szCs w:val="20"/>
                          </w:rPr>
                          <w:t>Título de la propuesta</w:t>
                        </w:r>
                        <w:r w:rsidRPr="397B833C" w:rsidR="488A5C80">
                          <w:rPr>
                            <w:rFonts w:ascii="Arial Narrow" w:hAnsi="Arial Narrow" w:eastAsia="Arial Narrow" w:cs="Arial Narrow"/>
                            <w:color w:val="000000" w:themeColor="text1" w:themeTint="FF" w:themeShade="FF"/>
                            <w:sz w:val="20"/>
                            <w:szCs w:val="20"/>
                          </w:rPr>
                          <w:t xml:space="preserve"> </w:t>
                        </w:r>
                      </w:p>
                    </w:tc>
                    <w:tc>
                      <w:tcPr>
                        <w:tcW w:w="6158" w:type="dxa"/>
                        <w:tcBorders>
                          <w:top w:val="single" w:color="auto" w:sz="4"/>
                          <w:left w:val="single" w:color="auto" w:sz="4"/>
                          <w:bottom w:val="single" w:color="auto" w:sz="4"/>
                          <w:right w:val="single" w:color="auto" w:sz="4"/>
                        </w:tcBorders>
                        <w:tcMar/>
                        <w:vAlign w:val="bottom"/>
                      </w:tcPr>
                      <w:p w:rsidR="488A5C80" w:rsidP="397B833C" w:rsidRDefault="488A5C80" w14:paraId="455B7E9F" w14:textId="0D49E137">
                        <w:pPr>
                          <w:rPr>
                            <w:rFonts w:ascii="Arial Narrow" w:hAnsi="Arial Narrow" w:eastAsia="Arial Narrow" w:cs="Arial Narrow"/>
                            <w:color w:val="000000" w:themeColor="text1" w:themeTint="FF" w:themeShade="FF"/>
                            <w:sz w:val="20"/>
                            <w:szCs w:val="20"/>
                          </w:rPr>
                        </w:pPr>
                        <w:r w:rsidRPr="397B833C" w:rsidR="488A5C80">
                          <w:rPr>
                            <w:rFonts w:ascii="Arial Narrow" w:hAnsi="Arial Narrow" w:eastAsia="Arial Narrow" w:cs="Arial Narrow"/>
                            <w:b w:val="1"/>
                            <w:bCs w:val="1"/>
                            <w:color w:val="000000" w:themeColor="text1" w:themeTint="FF" w:themeShade="FF"/>
                            <w:sz w:val="20"/>
                            <w:szCs w:val="20"/>
                          </w:rPr>
                          <w:t>Descripción de la propuesta</w:t>
                        </w:r>
                        <w:r w:rsidRPr="397B833C" w:rsidR="488A5C80">
                          <w:rPr>
                            <w:rFonts w:ascii="Arial Narrow" w:hAnsi="Arial Narrow" w:eastAsia="Arial Narrow" w:cs="Arial Narrow"/>
                            <w:color w:val="000000" w:themeColor="text1" w:themeTint="FF" w:themeShade="FF"/>
                            <w:sz w:val="20"/>
                            <w:szCs w:val="20"/>
                          </w:rPr>
                          <w:t xml:space="preserve"> </w:t>
                        </w:r>
                      </w:p>
                    </w:tc>
                  </w:tr>
                  <w:tr w:rsidR="397B833C" w:rsidTr="397B833C" w14:paraId="38EB6CCC">
                    <w:trPr>
                      <w:trHeight w:val="765"/>
                    </w:trPr>
                    <w:tc>
                      <w:tcPr>
                        <w:tcW w:w="477" w:type="dxa"/>
                        <w:tcBorders>
                          <w:top w:val="single" w:color="auto" w:sz="4"/>
                          <w:left w:val="single" w:color="auto" w:sz="4"/>
                          <w:bottom w:val="single" w:color="auto" w:sz="4"/>
                          <w:right w:val="single" w:color="auto" w:sz="4"/>
                        </w:tcBorders>
                        <w:tcMar/>
                        <w:vAlign w:val="center"/>
                      </w:tcPr>
                      <w:p w:rsidR="488A5C80" w:rsidP="397B833C" w:rsidRDefault="488A5C80" w14:paraId="4AA2D9ED" w14:textId="472DC3C3">
                        <w:pPr>
                          <w:rPr>
                            <w:rFonts w:ascii="Arial Narrow" w:hAnsi="Arial Narrow" w:eastAsia="Arial Narrow" w:cs="Arial Narrow"/>
                            <w:color w:val="000000" w:themeColor="text1" w:themeTint="FF" w:themeShade="FF"/>
                            <w:sz w:val="20"/>
                            <w:szCs w:val="20"/>
                          </w:rPr>
                        </w:pPr>
                        <w:r w:rsidRPr="397B833C" w:rsidR="488A5C80">
                          <w:rPr>
                            <w:rFonts w:ascii="Arial Narrow" w:hAnsi="Arial Narrow" w:eastAsia="Arial Narrow" w:cs="Arial Narrow"/>
                            <w:color w:val="000000" w:themeColor="text1" w:themeTint="FF" w:themeShade="FF"/>
                            <w:sz w:val="20"/>
                            <w:szCs w:val="20"/>
                          </w:rPr>
                          <w:t>1</w:t>
                        </w:r>
                      </w:p>
                    </w:tc>
                    <w:tc>
                      <w:tcPr>
                        <w:tcW w:w="2477" w:type="dxa"/>
                        <w:tcBorders>
                          <w:top w:val="single" w:color="auto" w:sz="4"/>
                          <w:left w:val="single" w:color="auto" w:sz="4"/>
                          <w:bottom w:val="single" w:color="auto" w:sz="4"/>
                          <w:right w:val="single" w:color="auto" w:sz="4"/>
                        </w:tcBorders>
                        <w:tcMar/>
                        <w:vAlign w:val="center"/>
                      </w:tcPr>
                      <w:p w:rsidR="397B833C" w:rsidP="397B833C" w:rsidRDefault="397B833C" w14:paraId="6D8D42F9" w14:textId="55AD914F">
                        <w:pPr>
                          <w:pStyle w:val="Normal"/>
                          <w:rPr>
                            <w:rFonts w:ascii="Arial Narrow" w:hAnsi="Arial Narrow" w:eastAsia="Arial Narrow" w:cs="Arial Narrow"/>
                            <w:color w:val="000000" w:themeColor="text1" w:themeTint="FF" w:themeShade="FF"/>
                            <w:sz w:val="20"/>
                            <w:szCs w:val="20"/>
                          </w:rPr>
                        </w:pPr>
                        <w:r w:rsidRPr="397B833C" w:rsidR="397B833C">
                          <w:rPr>
                            <w:rFonts w:ascii="Arial Narrow" w:hAnsi="Arial Narrow" w:eastAsia="Arial Narrow" w:cs="Arial Narrow"/>
                            <w:color w:val="000000" w:themeColor="text1" w:themeTint="FF" w:themeShade="FF"/>
                            <w:sz w:val="20"/>
                            <w:szCs w:val="20"/>
                          </w:rPr>
                          <w:t>Recicla</w:t>
                        </w:r>
                      </w:p>
                    </w:tc>
                    <w:tc>
                      <w:tcPr>
                        <w:tcW w:w="6158" w:type="dxa"/>
                        <w:tcBorders>
                          <w:top w:val="single" w:color="auto" w:sz="4"/>
                          <w:left w:val="single" w:color="auto" w:sz="4"/>
                          <w:bottom w:val="single" w:color="auto" w:sz="4"/>
                          <w:right w:val="single" w:color="auto" w:sz="4"/>
                        </w:tcBorders>
                        <w:tcMar/>
                        <w:vAlign w:val="center"/>
                      </w:tcPr>
                      <w:p w:rsidR="397B833C" w:rsidP="397B833C" w:rsidRDefault="397B833C" w14:paraId="066ED77B" w14:textId="1367930C">
                        <w:pPr>
                          <w:pStyle w:val="Normal"/>
                          <w:rPr>
                            <w:rFonts w:ascii="Arial Narrow" w:hAnsi="Arial Narrow" w:eastAsia="Arial Narrow" w:cs="Arial Narrow"/>
                            <w:color w:val="000000" w:themeColor="text1" w:themeTint="FF" w:themeShade="FF"/>
                            <w:sz w:val="20"/>
                            <w:szCs w:val="20"/>
                          </w:rPr>
                        </w:pPr>
                        <w:r w:rsidRPr="397B833C" w:rsidR="397B833C">
                          <w:rPr>
                            <w:rFonts w:ascii="Arial Narrow" w:hAnsi="Arial Narrow" w:eastAsia="Arial Narrow" w:cs="Arial Narrow"/>
                            <w:color w:val="000000" w:themeColor="text1" w:themeTint="FF" w:themeShade="FF"/>
                            <w:sz w:val="20"/>
                            <w:szCs w:val="20"/>
                          </w:rPr>
                          <w:t>Recicla San Cristóbal es una propuesta de capacitación on-line masiva sobre el manejo de desechos, reutilización de productos, envases, hábitos saludables. Esta propuesta tiene como objetivo, a grandes rasgos, capacitar de manera virtual a la población de la localidad de San Cristóbal sobre el correcto manejo de desperdicios y materiales que se generan en los hogares, escuelas y demás lugares en que conviven dichas personas. Asimismo, se pretende promover el cuidado de las reservas naturales, las quebradas y las fuentes de agua que posee la localidad. Este propósito se plantea lograr a través de una página web con contenido interactivo, en el que los usuarios participarán de un curso compuesto por módulos de diversos temas, en el que se encontrarán contenido dinámico y pedagógico, como juegos, videos, blogs, fotografías, etc.</w:t>
                        </w:r>
                      </w:p>
                    </w:tc>
                  </w:tr>
                  <w:tr w:rsidR="397B833C" w:rsidTr="397B833C" w14:paraId="43F3DC6B">
                    <w:trPr>
                      <w:trHeight w:val="960"/>
                    </w:trPr>
                    <w:tc>
                      <w:tcPr>
                        <w:tcW w:w="477" w:type="dxa"/>
                        <w:tcBorders>
                          <w:top w:val="single" w:color="auto" w:sz="4"/>
                          <w:left w:val="single" w:color="auto" w:sz="4"/>
                          <w:bottom w:val="single" w:color="auto" w:sz="4"/>
                          <w:right w:val="single" w:color="auto" w:sz="4"/>
                        </w:tcBorders>
                        <w:tcMar/>
                        <w:vAlign w:val="center"/>
                      </w:tcPr>
                      <w:p w:rsidR="488A5C80" w:rsidP="397B833C" w:rsidRDefault="488A5C80" w14:paraId="0240A3E3" w14:textId="699ACFCA">
                        <w:pPr>
                          <w:rPr>
                            <w:rFonts w:ascii="Arial Narrow" w:hAnsi="Arial Narrow" w:eastAsia="Arial Narrow" w:cs="Arial Narrow"/>
                            <w:color w:val="000000" w:themeColor="text1" w:themeTint="FF" w:themeShade="FF"/>
                            <w:sz w:val="20"/>
                            <w:szCs w:val="20"/>
                          </w:rPr>
                        </w:pPr>
                        <w:r w:rsidRPr="397B833C" w:rsidR="488A5C80">
                          <w:rPr>
                            <w:rFonts w:ascii="Arial Narrow" w:hAnsi="Arial Narrow" w:eastAsia="Arial Narrow" w:cs="Arial Narrow"/>
                            <w:color w:val="000000" w:themeColor="text1" w:themeTint="FF" w:themeShade="FF"/>
                            <w:sz w:val="20"/>
                            <w:szCs w:val="20"/>
                          </w:rPr>
                          <w:t>2</w:t>
                        </w:r>
                      </w:p>
                    </w:tc>
                    <w:tc>
                      <w:tcPr>
                        <w:tcW w:w="2477" w:type="dxa"/>
                        <w:tcBorders>
                          <w:top w:val="single" w:color="auto" w:sz="4"/>
                          <w:left w:val="single" w:color="auto" w:sz="4"/>
                          <w:bottom w:val="single" w:color="auto" w:sz="4"/>
                          <w:right w:val="single" w:color="auto" w:sz="4"/>
                        </w:tcBorders>
                        <w:tcMar/>
                        <w:vAlign w:val="center"/>
                      </w:tcPr>
                      <w:p w:rsidR="397B833C" w:rsidP="397B833C" w:rsidRDefault="397B833C" w14:paraId="7E0C3E36" w14:textId="1DA8EF45">
                        <w:pPr>
                          <w:pStyle w:val="Normal"/>
                          <w:rPr>
                            <w:rFonts w:ascii="Arial Narrow" w:hAnsi="Arial Narrow" w:eastAsia="Arial Narrow" w:cs="Arial Narrow"/>
                            <w:color w:val="000000" w:themeColor="text1" w:themeTint="FF" w:themeShade="FF"/>
                            <w:sz w:val="20"/>
                            <w:szCs w:val="20"/>
                          </w:rPr>
                        </w:pPr>
                        <w:r w:rsidRPr="397B833C" w:rsidR="397B833C">
                          <w:rPr>
                            <w:rFonts w:ascii="Arial Narrow" w:hAnsi="Arial Narrow" w:eastAsia="Arial Narrow" w:cs="Arial Narrow"/>
                            <w:color w:val="000000" w:themeColor="text1" w:themeTint="FF" w:themeShade="FF"/>
                            <w:sz w:val="20"/>
                            <w:szCs w:val="20"/>
                          </w:rPr>
                          <w:t>Guardianes ambientales</w:t>
                        </w:r>
                      </w:p>
                    </w:tc>
                    <w:tc>
                      <w:tcPr>
                        <w:tcW w:w="6158" w:type="dxa"/>
                        <w:tcBorders>
                          <w:top w:val="single" w:color="auto" w:sz="4"/>
                          <w:left w:val="single" w:color="auto" w:sz="4"/>
                          <w:bottom w:val="single" w:color="auto" w:sz="4"/>
                          <w:right w:val="single" w:color="auto" w:sz="4"/>
                        </w:tcBorders>
                        <w:tcMar/>
                        <w:vAlign w:val="center"/>
                      </w:tcPr>
                      <w:p w:rsidR="397B833C" w:rsidP="397B833C" w:rsidRDefault="397B833C" w14:paraId="3C21197C" w14:textId="21410A39">
                        <w:pPr>
                          <w:pStyle w:val="Normal"/>
                          <w:jc w:val="left"/>
                          <w:rPr>
                            <w:rFonts w:ascii="Arial Narrow" w:hAnsi="Arial Narrow" w:eastAsia="Arial Narrow" w:cs="Arial Narrow"/>
                            <w:color w:val="000000" w:themeColor="text1" w:themeTint="FF" w:themeShade="FF"/>
                            <w:sz w:val="20"/>
                            <w:szCs w:val="20"/>
                          </w:rPr>
                        </w:pPr>
                        <w:r w:rsidRPr="397B833C" w:rsidR="397B833C">
                          <w:rPr>
                            <w:rFonts w:ascii="Arial Narrow" w:hAnsi="Arial Narrow" w:eastAsia="Arial Narrow" w:cs="Arial Narrow"/>
                            <w:color w:val="000000" w:themeColor="text1" w:themeTint="FF" w:themeShade="FF"/>
                            <w:sz w:val="20"/>
                            <w:szCs w:val="20"/>
                          </w:rPr>
                          <w:t>Desarrollar una cultura de protección de los recursos naturales, hábitos de consumo sostenible, formar líderes y guardianes ambientales, y despertar el espíritu emprendedor a través del desarrollo de negocios sostenibles ambiental y financieramente.</w:t>
                        </w:r>
                      </w:p>
                    </w:tc>
                  </w:tr>
                  <w:tr w:rsidR="397B833C" w:rsidTr="397B833C" w14:paraId="2BC17B98">
                    <w:trPr>
                      <w:trHeight w:val="1110"/>
                    </w:trPr>
                    <w:tc>
                      <w:tcPr>
                        <w:tcW w:w="477" w:type="dxa"/>
                        <w:tcBorders>
                          <w:top w:val="single" w:color="auto" w:sz="4"/>
                          <w:left w:val="single" w:color="auto" w:sz="4"/>
                          <w:bottom w:val="single" w:color="auto" w:sz="4"/>
                          <w:right w:val="single" w:color="auto" w:sz="4"/>
                        </w:tcBorders>
                        <w:tcMar/>
                        <w:vAlign w:val="center"/>
                      </w:tcPr>
                      <w:p w:rsidR="488A5C80" w:rsidP="397B833C" w:rsidRDefault="488A5C80" w14:paraId="4C859E29" w14:textId="5ADAFB7A">
                        <w:pPr>
                          <w:rPr>
                            <w:rFonts w:ascii="Arial Narrow" w:hAnsi="Arial Narrow" w:eastAsia="Arial Narrow" w:cs="Arial Narrow"/>
                            <w:color w:val="000000" w:themeColor="text1" w:themeTint="FF" w:themeShade="FF"/>
                            <w:sz w:val="20"/>
                            <w:szCs w:val="20"/>
                          </w:rPr>
                        </w:pPr>
                        <w:r w:rsidRPr="397B833C" w:rsidR="488A5C80">
                          <w:rPr>
                            <w:rFonts w:ascii="Arial Narrow" w:hAnsi="Arial Narrow" w:eastAsia="Arial Narrow" w:cs="Arial Narrow"/>
                            <w:color w:val="000000" w:themeColor="text1" w:themeTint="FF" w:themeShade="FF"/>
                            <w:sz w:val="20"/>
                            <w:szCs w:val="20"/>
                          </w:rPr>
                          <w:t>3</w:t>
                        </w:r>
                      </w:p>
                    </w:tc>
                    <w:tc>
                      <w:tcPr>
                        <w:tcW w:w="2477" w:type="dxa"/>
                        <w:tcBorders>
                          <w:top w:val="single" w:color="auto" w:sz="4"/>
                          <w:left w:val="single" w:color="auto" w:sz="4"/>
                          <w:bottom w:val="single" w:color="auto" w:sz="4"/>
                          <w:right w:val="single" w:color="auto" w:sz="4"/>
                        </w:tcBorders>
                        <w:tcMar/>
                        <w:vAlign w:val="center"/>
                      </w:tcPr>
                      <w:p w:rsidR="397B833C" w:rsidP="397B833C" w:rsidRDefault="397B833C" w14:paraId="6975D2DB" w14:textId="4AE4DA5B">
                        <w:pPr>
                          <w:pStyle w:val="Normal"/>
                          <w:rPr>
                            <w:rFonts w:ascii="Arial Narrow" w:hAnsi="Arial Narrow" w:eastAsia="Arial Narrow" w:cs="Arial Narrow"/>
                            <w:color w:val="000000" w:themeColor="text1" w:themeTint="FF" w:themeShade="FF"/>
                            <w:sz w:val="20"/>
                            <w:szCs w:val="20"/>
                          </w:rPr>
                        </w:pPr>
                        <w:r w:rsidRPr="397B833C" w:rsidR="397B833C">
                          <w:rPr>
                            <w:rFonts w:ascii="Arial Narrow" w:hAnsi="Arial Narrow" w:eastAsia="Arial Narrow" w:cs="Arial Narrow"/>
                            <w:color w:val="000000" w:themeColor="text1" w:themeTint="FF" w:themeShade="FF"/>
                            <w:sz w:val="20"/>
                            <w:szCs w:val="20"/>
                          </w:rPr>
                          <w:t>El arte de reciclar</w:t>
                        </w:r>
                      </w:p>
                    </w:tc>
                    <w:tc>
                      <w:tcPr>
                        <w:tcW w:w="6158" w:type="dxa"/>
                        <w:tcBorders>
                          <w:top w:val="single" w:color="auto" w:sz="4"/>
                          <w:left w:val="single" w:color="auto" w:sz="4"/>
                          <w:bottom w:val="single" w:color="auto" w:sz="4"/>
                          <w:right w:val="single" w:color="auto" w:sz="4"/>
                        </w:tcBorders>
                        <w:tcMar/>
                        <w:vAlign w:val="center"/>
                      </w:tcPr>
                      <w:p w:rsidR="397B833C" w:rsidP="397B833C" w:rsidRDefault="397B833C" w14:paraId="70C69E6B" w14:textId="794698FF">
                        <w:pPr>
                          <w:pStyle w:val="Normal"/>
                          <w:rPr>
                            <w:rFonts w:ascii="Arial Narrow" w:hAnsi="Arial Narrow" w:eastAsia="Arial Narrow" w:cs="Arial Narrow"/>
                            <w:color w:val="000000" w:themeColor="text1" w:themeTint="FF" w:themeShade="FF"/>
                            <w:sz w:val="20"/>
                            <w:szCs w:val="20"/>
                          </w:rPr>
                        </w:pPr>
                        <w:r w:rsidRPr="397B833C" w:rsidR="397B833C">
                          <w:rPr>
                            <w:rFonts w:ascii="Arial Narrow" w:hAnsi="Arial Narrow" w:eastAsia="Arial Narrow" w:cs="Arial Narrow"/>
                            <w:color w:val="000000" w:themeColor="text1" w:themeTint="FF" w:themeShade="FF"/>
                            <w:sz w:val="20"/>
                            <w:szCs w:val="20"/>
                          </w:rPr>
                          <w:t>Capacitar en 5 R a 500 niños niñas adolescentes y jóvenes de la localidad de San Cristóbal a través de un ciclo de formación de 36 talleres en 6 meses para resignificar el concepto de basura mediante la creatividad en el aprovechamiento de residuos sólidos.</w:t>
                        </w:r>
                      </w:p>
                    </w:tc>
                  </w:tr>
                </w:tbl>
                <w:p w:rsidR="397B833C" w:rsidP="397B833C" w:rsidRDefault="397B833C" w14:paraId="298748DE" w14:textId="7A8F7AD3">
                  <w:pPr>
                    <w:pStyle w:val="Normal"/>
                    <w:ind w:left="360"/>
                    <w:rPr>
                      <w:b w:val="1"/>
                      <w:bCs w:val="1"/>
                    </w:rPr>
                  </w:pPr>
                </w:p>
                <w:p w:rsidRPr="005547FA" w:rsidR="00B75837" w:rsidP="005547FA" w:rsidRDefault="00B75837" w14:paraId="664355AD" w14:textId="77777777">
                  <w:pPr>
                    <w:autoSpaceDE w:val="0"/>
                    <w:autoSpaceDN w:val="0"/>
                    <w:adjustRightInd w:val="0"/>
                    <w:jc w:val="center"/>
                    <w:rPr>
                      <w:rFonts w:ascii="Arial Narrow" w:hAnsi="Arial Narrow" w:cs="Arial"/>
                      <w:b/>
                      <w:sz w:val="18"/>
                      <w:szCs w:val="18"/>
                      <w:lang w:val="es-ES"/>
                    </w:rPr>
                  </w:pPr>
                </w:p>
              </w:tc>
            </w:tr>
            <w:tr w:rsidRPr="005547FA" w:rsidR="00B75837" w:rsidTr="397B833C" w14:paraId="4860AE5E"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5547FA" w:rsidR="00B75837" w:rsidP="005547FA" w:rsidRDefault="00B75837" w14:paraId="79FCA0A5" w14:textId="77777777">
                  <w:pPr>
                    <w:pStyle w:val="Subttulo"/>
                    <w:numPr>
                      <w:ilvl w:val="0"/>
                      <w:numId w:val="0"/>
                    </w:numPr>
                    <w:ind w:left="720" w:hanging="720"/>
                    <w:rPr>
                      <w:rFonts w:ascii="Arial Narrow" w:hAnsi="Arial Narrow" w:cs="Arial"/>
                      <w:sz w:val="20"/>
                      <w:szCs w:val="20"/>
                    </w:rPr>
                  </w:pPr>
                  <w:r w:rsidRPr="005547FA">
                    <w:rPr>
                      <w:rFonts w:ascii="Arial Narrow" w:hAnsi="Arial Narrow" w:cs="Arial"/>
                      <w:sz w:val="20"/>
                      <w:szCs w:val="20"/>
                    </w:rPr>
                    <w:lastRenderedPageBreak/>
                    <w:t>LOCALIZACION</w:t>
                  </w:r>
                </w:p>
                <w:p w:rsidRPr="005547FA" w:rsidR="00B75837" w:rsidP="005547FA" w:rsidRDefault="00B75837" w14:paraId="15CA2DB5" w14:textId="77777777">
                  <w:pPr>
                    <w:pStyle w:val="Default"/>
                    <w:rPr>
                      <w:rFonts w:ascii="Arial Narrow" w:hAnsi="Arial Narrow" w:eastAsia="Times New Roman"/>
                      <w:i/>
                      <w:color w:val="auto"/>
                      <w:sz w:val="20"/>
                      <w:szCs w:val="20"/>
                      <w:lang w:val="es-MX" w:eastAsia="es-ES"/>
                    </w:rPr>
                  </w:pPr>
                  <w:r w:rsidRPr="005547FA">
                    <w:rPr>
                      <w:rFonts w:ascii="Arial Narrow" w:hAnsi="Arial Narrow"/>
                      <w:bCs/>
                      <w:i/>
                      <w:color w:val="auto"/>
                      <w:sz w:val="20"/>
                      <w:szCs w:val="20"/>
                      <w:lang w:val="es-MX"/>
                    </w:rPr>
                    <w:t>Identifique el espacio donde se adelantará la inversión.</w:t>
                  </w:r>
                </w:p>
              </w:tc>
            </w:tr>
            <w:tr w:rsidRPr="005547FA" w:rsidR="003E14D0" w:rsidTr="397B833C" w14:paraId="3B4F3615"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5547FA" w:rsidR="003E14D0" w:rsidP="005547FA" w:rsidRDefault="003E14D0" w14:paraId="6D7CADB1" w14:textId="77777777">
                  <w:pPr>
                    <w:pStyle w:val="Default"/>
                    <w:jc w:val="center"/>
                    <w:rPr>
                      <w:rFonts w:ascii="Arial Narrow" w:hAnsi="Arial Narrow" w:eastAsia="Times New Roman"/>
                      <w:b/>
                      <w:color w:val="auto"/>
                      <w:sz w:val="20"/>
                      <w:szCs w:val="20"/>
                      <w:lang w:val="es-CO" w:eastAsia="es-ES"/>
                    </w:rPr>
                  </w:pPr>
                  <w:r w:rsidRPr="005547FA">
                    <w:rPr>
                      <w:rFonts w:ascii="Arial Narrow" w:hAnsi="Arial Narrow" w:eastAsia="Times New Roman"/>
                      <w:b/>
                      <w:color w:val="auto"/>
                      <w:sz w:val="20"/>
                      <w:szCs w:val="20"/>
                      <w:lang w:val="es-CO" w:eastAsia="es-ES"/>
                    </w:rPr>
                    <w:t>Año</w:t>
                  </w:r>
                </w:p>
              </w:tc>
              <w:tc>
                <w:tcPr>
                  <w:tcW w:w="2176" w:type="dxa"/>
                  <w:shd w:val="clear" w:color="auto" w:fill="D9D9D9" w:themeFill="background1" w:themeFillShade="D9"/>
                  <w:tcMar/>
                  <w:vAlign w:val="center"/>
                </w:tcPr>
                <w:p w:rsidRPr="005547FA" w:rsidR="003E14D0" w:rsidP="005547FA" w:rsidRDefault="003E14D0" w14:paraId="0CEDFE2C" w14:textId="77777777">
                  <w:pPr>
                    <w:pStyle w:val="Default"/>
                    <w:jc w:val="center"/>
                    <w:rPr>
                      <w:rFonts w:ascii="Arial Narrow" w:hAnsi="Arial Narrow" w:eastAsia="Times New Roman"/>
                      <w:b/>
                      <w:color w:val="auto"/>
                      <w:sz w:val="20"/>
                      <w:szCs w:val="20"/>
                      <w:lang w:val="es-CO" w:eastAsia="es-ES"/>
                    </w:rPr>
                  </w:pPr>
                  <w:r w:rsidRPr="005547FA">
                    <w:rPr>
                      <w:rFonts w:ascii="Arial Narrow" w:hAnsi="Arial Narrow"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5547FA" w:rsidR="003E14D0" w:rsidP="005547FA" w:rsidRDefault="003E14D0" w14:paraId="6A9ECD2C" w14:textId="77777777">
                  <w:pPr>
                    <w:pStyle w:val="Default"/>
                    <w:jc w:val="center"/>
                    <w:rPr>
                      <w:rFonts w:ascii="Arial Narrow" w:hAnsi="Arial Narrow" w:eastAsia="Times New Roman"/>
                      <w:b/>
                      <w:color w:val="auto"/>
                      <w:sz w:val="20"/>
                      <w:szCs w:val="20"/>
                      <w:lang w:val="es-CO" w:eastAsia="es-ES"/>
                    </w:rPr>
                  </w:pPr>
                  <w:r w:rsidRPr="005547FA">
                    <w:rPr>
                      <w:rFonts w:ascii="Arial Narrow" w:hAnsi="Arial Narrow" w:eastAsia="Times New Roman"/>
                      <w:b/>
                      <w:color w:val="auto"/>
                      <w:sz w:val="20"/>
                      <w:szCs w:val="20"/>
                      <w:lang w:val="es-CO" w:eastAsia="es-ES"/>
                    </w:rPr>
                    <w:t>Barrio/vereda</w:t>
                  </w:r>
                </w:p>
              </w:tc>
              <w:tc>
                <w:tcPr>
                  <w:tcW w:w="4394" w:type="dxa"/>
                  <w:gridSpan w:val="5"/>
                  <w:shd w:val="clear" w:color="auto" w:fill="D9D9D9" w:themeFill="background1" w:themeFillShade="D9"/>
                  <w:tcMar/>
                  <w:vAlign w:val="center"/>
                </w:tcPr>
                <w:p w:rsidRPr="005547FA" w:rsidR="003E14D0" w:rsidP="005547FA" w:rsidRDefault="003E14D0" w14:paraId="69EFCADC" w14:textId="77777777">
                  <w:pPr>
                    <w:pStyle w:val="Default"/>
                    <w:jc w:val="center"/>
                    <w:rPr>
                      <w:rFonts w:ascii="Arial Narrow" w:hAnsi="Arial Narrow" w:eastAsia="Times New Roman"/>
                      <w:i/>
                      <w:color w:val="auto"/>
                      <w:sz w:val="20"/>
                      <w:szCs w:val="20"/>
                      <w:lang w:val="es-CO" w:eastAsia="es-ES"/>
                    </w:rPr>
                  </w:pPr>
                  <w:r w:rsidRPr="005547FA">
                    <w:rPr>
                      <w:rFonts w:ascii="Arial Narrow" w:hAnsi="Arial Narrow" w:eastAsia="Times New Roman"/>
                      <w:b/>
                      <w:color w:val="auto"/>
                      <w:sz w:val="20"/>
                      <w:szCs w:val="20"/>
                      <w:lang w:val="es-CO" w:eastAsia="es-ES"/>
                    </w:rPr>
                    <w:t>Localización específica</w:t>
                  </w:r>
                </w:p>
              </w:tc>
            </w:tr>
            <w:tr w:rsidRPr="005547FA" w:rsidR="000F3E14" w:rsidTr="397B833C" w14:paraId="610DFABA" w14:textId="77777777">
              <w:tblPrEx>
                <w:tblLook w:val="00A0" w:firstRow="1" w:lastRow="0" w:firstColumn="1" w:lastColumn="0" w:noHBand="0" w:noVBand="0"/>
              </w:tblPrEx>
              <w:trPr>
                <w:trHeight w:val="523"/>
                <w:jc w:val="center"/>
              </w:trPr>
              <w:tc>
                <w:tcPr>
                  <w:tcW w:w="833" w:type="dxa"/>
                  <w:shd w:val="clear" w:color="auto" w:fill="auto"/>
                  <w:tcMar/>
                  <w:vAlign w:val="center"/>
                </w:tcPr>
                <w:p w:rsidRPr="005547FA" w:rsidR="000F3E14" w:rsidP="005547FA" w:rsidRDefault="000F3E14" w14:paraId="59B37B0D" w14:textId="77777777">
                  <w:pPr>
                    <w:jc w:val="center"/>
                    <w:rPr>
                      <w:rFonts w:ascii="Arial Narrow" w:hAnsi="Arial Narrow" w:cs="Arial"/>
                      <w:b/>
                      <w:sz w:val="20"/>
                    </w:rPr>
                  </w:pPr>
                  <w:r w:rsidRPr="005547FA">
                    <w:rPr>
                      <w:rFonts w:ascii="Arial Narrow" w:hAnsi="Arial Narrow" w:cs="Arial"/>
                      <w:b/>
                      <w:sz w:val="20"/>
                    </w:rPr>
                    <w:t>2021 - 2024</w:t>
                  </w:r>
                </w:p>
              </w:tc>
              <w:tc>
                <w:tcPr>
                  <w:tcW w:w="2176" w:type="dxa"/>
                  <w:shd w:val="clear" w:color="auto" w:fill="auto"/>
                  <w:tcMar/>
                  <w:vAlign w:val="center"/>
                </w:tcPr>
                <w:p w:rsidRPr="005547FA" w:rsidR="000F3E14" w:rsidP="005547FA" w:rsidRDefault="000F3E14" w14:paraId="5BB98FB4" w14:textId="77777777">
                  <w:pPr>
                    <w:pStyle w:val="Default"/>
                    <w:jc w:val="center"/>
                    <w:rPr>
                      <w:rFonts w:ascii="Arial Narrow" w:hAnsi="Arial Narrow" w:eastAsia="Times New Roman"/>
                      <w:color w:val="auto"/>
                      <w:sz w:val="20"/>
                      <w:szCs w:val="20"/>
                      <w:lang w:val="es-CO" w:eastAsia="es-ES"/>
                    </w:rPr>
                  </w:pPr>
                  <w:r w:rsidRPr="005547FA">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tcMar/>
                  <w:vAlign w:val="center"/>
                </w:tcPr>
                <w:p w:rsidRPr="005547FA" w:rsidR="000F3E14" w:rsidP="005547FA" w:rsidRDefault="000F3E14" w14:paraId="2A3D071F" w14:textId="77777777">
                  <w:pPr>
                    <w:pStyle w:val="Default"/>
                    <w:jc w:val="center"/>
                    <w:rPr>
                      <w:rFonts w:ascii="Arial Narrow" w:hAnsi="Arial Narrow" w:eastAsia="Times New Roman"/>
                      <w:color w:val="auto"/>
                      <w:sz w:val="20"/>
                      <w:szCs w:val="20"/>
                      <w:lang w:val="es-CO" w:eastAsia="es-ES"/>
                    </w:rPr>
                  </w:pPr>
                  <w:r w:rsidRPr="005547FA">
                    <w:rPr>
                      <w:rFonts w:ascii="Arial Narrow" w:hAnsi="Arial Narrow" w:eastAsia="Times New Roman"/>
                      <w:color w:val="auto"/>
                      <w:sz w:val="20"/>
                      <w:szCs w:val="20"/>
                      <w:lang w:val="es-CO" w:eastAsia="es-ES"/>
                    </w:rPr>
                    <w:t>Localidad de San Cristóbal</w:t>
                  </w:r>
                </w:p>
              </w:tc>
              <w:tc>
                <w:tcPr>
                  <w:tcW w:w="4394" w:type="dxa"/>
                  <w:gridSpan w:val="5"/>
                  <w:tcMar/>
                  <w:vAlign w:val="center"/>
                </w:tcPr>
                <w:p w:rsidRPr="005547FA" w:rsidR="000F3E14" w:rsidP="005547FA" w:rsidRDefault="000F3E14" w14:paraId="00358037" w14:textId="77777777">
                  <w:pPr>
                    <w:pStyle w:val="Default"/>
                    <w:rPr>
                      <w:rFonts w:ascii="Arial Narrow" w:hAnsi="Arial Narrow" w:eastAsia="Times New Roman"/>
                      <w:color w:val="FF0000"/>
                      <w:sz w:val="20"/>
                      <w:szCs w:val="20"/>
                      <w:lang w:val="es-CO" w:eastAsia="es-ES"/>
                    </w:rPr>
                  </w:pPr>
                  <w:r w:rsidRPr="005547FA">
                    <w:rPr>
                      <w:rFonts w:ascii="Arial Narrow" w:hAnsi="Arial Narrow" w:eastAsia="Times New Roman"/>
                      <w:color w:val="auto"/>
                      <w:sz w:val="20"/>
                      <w:szCs w:val="20"/>
                      <w:lang w:val="es-CO" w:eastAsia="es-ES"/>
                    </w:rPr>
                    <w:t>Zonas de acumulación o de puntos críticos de residuos sólidos</w:t>
                  </w:r>
                </w:p>
              </w:tc>
            </w:tr>
          </w:tbl>
          <w:p w:rsidRPr="005547FA" w:rsidR="00A20BF1" w:rsidP="66A699C9" w:rsidRDefault="00A20BF1" w14:paraId="1DA6542E" w14:textId="6D0934C2">
            <w:pPr>
              <w:rPr>
                <w:b/>
                <w:bCs/>
                <w:szCs w:val="24"/>
              </w:rPr>
            </w:pPr>
          </w:p>
        </w:tc>
      </w:tr>
    </w:tbl>
    <w:p w:rsidRPr="005547FA" w:rsidR="00A9449F" w:rsidP="005547FA" w:rsidRDefault="00A9449F" w14:paraId="3041E394" w14:textId="77777777">
      <w:pPr>
        <w:rPr>
          <w:rFonts w:ascii="Arial Narrow" w:hAnsi="Arial Narrow" w:cs="Arial"/>
          <w:sz w:val="20"/>
        </w:rPr>
      </w:pPr>
    </w:p>
    <w:p w:rsidRPr="005547FA" w:rsidR="00A9449F" w:rsidP="005547FA" w:rsidRDefault="00A9449F" w14:paraId="722B00AE" w14:textId="77777777">
      <w:pPr>
        <w:rPr>
          <w:rFonts w:ascii="Arial Narrow" w:hAnsi="Arial Narrow" w:cs="Arial"/>
          <w:sz w:val="20"/>
        </w:rPr>
      </w:pPr>
    </w:p>
    <w:p w:rsidRPr="005547FA" w:rsidR="00B75837" w:rsidP="005547FA" w:rsidRDefault="00E6618F" w14:paraId="13711AE6" w14:textId="77777777">
      <w:pPr>
        <w:pStyle w:val="Subttulo"/>
        <w:numPr>
          <w:ilvl w:val="0"/>
          <w:numId w:val="37"/>
        </w:numPr>
        <w:rPr>
          <w:rFonts w:ascii="Arial Narrow" w:hAnsi="Arial Narrow" w:cs="Arial"/>
          <w:sz w:val="20"/>
          <w:szCs w:val="20"/>
        </w:rPr>
      </w:pPr>
      <w:bookmarkStart w:name="_Toc251066182" w:id="8"/>
      <w:r w:rsidRPr="005547FA">
        <w:rPr>
          <w:rFonts w:ascii="Arial Narrow" w:hAnsi="Arial Narrow" w:cs="Arial"/>
          <w:sz w:val="20"/>
          <w:szCs w:val="20"/>
        </w:rPr>
        <w:t xml:space="preserve">ASPECTOS INSTITUCIONALES Y LEGALES </w:t>
      </w:r>
    </w:p>
    <w:p w:rsidRPr="005547FA" w:rsidR="00B75837" w:rsidP="005547FA" w:rsidRDefault="00B75837" w14:paraId="42C6D796" w14:textId="77777777">
      <w:pPr>
        <w:ind w:left="720"/>
        <w:rPr>
          <w:rFonts w:ascii="Arial Narrow" w:hAnsi="Arial Narrow" w:cs="Arial"/>
          <w:b/>
          <w:sz w:val="20"/>
          <w:lang w:val="es-ES"/>
        </w:rPr>
      </w:pPr>
    </w:p>
    <w:p w:rsidRPr="005547FA" w:rsidR="00B75837" w:rsidP="005547FA" w:rsidRDefault="00B75837" w14:paraId="03E68D52" w14:textId="77777777">
      <w:pPr>
        <w:numPr>
          <w:ilvl w:val="0"/>
          <w:numId w:val="6"/>
        </w:numPr>
        <w:ind w:left="1080"/>
        <w:rPr>
          <w:rFonts w:ascii="Arial Narrow" w:hAnsi="Arial Narrow" w:cs="Arial"/>
          <w:b/>
          <w:sz w:val="20"/>
          <w:lang w:val="es-ES"/>
        </w:rPr>
      </w:pPr>
      <w:r w:rsidRPr="005547FA">
        <w:rPr>
          <w:rFonts w:ascii="Arial Narrow" w:hAnsi="Arial Narrow" w:cs="Arial"/>
          <w:b/>
          <w:sz w:val="20"/>
          <w:lang w:val="es-ES"/>
        </w:rPr>
        <w:t>Acciones normativas y de control de cumplimiento de normas que acompañarán el proyecto</w:t>
      </w:r>
    </w:p>
    <w:p w:rsidRPr="005547FA" w:rsidR="00CE6D99" w:rsidP="005547FA" w:rsidRDefault="00CE6D99" w14:paraId="6E1831B3" w14:textId="77777777">
      <w:pPr>
        <w:ind w:left="1080"/>
        <w:rPr>
          <w:rFonts w:ascii="Arial Narrow" w:hAnsi="Arial Narrow" w:cs="Arial"/>
          <w:b/>
          <w:sz w:val="20"/>
          <w:lang w:val="es-ES"/>
        </w:rPr>
      </w:pPr>
    </w:p>
    <w:p w:rsidRPr="005547FA" w:rsidR="00A23AE6" w:rsidP="005547FA" w:rsidRDefault="00A23AE6" w14:paraId="0CBFFD43" w14:textId="77777777">
      <w:pPr>
        <w:numPr>
          <w:ilvl w:val="0"/>
          <w:numId w:val="40"/>
        </w:numPr>
        <w:ind w:left="851" w:hanging="360"/>
        <w:contextualSpacing/>
        <w:rPr>
          <w:rFonts w:ascii="Arial Narrow" w:hAnsi="Arial Narrow"/>
          <w:sz w:val="22"/>
          <w:szCs w:val="22"/>
        </w:rPr>
      </w:pPr>
      <w:r w:rsidRPr="005547FA">
        <w:rPr>
          <w:rFonts w:ascii="Arial Narrow" w:hAnsi="Arial Narrow" w:eastAsia="Arial Narrow" w:cs="Arial Narrow"/>
          <w:sz w:val="22"/>
          <w:szCs w:val="22"/>
        </w:rPr>
        <w:t>Constitución Política de Colombia</w:t>
      </w:r>
    </w:p>
    <w:p w:rsidRPr="005547FA" w:rsidR="00A23AE6" w:rsidP="005547FA" w:rsidRDefault="00A23AE6" w14:paraId="2FCE7E16" w14:textId="77777777">
      <w:pPr>
        <w:numPr>
          <w:ilvl w:val="0"/>
          <w:numId w:val="40"/>
        </w:numPr>
        <w:ind w:left="851" w:hanging="360"/>
        <w:contextualSpacing/>
        <w:rPr>
          <w:rFonts w:ascii="Arial Narrow" w:hAnsi="Arial Narrow"/>
          <w:sz w:val="22"/>
          <w:szCs w:val="22"/>
        </w:rPr>
      </w:pPr>
      <w:r w:rsidRPr="005547FA">
        <w:rPr>
          <w:rFonts w:ascii="Arial Narrow" w:hAnsi="Arial Narrow" w:eastAsia="Arial Narrow" w:cs="Arial Narrow"/>
          <w:sz w:val="22"/>
          <w:szCs w:val="22"/>
        </w:rPr>
        <w:t>Decreto Nacional 919 de 1989</w:t>
      </w:r>
    </w:p>
    <w:p w:rsidRPr="005547FA" w:rsidR="00A23AE6" w:rsidP="005547FA" w:rsidRDefault="00A23AE6" w14:paraId="1981A82B" w14:textId="77777777">
      <w:pPr>
        <w:numPr>
          <w:ilvl w:val="0"/>
          <w:numId w:val="40"/>
        </w:numPr>
        <w:ind w:left="851" w:hanging="360"/>
        <w:contextualSpacing/>
        <w:rPr>
          <w:rFonts w:ascii="Arial Narrow" w:hAnsi="Arial Narrow"/>
          <w:sz w:val="22"/>
          <w:szCs w:val="22"/>
        </w:rPr>
      </w:pPr>
      <w:r w:rsidRPr="005547FA">
        <w:rPr>
          <w:rFonts w:ascii="Arial Narrow" w:hAnsi="Arial Narrow" w:eastAsia="Arial Narrow" w:cs="Arial Narrow"/>
          <w:sz w:val="22"/>
          <w:szCs w:val="22"/>
        </w:rPr>
        <w:t>Ley 009 de 1989</w:t>
      </w:r>
    </w:p>
    <w:p w:rsidRPr="005547FA" w:rsidR="00A23AE6" w:rsidP="005547FA" w:rsidRDefault="00A23AE6" w14:paraId="7E00DE18" w14:textId="77777777">
      <w:pPr>
        <w:numPr>
          <w:ilvl w:val="0"/>
          <w:numId w:val="40"/>
        </w:numPr>
        <w:ind w:left="851" w:hanging="360"/>
        <w:contextualSpacing/>
        <w:rPr>
          <w:rFonts w:ascii="Arial Narrow" w:hAnsi="Arial Narrow"/>
          <w:sz w:val="22"/>
          <w:szCs w:val="22"/>
        </w:rPr>
      </w:pPr>
      <w:r w:rsidRPr="005547FA">
        <w:rPr>
          <w:rFonts w:ascii="Arial Narrow" w:hAnsi="Arial Narrow" w:eastAsia="Arial Narrow" w:cs="Arial Narrow"/>
          <w:sz w:val="22"/>
          <w:szCs w:val="22"/>
        </w:rPr>
        <w:t>Decreto Ley 1421 de 1993</w:t>
      </w:r>
    </w:p>
    <w:p w:rsidRPr="005547FA" w:rsidR="00A23AE6" w:rsidP="005547FA" w:rsidRDefault="00A23AE6" w14:paraId="73AEADC1" w14:textId="77777777">
      <w:pPr>
        <w:numPr>
          <w:ilvl w:val="0"/>
          <w:numId w:val="40"/>
        </w:numPr>
        <w:ind w:left="851" w:hanging="360"/>
        <w:contextualSpacing/>
        <w:rPr>
          <w:rFonts w:ascii="Arial Narrow" w:hAnsi="Arial Narrow"/>
          <w:sz w:val="22"/>
          <w:szCs w:val="22"/>
        </w:rPr>
      </w:pPr>
      <w:r w:rsidRPr="005547FA">
        <w:rPr>
          <w:rFonts w:ascii="Arial Narrow" w:hAnsi="Arial Narrow" w:eastAsia="Arial Narrow" w:cs="Arial Narrow"/>
          <w:sz w:val="22"/>
          <w:szCs w:val="22"/>
        </w:rPr>
        <w:t>Decreto 172 de 2014</w:t>
      </w:r>
    </w:p>
    <w:p w:rsidRPr="005547FA" w:rsidR="00390469" w:rsidP="005547FA" w:rsidRDefault="00390469" w14:paraId="42AA7F58" w14:textId="77777777">
      <w:pPr>
        <w:numPr>
          <w:ilvl w:val="0"/>
          <w:numId w:val="40"/>
        </w:numPr>
        <w:ind w:left="851" w:hanging="360"/>
        <w:contextualSpacing/>
        <w:rPr>
          <w:rFonts w:ascii="Arial Narrow" w:hAnsi="Arial Narrow"/>
          <w:sz w:val="22"/>
          <w:szCs w:val="22"/>
        </w:rPr>
      </w:pPr>
      <w:r w:rsidRPr="005547FA">
        <w:rPr>
          <w:rFonts w:ascii="Arial Narrow" w:hAnsi="Arial Narrow" w:eastAsia="Arial Narrow" w:cs="Arial Narrow"/>
          <w:sz w:val="22"/>
          <w:szCs w:val="22"/>
        </w:rPr>
        <w:t>Decreto Local 011 de 2019</w:t>
      </w:r>
    </w:p>
    <w:p w:rsidRPr="005547FA" w:rsidR="00390469" w:rsidP="005547FA" w:rsidRDefault="00390469" w14:paraId="27B10739" w14:textId="77777777">
      <w:pPr>
        <w:numPr>
          <w:ilvl w:val="0"/>
          <w:numId w:val="40"/>
        </w:numPr>
        <w:ind w:left="851" w:hanging="360"/>
        <w:contextualSpacing/>
        <w:rPr>
          <w:rFonts w:ascii="Arial Narrow" w:hAnsi="Arial Narrow"/>
          <w:sz w:val="22"/>
          <w:szCs w:val="22"/>
        </w:rPr>
      </w:pPr>
      <w:r w:rsidRPr="005547FA">
        <w:rPr>
          <w:rFonts w:ascii="Arial Narrow" w:hAnsi="Arial Narrow" w:eastAsia="Arial Narrow" w:cs="Arial Narrow"/>
          <w:sz w:val="22"/>
          <w:szCs w:val="22"/>
        </w:rPr>
        <w:t>Resolución Local 346 de 2016</w:t>
      </w:r>
    </w:p>
    <w:p w:rsidRPr="005547FA" w:rsidR="00B75837" w:rsidP="005547FA" w:rsidRDefault="00B75837" w14:paraId="54E11D2A" w14:textId="77777777">
      <w:pPr>
        <w:rPr>
          <w:rFonts w:ascii="Arial Narrow" w:hAnsi="Arial Narrow" w:cs="Arial"/>
          <w:b/>
          <w:sz w:val="20"/>
          <w:lang w:val="es-ES"/>
        </w:rPr>
      </w:pPr>
    </w:p>
    <w:p w:rsidRPr="005547FA" w:rsidR="00B75837" w:rsidP="005547FA" w:rsidRDefault="00B75837" w14:paraId="31126E5D" w14:textId="77777777">
      <w:pPr>
        <w:rPr>
          <w:rFonts w:ascii="Arial Narrow" w:hAnsi="Arial Narrow" w:cs="Arial"/>
          <w:b/>
          <w:sz w:val="20"/>
          <w:lang w:val="es-ES"/>
        </w:rPr>
      </w:pPr>
    </w:p>
    <w:p w:rsidRPr="005547FA" w:rsidR="00B75837" w:rsidP="005547FA" w:rsidRDefault="00B75837" w14:paraId="2DE403A5" w14:textId="77777777">
      <w:pPr>
        <w:rPr>
          <w:rFonts w:ascii="Arial Narrow" w:hAnsi="Arial Narrow" w:cs="Arial"/>
          <w:b/>
          <w:sz w:val="20"/>
          <w:lang w:val="es-ES"/>
        </w:rPr>
      </w:pPr>
    </w:p>
    <w:p w:rsidRPr="005547FA" w:rsidR="00B47886" w:rsidP="005547FA" w:rsidRDefault="00B47886" w14:paraId="08FC9AB3" w14:textId="77777777">
      <w:pPr>
        <w:numPr>
          <w:ilvl w:val="0"/>
          <w:numId w:val="6"/>
        </w:numPr>
        <w:ind w:left="1080"/>
        <w:jc w:val="left"/>
        <w:rPr>
          <w:rFonts w:ascii="Arial Narrow" w:hAnsi="Arial Narrow" w:cs="Arial"/>
          <w:b/>
          <w:sz w:val="20"/>
          <w:lang w:val="es-ES"/>
        </w:rPr>
      </w:pPr>
      <w:r w:rsidRPr="005547FA">
        <w:rPr>
          <w:rFonts w:ascii="Arial Narrow" w:hAnsi="Arial Narrow" w:cs="Arial"/>
          <w:b/>
          <w:sz w:val="20"/>
          <w:lang w:val="es-ES"/>
        </w:rPr>
        <w:t>Instancias de participación, entidades, sectores, órganos administrativos con las que se puede trabajar el proyecto</w:t>
      </w:r>
    </w:p>
    <w:p w:rsidRPr="005547FA" w:rsidR="00B75837" w:rsidP="005547FA" w:rsidRDefault="00B75837" w14:paraId="100C5B58" w14:textId="77777777">
      <w:pPr>
        <w:ind w:left="720"/>
        <w:jc w:val="left"/>
        <w:rPr>
          <w:rFonts w:ascii="Arial Narrow" w:hAnsi="Arial Narrow" w:cs="Arial"/>
          <w:b/>
          <w:sz w:val="20"/>
          <w:lang w:val="es-ES"/>
        </w:rPr>
      </w:pPr>
      <w:r w:rsidRPr="005547FA">
        <w:rPr>
          <w:rFonts w:ascii="Arial Narrow" w:hAnsi="Arial Narrow" w:cs="Arial"/>
          <w:b/>
          <w:sz w:val="20"/>
          <w:lang w:val="es-ES"/>
        </w:rPr>
        <w:t xml:space="preserve"> </w:t>
      </w:r>
    </w:p>
    <w:p w:rsidRPr="005547FA" w:rsidR="00390469" w:rsidP="005547FA" w:rsidRDefault="00390469" w14:paraId="7A37C30D" w14:textId="77777777">
      <w:pPr>
        <w:numPr>
          <w:ilvl w:val="0"/>
          <w:numId w:val="40"/>
        </w:numPr>
        <w:ind w:left="851" w:hanging="360"/>
        <w:contextualSpacing/>
        <w:rPr>
          <w:rFonts w:ascii="Arial Narrow" w:hAnsi="Arial Narrow"/>
          <w:sz w:val="22"/>
          <w:szCs w:val="22"/>
        </w:rPr>
      </w:pPr>
      <w:r w:rsidRPr="005547FA">
        <w:rPr>
          <w:rFonts w:ascii="Arial Narrow" w:hAnsi="Arial Narrow" w:eastAsia="Arial Narrow" w:cs="Arial Narrow"/>
          <w:sz w:val="22"/>
          <w:szCs w:val="22"/>
        </w:rPr>
        <w:t>Alcaldía Local de San Cristóbal</w:t>
      </w:r>
    </w:p>
    <w:p w:rsidRPr="005547FA" w:rsidR="00390469" w:rsidP="005547FA" w:rsidRDefault="00390469" w14:paraId="47B51191" w14:textId="77777777">
      <w:pPr>
        <w:numPr>
          <w:ilvl w:val="0"/>
          <w:numId w:val="40"/>
        </w:numPr>
        <w:ind w:left="851" w:hanging="360"/>
        <w:contextualSpacing/>
        <w:rPr>
          <w:rFonts w:ascii="Arial Narrow" w:hAnsi="Arial Narrow"/>
          <w:sz w:val="22"/>
          <w:szCs w:val="22"/>
        </w:rPr>
      </w:pPr>
      <w:r w:rsidRPr="005547FA">
        <w:rPr>
          <w:rFonts w:ascii="Arial Narrow" w:hAnsi="Arial Narrow" w:eastAsia="Arial Narrow" w:cs="Arial Narrow"/>
          <w:sz w:val="22"/>
          <w:szCs w:val="22"/>
        </w:rPr>
        <w:t>Departamento Administrativo para la defensa del Espacio Público</w:t>
      </w:r>
    </w:p>
    <w:p w:rsidRPr="005547FA" w:rsidR="00390469" w:rsidP="005547FA" w:rsidRDefault="00390469" w14:paraId="41498BED" w14:textId="77777777">
      <w:pPr>
        <w:numPr>
          <w:ilvl w:val="0"/>
          <w:numId w:val="40"/>
        </w:numPr>
        <w:ind w:left="851" w:hanging="360"/>
        <w:contextualSpacing/>
        <w:rPr>
          <w:rFonts w:ascii="Arial Narrow" w:hAnsi="Arial Narrow"/>
          <w:sz w:val="22"/>
          <w:szCs w:val="22"/>
        </w:rPr>
      </w:pPr>
      <w:r w:rsidRPr="005547FA">
        <w:rPr>
          <w:rFonts w:ascii="Arial Narrow" w:hAnsi="Arial Narrow" w:eastAsia="Arial Narrow" w:cs="Arial Narrow"/>
          <w:sz w:val="22"/>
          <w:szCs w:val="22"/>
        </w:rPr>
        <w:t>Secretaría Distrital del Hábitat</w:t>
      </w:r>
    </w:p>
    <w:p w:rsidRPr="005547FA" w:rsidR="00390469" w:rsidP="005547FA" w:rsidRDefault="00390469" w14:paraId="4D4B0AD9" w14:textId="77777777">
      <w:pPr>
        <w:numPr>
          <w:ilvl w:val="0"/>
          <w:numId w:val="40"/>
        </w:numPr>
        <w:ind w:left="851" w:hanging="360"/>
        <w:contextualSpacing/>
        <w:rPr>
          <w:rFonts w:ascii="Arial Narrow" w:hAnsi="Arial Narrow"/>
          <w:sz w:val="22"/>
          <w:szCs w:val="22"/>
        </w:rPr>
      </w:pPr>
      <w:r w:rsidRPr="005547FA">
        <w:rPr>
          <w:rFonts w:ascii="Arial Narrow" w:hAnsi="Arial Narrow" w:eastAsia="Arial Narrow" w:cs="Arial Narrow"/>
          <w:sz w:val="22"/>
          <w:szCs w:val="22"/>
        </w:rPr>
        <w:t>Secretaría Distrital de Ambiente</w:t>
      </w:r>
    </w:p>
    <w:p w:rsidRPr="005547FA" w:rsidR="009F43B9" w:rsidP="005547FA" w:rsidRDefault="009F43B9" w14:paraId="0DAB07C4" w14:textId="77777777">
      <w:pPr>
        <w:numPr>
          <w:ilvl w:val="0"/>
          <w:numId w:val="40"/>
        </w:numPr>
        <w:ind w:left="851" w:hanging="360"/>
        <w:contextualSpacing/>
        <w:rPr>
          <w:rFonts w:ascii="Arial Narrow" w:hAnsi="Arial Narrow"/>
          <w:sz w:val="22"/>
          <w:szCs w:val="22"/>
        </w:rPr>
      </w:pPr>
      <w:r w:rsidRPr="005547FA">
        <w:rPr>
          <w:rFonts w:ascii="Arial Narrow" w:hAnsi="Arial Narrow" w:eastAsia="Arial Narrow" w:cs="Arial Narrow"/>
          <w:sz w:val="22"/>
          <w:szCs w:val="22"/>
        </w:rPr>
        <w:t>Secretaría Distrital de Salud</w:t>
      </w:r>
    </w:p>
    <w:p w:rsidRPr="005547FA" w:rsidR="00390469" w:rsidP="005547FA" w:rsidRDefault="00390469" w14:paraId="4E50B920" w14:textId="77777777">
      <w:pPr>
        <w:numPr>
          <w:ilvl w:val="0"/>
          <w:numId w:val="40"/>
        </w:numPr>
        <w:ind w:left="851" w:hanging="360"/>
        <w:contextualSpacing/>
        <w:rPr>
          <w:rFonts w:ascii="Arial Narrow" w:hAnsi="Arial Narrow"/>
          <w:sz w:val="22"/>
          <w:szCs w:val="22"/>
        </w:rPr>
      </w:pPr>
      <w:r w:rsidRPr="005547FA">
        <w:rPr>
          <w:rFonts w:ascii="Arial Narrow" w:hAnsi="Arial Narrow" w:eastAsia="Arial Narrow" w:cs="Arial Narrow"/>
          <w:sz w:val="22"/>
          <w:szCs w:val="22"/>
        </w:rPr>
        <w:t>Empresas de Servicios Públicos</w:t>
      </w:r>
    </w:p>
    <w:p w:rsidRPr="005547FA" w:rsidR="00656FE0" w:rsidP="005547FA" w:rsidRDefault="00656FE0" w14:paraId="303A44BA" w14:textId="77777777">
      <w:pPr>
        <w:numPr>
          <w:ilvl w:val="0"/>
          <w:numId w:val="40"/>
        </w:numPr>
        <w:ind w:left="851" w:hanging="360"/>
        <w:contextualSpacing/>
        <w:rPr>
          <w:rFonts w:ascii="Arial Narrow" w:hAnsi="Arial Narrow"/>
          <w:sz w:val="22"/>
          <w:szCs w:val="22"/>
        </w:rPr>
      </w:pPr>
      <w:r w:rsidRPr="005547FA">
        <w:rPr>
          <w:rFonts w:ascii="Arial Narrow" w:hAnsi="Arial Narrow" w:eastAsia="Arial Narrow" w:cs="Arial Narrow"/>
          <w:sz w:val="22"/>
          <w:szCs w:val="22"/>
        </w:rPr>
        <w:t>Unidad Administrativa Especial de Servicios Públicos</w:t>
      </w:r>
    </w:p>
    <w:p w:rsidRPr="005547FA" w:rsidR="0021769D" w:rsidP="005547FA" w:rsidRDefault="00656FE0" w14:paraId="108619E2" w14:textId="77777777">
      <w:pPr>
        <w:numPr>
          <w:ilvl w:val="0"/>
          <w:numId w:val="40"/>
        </w:numPr>
        <w:ind w:left="851" w:hanging="360"/>
        <w:contextualSpacing/>
        <w:rPr>
          <w:rFonts w:ascii="Arial Narrow" w:hAnsi="Arial Narrow"/>
          <w:sz w:val="22"/>
          <w:szCs w:val="22"/>
        </w:rPr>
      </w:pPr>
      <w:r w:rsidRPr="005547FA">
        <w:rPr>
          <w:rFonts w:ascii="Arial Narrow" w:hAnsi="Arial Narrow" w:eastAsia="Arial Narrow" w:cs="Arial Narrow"/>
          <w:sz w:val="22"/>
          <w:szCs w:val="22"/>
        </w:rPr>
        <w:t>Empresa de Acueducto y Alcantarillado de Bogotá</w:t>
      </w:r>
      <w:r w:rsidRPr="005547FA" w:rsidR="0021769D">
        <w:rPr>
          <w:rFonts w:ascii="Arial Narrow" w:hAnsi="Arial Narrow" w:eastAsia="Arial Narrow" w:cs="Arial Narrow"/>
          <w:sz w:val="22"/>
          <w:szCs w:val="22"/>
        </w:rPr>
        <w:t>.</w:t>
      </w:r>
    </w:p>
    <w:p w:rsidRPr="005547FA" w:rsidR="0021769D" w:rsidP="005547FA" w:rsidRDefault="0021769D" w14:paraId="47C21441" w14:textId="77777777">
      <w:pPr>
        <w:numPr>
          <w:ilvl w:val="0"/>
          <w:numId w:val="40"/>
        </w:numPr>
        <w:ind w:left="851" w:hanging="360"/>
        <w:contextualSpacing/>
        <w:rPr>
          <w:rFonts w:ascii="Arial Narrow" w:hAnsi="Arial Narrow"/>
          <w:sz w:val="22"/>
          <w:szCs w:val="22"/>
        </w:rPr>
      </w:pPr>
      <w:r w:rsidRPr="005547FA">
        <w:rPr>
          <w:rFonts w:ascii="Arial Narrow" w:hAnsi="Arial Narrow" w:eastAsia="Arial Narrow" w:cs="Arial Narrow"/>
          <w:sz w:val="22"/>
          <w:szCs w:val="22"/>
        </w:rPr>
        <w:t>Jardín Botánico de Bogotá</w:t>
      </w:r>
    </w:p>
    <w:p w:rsidRPr="005547FA" w:rsidR="0021769D" w:rsidP="005547FA" w:rsidRDefault="0021769D" w14:paraId="6ECAEC7F" w14:textId="77777777">
      <w:pPr>
        <w:numPr>
          <w:ilvl w:val="0"/>
          <w:numId w:val="40"/>
        </w:numPr>
        <w:ind w:left="851" w:hanging="360"/>
        <w:contextualSpacing/>
        <w:rPr>
          <w:rFonts w:ascii="Arial Narrow" w:hAnsi="Arial Narrow"/>
          <w:sz w:val="22"/>
          <w:szCs w:val="22"/>
        </w:rPr>
      </w:pPr>
      <w:r w:rsidRPr="005547FA">
        <w:rPr>
          <w:rFonts w:ascii="Arial Narrow" w:hAnsi="Arial Narrow" w:eastAsia="Arial Narrow" w:cs="Arial Narrow"/>
          <w:sz w:val="22"/>
          <w:szCs w:val="22"/>
        </w:rPr>
        <w:t>Aguas de Bogotá</w:t>
      </w:r>
    </w:p>
    <w:p w:rsidRPr="005547FA" w:rsidR="00390469" w:rsidP="005547FA" w:rsidRDefault="00390469" w14:paraId="638507C0" w14:textId="77777777">
      <w:pPr>
        <w:numPr>
          <w:ilvl w:val="0"/>
          <w:numId w:val="40"/>
        </w:numPr>
        <w:ind w:left="851" w:hanging="360"/>
        <w:contextualSpacing/>
        <w:rPr>
          <w:rFonts w:ascii="Arial Narrow" w:hAnsi="Arial Narrow"/>
          <w:sz w:val="22"/>
          <w:szCs w:val="22"/>
        </w:rPr>
      </w:pPr>
      <w:r w:rsidRPr="005547FA">
        <w:rPr>
          <w:rFonts w:ascii="Arial Narrow" w:hAnsi="Arial Narrow" w:eastAsia="Arial Narrow" w:cs="Arial Narrow"/>
          <w:sz w:val="22"/>
          <w:szCs w:val="22"/>
        </w:rPr>
        <w:t>Caja de Vivienda Popular</w:t>
      </w:r>
    </w:p>
    <w:p w:rsidRPr="005547FA" w:rsidR="00390469" w:rsidP="005547FA" w:rsidRDefault="00390469" w14:paraId="41CB0E0A" w14:textId="77777777">
      <w:pPr>
        <w:numPr>
          <w:ilvl w:val="0"/>
          <w:numId w:val="40"/>
        </w:numPr>
        <w:ind w:left="851" w:hanging="360"/>
        <w:contextualSpacing/>
        <w:rPr>
          <w:rFonts w:ascii="Arial Narrow" w:hAnsi="Arial Narrow"/>
          <w:sz w:val="22"/>
          <w:szCs w:val="22"/>
        </w:rPr>
      </w:pPr>
      <w:r w:rsidRPr="005547FA">
        <w:rPr>
          <w:rFonts w:ascii="Arial Narrow" w:hAnsi="Arial Narrow" w:eastAsia="Arial Narrow" w:cs="Arial Narrow"/>
          <w:sz w:val="22"/>
          <w:szCs w:val="22"/>
        </w:rPr>
        <w:t>Habitantes de la localidad</w:t>
      </w:r>
    </w:p>
    <w:p w:rsidRPr="005547FA" w:rsidR="00B75837" w:rsidP="005547FA" w:rsidRDefault="00B75837" w14:paraId="62431CDC" w14:textId="77777777">
      <w:pPr>
        <w:pStyle w:val="Subttulo"/>
        <w:numPr>
          <w:ilvl w:val="0"/>
          <w:numId w:val="0"/>
        </w:numPr>
        <w:ind w:left="360"/>
        <w:rPr>
          <w:rFonts w:ascii="Arial Narrow" w:hAnsi="Arial Narrow" w:cs="Arial"/>
          <w:sz w:val="20"/>
          <w:szCs w:val="20"/>
        </w:rPr>
      </w:pPr>
    </w:p>
    <w:p w:rsidRPr="005547FA" w:rsidR="00564D19" w:rsidP="005547FA" w:rsidRDefault="00564D19" w14:paraId="49E398E2" w14:textId="77777777">
      <w:pPr>
        <w:pStyle w:val="Subttulo"/>
        <w:numPr>
          <w:ilvl w:val="0"/>
          <w:numId w:val="0"/>
        </w:numPr>
        <w:ind w:left="360"/>
        <w:rPr>
          <w:rFonts w:ascii="Arial Narrow" w:hAnsi="Arial Narrow" w:cs="Arial"/>
          <w:sz w:val="20"/>
          <w:szCs w:val="20"/>
        </w:rPr>
      </w:pPr>
    </w:p>
    <w:p w:rsidRPr="005547FA" w:rsidR="00E6618F" w:rsidP="005547FA" w:rsidRDefault="00E6618F" w14:paraId="16287F21" w14:textId="77777777">
      <w:pPr>
        <w:pStyle w:val="Subttulo"/>
        <w:numPr>
          <w:ilvl w:val="0"/>
          <w:numId w:val="0"/>
        </w:numPr>
        <w:ind w:left="360"/>
        <w:rPr>
          <w:rFonts w:ascii="Arial Narrow" w:hAnsi="Arial Narrow" w:cs="Arial"/>
          <w:sz w:val="20"/>
          <w:szCs w:val="20"/>
        </w:rPr>
      </w:pPr>
    </w:p>
    <w:p w:rsidRPr="005547FA" w:rsidR="005A4CFC" w:rsidP="005547FA" w:rsidRDefault="007E1D2C" w14:paraId="665F7424" w14:textId="77777777">
      <w:pPr>
        <w:pStyle w:val="Subttulo"/>
        <w:numPr>
          <w:ilvl w:val="0"/>
          <w:numId w:val="37"/>
        </w:numPr>
        <w:rPr>
          <w:rFonts w:ascii="Arial Narrow" w:hAnsi="Arial Narrow" w:cs="Arial"/>
          <w:sz w:val="20"/>
          <w:szCs w:val="20"/>
        </w:rPr>
      </w:pPr>
      <w:r w:rsidRPr="005547FA">
        <w:rPr>
          <w:rFonts w:ascii="Arial Narrow" w:hAnsi="Arial Narrow" w:cs="Arial"/>
          <w:sz w:val="20"/>
          <w:szCs w:val="20"/>
        </w:rPr>
        <w:t>PROSPECTIVAS FINANCIERAS Y DE COBERTURA</w:t>
      </w:r>
      <w:bookmarkEnd w:id="8"/>
    </w:p>
    <w:p w:rsidRPr="005547FA" w:rsidR="00536BD3" w:rsidP="005547FA" w:rsidRDefault="00536BD3" w14:paraId="5BE93A62" w14:textId="77777777">
      <w:pPr>
        <w:rPr>
          <w:rFonts w:ascii="Arial Narrow" w:hAnsi="Arial Narrow" w:cs="Arial"/>
          <w:sz w:val="20"/>
          <w:highlight w:val="yellow"/>
        </w:rPr>
      </w:pPr>
    </w:p>
    <w:p w:rsidRPr="005547FA" w:rsidR="009E698A" w:rsidP="005547FA" w:rsidRDefault="009E698A" w14:paraId="384BA73E" w14:textId="77777777">
      <w:pPr>
        <w:rPr>
          <w:rFonts w:ascii="Arial Narrow" w:hAnsi="Arial Narrow" w:cs="Arial"/>
          <w:b/>
          <w:sz w:val="20"/>
        </w:rPr>
      </w:pPr>
    </w:p>
    <w:p w:rsidRPr="005547FA" w:rsidR="00536BD3" w:rsidP="005547FA" w:rsidRDefault="001131C0" w14:paraId="6A1259B7" w14:textId="77777777">
      <w:pPr>
        <w:pStyle w:val="Subttulo"/>
        <w:numPr>
          <w:ilvl w:val="0"/>
          <w:numId w:val="0"/>
        </w:numPr>
        <w:rPr>
          <w:rFonts w:ascii="Arial Narrow" w:hAnsi="Arial Narrow" w:cs="Arial"/>
          <w:sz w:val="20"/>
          <w:szCs w:val="20"/>
        </w:rPr>
      </w:pPr>
      <w:bookmarkStart w:name="_Toc251066185" w:id="9"/>
      <w:r w:rsidRPr="005547FA">
        <w:rPr>
          <w:rFonts w:ascii="Arial Narrow" w:hAnsi="Arial Narrow" w:cs="Arial"/>
          <w:sz w:val="20"/>
          <w:szCs w:val="20"/>
        </w:rPr>
        <w:t>Costos del Proyecto</w:t>
      </w:r>
      <w:r w:rsidRPr="005547FA" w:rsidR="0071401D">
        <w:rPr>
          <w:rFonts w:ascii="Arial Narrow" w:hAnsi="Arial Narrow" w:cs="Arial"/>
          <w:sz w:val="20"/>
          <w:szCs w:val="20"/>
        </w:rPr>
        <w:t xml:space="preserve"> (cifras en pesos)</w:t>
      </w:r>
      <w:r w:rsidRPr="005547FA">
        <w:rPr>
          <w:rFonts w:ascii="Arial Narrow" w:hAnsi="Arial Narrow" w:cs="Arial"/>
          <w:sz w:val="20"/>
          <w:szCs w:val="20"/>
        </w:rPr>
        <w:t>:</w:t>
      </w:r>
      <w:bookmarkEnd w:id="9"/>
      <w:r w:rsidRPr="005547FA">
        <w:rPr>
          <w:rFonts w:ascii="Arial Narrow" w:hAnsi="Arial Narrow" w:cs="Arial"/>
          <w:sz w:val="20"/>
          <w:szCs w:val="20"/>
        </w:rPr>
        <w:t xml:space="preserve"> </w:t>
      </w:r>
    </w:p>
    <w:p w:rsidRPr="005547FA" w:rsidR="00DE27C3" w:rsidP="005547FA" w:rsidRDefault="00DE27C3" w14:paraId="34B3F2EB" w14:textId="77777777">
      <w:pPr>
        <w:pStyle w:val="Subttulo"/>
        <w:numPr>
          <w:ilvl w:val="0"/>
          <w:numId w:val="0"/>
        </w:numPr>
        <w:rPr>
          <w:rFonts w:ascii="Arial Narrow" w:hAnsi="Arial Narrow" w:cs="Arial"/>
          <w:sz w:val="20"/>
          <w:szCs w:val="20"/>
        </w:rPr>
      </w:pPr>
    </w:p>
    <w:tbl>
      <w:tblPr>
        <w:tblW w:w="9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514"/>
        <w:gridCol w:w="1510"/>
        <w:gridCol w:w="1374"/>
        <w:gridCol w:w="1200"/>
        <w:gridCol w:w="1274"/>
        <w:gridCol w:w="1235"/>
        <w:gridCol w:w="1289"/>
      </w:tblGrid>
      <w:tr w:rsidRPr="005547FA" w:rsidR="00074A7E" w:rsidTr="5331776A" w14:paraId="4D292317" w14:textId="77777777">
        <w:trPr>
          <w:jc w:val="center"/>
        </w:trPr>
        <w:tc>
          <w:tcPr>
            <w:tcW w:w="1514" w:type="dxa"/>
            <w:vMerge w:val="restart"/>
            <w:shd w:val="clear" w:color="auto" w:fill="D9D9D9" w:themeFill="background1" w:themeFillShade="D9"/>
            <w:tcMar/>
            <w:vAlign w:val="center"/>
          </w:tcPr>
          <w:p w:rsidRPr="005547FA" w:rsidR="00512057" w:rsidP="005547FA" w:rsidRDefault="00512057" w14:paraId="184C0B4E" w14:textId="77777777">
            <w:pPr>
              <w:widowControl w:val="0"/>
              <w:tabs>
                <w:tab w:val="center" w:pos="1864"/>
              </w:tabs>
              <w:jc w:val="center"/>
              <w:rPr>
                <w:rFonts w:ascii="Arial Narrow" w:hAnsi="Arial Narrow" w:cs="Arial"/>
                <w:b/>
                <w:iCs/>
                <w:sz w:val="18"/>
                <w:szCs w:val="18"/>
              </w:rPr>
            </w:pPr>
            <w:r w:rsidRPr="005547FA">
              <w:rPr>
                <w:rFonts w:ascii="Arial Narrow" w:hAnsi="Arial Narrow" w:cs="Arial"/>
                <w:b/>
                <w:iCs/>
                <w:sz w:val="18"/>
                <w:szCs w:val="18"/>
              </w:rPr>
              <w:t>META</w:t>
            </w:r>
            <w:r w:rsidRPr="005547FA" w:rsidR="008931DA">
              <w:rPr>
                <w:rFonts w:ascii="Arial Narrow" w:hAnsi="Arial Narrow" w:cs="Arial"/>
                <w:b/>
                <w:iCs/>
                <w:sz w:val="18"/>
                <w:szCs w:val="18"/>
              </w:rPr>
              <w:t>(</w:t>
            </w:r>
            <w:r w:rsidRPr="005547FA">
              <w:rPr>
                <w:rFonts w:ascii="Arial Narrow" w:hAnsi="Arial Narrow" w:cs="Arial"/>
                <w:b/>
                <w:iCs/>
                <w:sz w:val="18"/>
                <w:szCs w:val="18"/>
              </w:rPr>
              <w:t>S</w:t>
            </w:r>
            <w:r w:rsidRPr="005547FA" w:rsidR="008931DA">
              <w:rPr>
                <w:rFonts w:ascii="Arial Narrow" w:hAnsi="Arial Narrow" w:cs="Arial"/>
                <w:b/>
                <w:iCs/>
                <w:sz w:val="18"/>
                <w:szCs w:val="18"/>
              </w:rPr>
              <w:t>)</w:t>
            </w:r>
            <w:r w:rsidRPr="005547FA">
              <w:rPr>
                <w:rFonts w:ascii="Arial Narrow" w:hAnsi="Arial Narrow" w:cs="Arial"/>
                <w:b/>
                <w:iCs/>
                <w:sz w:val="18"/>
                <w:szCs w:val="18"/>
              </w:rPr>
              <w:t xml:space="preserve"> DE PROYECTO</w:t>
            </w:r>
          </w:p>
        </w:tc>
        <w:tc>
          <w:tcPr>
            <w:tcW w:w="1510" w:type="dxa"/>
            <w:vMerge w:val="restart"/>
            <w:shd w:val="clear" w:color="auto" w:fill="D9D9D9" w:themeFill="background1" w:themeFillShade="D9"/>
            <w:tcMar/>
            <w:vAlign w:val="center"/>
          </w:tcPr>
          <w:p w:rsidRPr="005547FA" w:rsidR="00512057" w:rsidP="005547FA" w:rsidRDefault="00512057" w14:paraId="02A0C3EB" w14:textId="77777777">
            <w:pPr>
              <w:widowControl w:val="0"/>
              <w:tabs>
                <w:tab w:val="center" w:pos="1864"/>
              </w:tabs>
              <w:jc w:val="center"/>
              <w:rPr>
                <w:rFonts w:ascii="Arial Narrow" w:hAnsi="Arial Narrow" w:cs="Arial"/>
                <w:b/>
                <w:iCs/>
                <w:sz w:val="18"/>
                <w:szCs w:val="18"/>
              </w:rPr>
            </w:pPr>
            <w:r w:rsidRPr="005547FA">
              <w:rPr>
                <w:rFonts w:ascii="Arial Narrow" w:hAnsi="Arial Narrow" w:cs="Arial"/>
                <w:b/>
                <w:iCs/>
                <w:sz w:val="18"/>
                <w:szCs w:val="18"/>
              </w:rPr>
              <w:t>COMPONENTES</w:t>
            </w:r>
          </w:p>
        </w:tc>
        <w:tc>
          <w:tcPr>
            <w:tcW w:w="1374" w:type="dxa"/>
            <w:vMerge w:val="restart"/>
            <w:shd w:val="clear" w:color="auto" w:fill="D9D9D9" w:themeFill="background1" w:themeFillShade="D9"/>
            <w:tcMar/>
            <w:vAlign w:val="center"/>
          </w:tcPr>
          <w:p w:rsidRPr="005547FA" w:rsidR="00512057" w:rsidP="005547FA" w:rsidRDefault="00512057" w14:paraId="65001467" w14:textId="77777777">
            <w:pPr>
              <w:widowControl w:val="0"/>
              <w:tabs>
                <w:tab w:val="center" w:pos="1864"/>
              </w:tabs>
              <w:jc w:val="center"/>
              <w:rPr>
                <w:rFonts w:ascii="Arial Narrow" w:hAnsi="Arial Narrow" w:cs="Arial"/>
                <w:i/>
                <w:iCs/>
                <w:sz w:val="18"/>
                <w:szCs w:val="18"/>
              </w:rPr>
            </w:pPr>
            <w:r w:rsidRPr="005547FA">
              <w:rPr>
                <w:rFonts w:ascii="Arial Narrow" w:hAnsi="Arial Narrow" w:cs="Arial"/>
                <w:b/>
                <w:sz w:val="20"/>
              </w:rPr>
              <w:t>OBJETO DE GASTO</w:t>
            </w:r>
            <w:r w:rsidRPr="005547FA" w:rsidR="00B621A1">
              <w:rPr>
                <w:rFonts w:ascii="Arial Narrow" w:hAnsi="Arial Narrow" w:cs="Arial"/>
                <w:b/>
                <w:sz w:val="20"/>
              </w:rPr>
              <w:t xml:space="preserve"> </w:t>
            </w:r>
            <w:r w:rsidRPr="005547FA" w:rsidR="00675806">
              <w:rPr>
                <w:rFonts w:ascii="Arial Narrow" w:hAnsi="Arial Narrow" w:cs="Arial"/>
                <w:b/>
                <w:sz w:val="20"/>
              </w:rPr>
              <w:t>RECURSOS FDL</w:t>
            </w:r>
          </w:p>
        </w:tc>
        <w:tc>
          <w:tcPr>
            <w:tcW w:w="4998" w:type="dxa"/>
            <w:gridSpan w:val="4"/>
            <w:shd w:val="clear" w:color="auto" w:fill="D9D9D9" w:themeFill="background1" w:themeFillShade="D9"/>
            <w:tcMar/>
            <w:vAlign w:val="center"/>
          </w:tcPr>
          <w:p w:rsidRPr="005547FA" w:rsidR="00512057" w:rsidP="005547FA" w:rsidRDefault="00512057" w14:paraId="7BBE7134" w14:textId="77777777">
            <w:pPr>
              <w:widowControl w:val="0"/>
              <w:jc w:val="center"/>
              <w:rPr>
                <w:rFonts w:ascii="Arial Narrow" w:hAnsi="Arial Narrow" w:cs="Arial"/>
                <w:b/>
                <w:iCs/>
                <w:sz w:val="18"/>
                <w:szCs w:val="18"/>
              </w:rPr>
            </w:pPr>
            <w:r w:rsidRPr="005547FA">
              <w:rPr>
                <w:rFonts w:ascii="Arial Narrow" w:hAnsi="Arial Narrow" w:cs="Arial"/>
                <w:b/>
                <w:iCs/>
                <w:sz w:val="18"/>
                <w:szCs w:val="18"/>
              </w:rPr>
              <w:t>COSTOS</w:t>
            </w:r>
          </w:p>
        </w:tc>
      </w:tr>
      <w:tr w:rsidRPr="005547FA" w:rsidR="00074A7E" w:rsidTr="5331776A" w14:paraId="7A90E8D9" w14:textId="77777777">
        <w:trPr>
          <w:trHeight w:val="282"/>
          <w:jc w:val="center"/>
        </w:trPr>
        <w:tc>
          <w:tcPr>
            <w:tcW w:w="1514" w:type="dxa"/>
            <w:vMerge/>
            <w:tcMar/>
            <w:vAlign w:val="center"/>
          </w:tcPr>
          <w:p w:rsidRPr="005547FA" w:rsidR="00D50DA2" w:rsidP="005547FA" w:rsidRDefault="00D50DA2" w14:paraId="7D34F5C7" w14:textId="77777777">
            <w:pPr>
              <w:widowControl w:val="0"/>
              <w:jc w:val="center"/>
              <w:rPr>
                <w:rFonts w:ascii="Arial Narrow" w:hAnsi="Arial Narrow" w:cs="Arial"/>
                <w:b/>
                <w:iCs/>
                <w:sz w:val="18"/>
                <w:szCs w:val="18"/>
              </w:rPr>
            </w:pPr>
          </w:p>
        </w:tc>
        <w:tc>
          <w:tcPr>
            <w:tcW w:w="1510" w:type="dxa"/>
            <w:vMerge/>
            <w:tcMar/>
            <w:vAlign w:val="center"/>
          </w:tcPr>
          <w:p w:rsidRPr="005547FA" w:rsidR="00D50DA2" w:rsidP="005547FA" w:rsidRDefault="00D50DA2" w14:paraId="0B4020A7" w14:textId="77777777">
            <w:pPr>
              <w:widowControl w:val="0"/>
              <w:jc w:val="center"/>
              <w:rPr>
                <w:rFonts w:ascii="Arial Narrow" w:hAnsi="Arial Narrow" w:cs="Arial"/>
                <w:b/>
                <w:iCs/>
                <w:sz w:val="18"/>
                <w:szCs w:val="18"/>
              </w:rPr>
            </w:pPr>
          </w:p>
        </w:tc>
        <w:tc>
          <w:tcPr>
            <w:tcW w:w="1374" w:type="dxa"/>
            <w:vMerge/>
            <w:tcMar/>
            <w:vAlign w:val="center"/>
          </w:tcPr>
          <w:p w:rsidRPr="005547FA" w:rsidR="00D50DA2" w:rsidP="005547FA" w:rsidRDefault="00D50DA2" w14:paraId="1D7B270A" w14:textId="77777777">
            <w:pPr>
              <w:widowControl w:val="0"/>
              <w:jc w:val="center"/>
              <w:rPr>
                <w:rFonts w:ascii="Arial Narrow" w:hAnsi="Arial Narrow" w:cs="Arial"/>
                <w:b/>
                <w:iCs/>
                <w:sz w:val="18"/>
                <w:szCs w:val="18"/>
              </w:rPr>
            </w:pPr>
          </w:p>
        </w:tc>
        <w:tc>
          <w:tcPr>
            <w:tcW w:w="1200" w:type="dxa"/>
            <w:shd w:val="clear" w:color="auto" w:fill="D9D9D9" w:themeFill="background1" w:themeFillShade="D9"/>
            <w:tcMar/>
            <w:vAlign w:val="center"/>
          </w:tcPr>
          <w:p w:rsidRPr="005547FA" w:rsidR="00D50DA2" w:rsidP="005547FA" w:rsidRDefault="00D50DA2" w14:paraId="1897C7B7" w14:textId="77777777">
            <w:pPr>
              <w:autoSpaceDE w:val="0"/>
              <w:autoSpaceDN w:val="0"/>
              <w:adjustRightInd w:val="0"/>
              <w:jc w:val="center"/>
              <w:rPr>
                <w:rFonts w:ascii="Arial Narrow" w:hAnsi="Arial Narrow" w:cs="Arial"/>
                <w:b/>
                <w:sz w:val="18"/>
                <w:szCs w:val="18"/>
                <w:lang w:val="es-ES"/>
              </w:rPr>
            </w:pPr>
            <w:r w:rsidRPr="005547FA">
              <w:rPr>
                <w:rFonts w:ascii="Arial Narrow" w:hAnsi="Arial Narrow" w:cs="Arial"/>
                <w:b/>
                <w:sz w:val="18"/>
                <w:szCs w:val="18"/>
                <w:lang w:val="es-ES"/>
              </w:rPr>
              <w:t>2021</w:t>
            </w:r>
          </w:p>
        </w:tc>
        <w:tc>
          <w:tcPr>
            <w:tcW w:w="1274" w:type="dxa"/>
            <w:shd w:val="clear" w:color="auto" w:fill="D9D9D9" w:themeFill="background1" w:themeFillShade="D9"/>
            <w:tcMar/>
            <w:vAlign w:val="center"/>
          </w:tcPr>
          <w:p w:rsidRPr="005547FA" w:rsidR="00D50DA2" w:rsidP="005547FA" w:rsidRDefault="00D50DA2" w14:paraId="78066D58" w14:textId="77777777">
            <w:pPr>
              <w:autoSpaceDE w:val="0"/>
              <w:autoSpaceDN w:val="0"/>
              <w:adjustRightInd w:val="0"/>
              <w:jc w:val="center"/>
              <w:rPr>
                <w:rFonts w:ascii="Arial Narrow" w:hAnsi="Arial Narrow" w:cs="Arial"/>
                <w:b/>
                <w:sz w:val="18"/>
                <w:szCs w:val="18"/>
                <w:lang w:val="es-ES"/>
              </w:rPr>
            </w:pPr>
            <w:r w:rsidRPr="005547FA">
              <w:rPr>
                <w:rFonts w:ascii="Arial Narrow" w:hAnsi="Arial Narrow" w:cs="Arial"/>
                <w:b/>
                <w:sz w:val="18"/>
                <w:szCs w:val="18"/>
                <w:lang w:val="es-ES"/>
              </w:rPr>
              <w:t>2022</w:t>
            </w:r>
          </w:p>
        </w:tc>
        <w:tc>
          <w:tcPr>
            <w:tcW w:w="1235" w:type="dxa"/>
            <w:shd w:val="clear" w:color="auto" w:fill="D9D9D9" w:themeFill="background1" w:themeFillShade="D9"/>
            <w:tcMar/>
            <w:vAlign w:val="center"/>
          </w:tcPr>
          <w:p w:rsidRPr="005547FA" w:rsidR="00D50DA2" w:rsidP="005547FA" w:rsidRDefault="00D50DA2" w14:paraId="1C623E38" w14:textId="77777777">
            <w:pPr>
              <w:autoSpaceDE w:val="0"/>
              <w:autoSpaceDN w:val="0"/>
              <w:adjustRightInd w:val="0"/>
              <w:jc w:val="center"/>
              <w:rPr>
                <w:rFonts w:ascii="Arial Narrow" w:hAnsi="Arial Narrow" w:cs="Arial"/>
                <w:b/>
                <w:sz w:val="18"/>
                <w:szCs w:val="18"/>
                <w:lang w:val="es-ES"/>
              </w:rPr>
            </w:pPr>
            <w:r w:rsidRPr="005547FA">
              <w:rPr>
                <w:rFonts w:ascii="Arial Narrow" w:hAnsi="Arial Narrow" w:cs="Arial"/>
                <w:b/>
                <w:sz w:val="18"/>
                <w:szCs w:val="18"/>
                <w:lang w:val="es-ES"/>
              </w:rPr>
              <w:t>2023</w:t>
            </w:r>
          </w:p>
        </w:tc>
        <w:tc>
          <w:tcPr>
            <w:tcW w:w="1289" w:type="dxa"/>
            <w:shd w:val="clear" w:color="auto" w:fill="D9D9D9" w:themeFill="background1" w:themeFillShade="D9"/>
            <w:tcMar/>
            <w:vAlign w:val="center"/>
          </w:tcPr>
          <w:p w:rsidRPr="005547FA" w:rsidR="00D50DA2" w:rsidP="005547FA" w:rsidRDefault="00D50DA2" w14:paraId="46C646BA" w14:textId="77777777">
            <w:pPr>
              <w:autoSpaceDE w:val="0"/>
              <w:autoSpaceDN w:val="0"/>
              <w:adjustRightInd w:val="0"/>
              <w:jc w:val="center"/>
              <w:rPr>
                <w:rFonts w:ascii="Arial Narrow" w:hAnsi="Arial Narrow" w:cs="Arial"/>
                <w:b/>
                <w:sz w:val="18"/>
                <w:szCs w:val="18"/>
                <w:lang w:val="es-ES"/>
              </w:rPr>
            </w:pPr>
            <w:r w:rsidRPr="005547FA">
              <w:rPr>
                <w:rFonts w:ascii="Arial Narrow" w:hAnsi="Arial Narrow" w:cs="Arial"/>
                <w:b/>
                <w:sz w:val="18"/>
                <w:szCs w:val="18"/>
                <w:lang w:val="es-ES"/>
              </w:rPr>
              <w:t>2024</w:t>
            </w:r>
          </w:p>
        </w:tc>
      </w:tr>
      <w:tr w:rsidRPr="005547FA" w:rsidR="00074A7E" w:rsidTr="5331776A" w14:paraId="3B691D33" w14:textId="77777777">
        <w:trPr>
          <w:jc w:val="center"/>
        </w:trPr>
        <w:tc>
          <w:tcPr>
            <w:tcW w:w="1514" w:type="dxa"/>
            <w:vMerge w:val="restart"/>
            <w:tcMar/>
            <w:vAlign w:val="center"/>
          </w:tcPr>
          <w:p w:rsidRPr="005547FA" w:rsidR="00074A7E" w:rsidP="005547FA" w:rsidRDefault="00074A7E" w14:paraId="77DD5E7A" w14:textId="77777777">
            <w:pPr>
              <w:rPr>
                <w:rFonts w:ascii="Arial Narrow" w:hAnsi="Arial Narrow" w:cs="Arial"/>
                <w:sz w:val="20"/>
                <w:lang w:val="es-ES"/>
              </w:rPr>
            </w:pPr>
            <w:r w:rsidRPr="005547FA">
              <w:rPr>
                <w:rFonts w:ascii="Arial Narrow" w:hAnsi="Arial Narrow" w:cs="Arial"/>
                <w:sz w:val="20"/>
                <w:lang w:val="es-ES"/>
              </w:rPr>
              <w:t>Capacitar 4.500 personas en separación en la fuente y reciclaje.</w:t>
            </w:r>
          </w:p>
        </w:tc>
        <w:tc>
          <w:tcPr>
            <w:tcW w:w="1510" w:type="dxa"/>
            <w:vMerge w:val="restart"/>
            <w:tcMar/>
            <w:vAlign w:val="center"/>
          </w:tcPr>
          <w:p w:rsidRPr="005547FA" w:rsidR="00074A7E" w:rsidP="005547FA" w:rsidRDefault="00074A7E" w14:paraId="79FD2F88" w14:textId="77777777">
            <w:pPr>
              <w:rPr>
                <w:rFonts w:ascii="Arial Narrow" w:hAnsi="Arial Narrow" w:cs="Arial"/>
                <w:sz w:val="20"/>
                <w:lang w:val="es-ES"/>
              </w:rPr>
            </w:pPr>
            <w:r w:rsidRPr="005547FA">
              <w:rPr>
                <w:rFonts w:ascii="Arial Narrow" w:hAnsi="Arial Narrow" w:cs="Arial"/>
                <w:sz w:val="20"/>
                <w:lang w:val="es-ES"/>
              </w:rPr>
              <w:t>HÁBITOS DE CONSUMO</w:t>
            </w:r>
          </w:p>
        </w:tc>
        <w:tc>
          <w:tcPr>
            <w:tcW w:w="1374" w:type="dxa"/>
            <w:tcMar/>
            <w:vAlign w:val="center"/>
          </w:tcPr>
          <w:p w:rsidRPr="005547FA" w:rsidR="00074A7E" w:rsidP="005547FA" w:rsidRDefault="00074A7E" w14:paraId="5F16898D" w14:textId="77777777">
            <w:pPr>
              <w:widowControl w:val="0"/>
              <w:ind w:left="33" w:right="-4"/>
              <w:jc w:val="center"/>
              <w:rPr>
                <w:rFonts w:ascii="Arial Narrow" w:hAnsi="Arial Narrow" w:cs="Arial"/>
                <w:iCs/>
                <w:sz w:val="18"/>
                <w:szCs w:val="18"/>
              </w:rPr>
            </w:pPr>
            <w:r>
              <w:rPr>
                <w:rFonts w:ascii="Arial Narrow" w:hAnsi="Arial Narrow" w:cs="Arial"/>
                <w:iCs/>
                <w:sz w:val="18"/>
                <w:szCs w:val="18"/>
              </w:rPr>
              <w:t xml:space="preserve">Recuperación puntos críticos </w:t>
            </w:r>
          </w:p>
        </w:tc>
        <w:tc>
          <w:tcPr>
            <w:tcW w:w="1200" w:type="dxa"/>
            <w:vMerge w:val="restart"/>
            <w:tcMar/>
            <w:vAlign w:val="center"/>
          </w:tcPr>
          <w:p w:rsidRPr="00074A7E" w:rsidR="00074A7E" w:rsidP="551A83A6" w:rsidRDefault="18BF7C60" w14:paraId="231B9389" w14:textId="4ED1D302">
            <w:pPr>
              <w:widowControl w:val="0"/>
              <w:jc w:val="center"/>
              <w:rPr>
                <w:rFonts w:ascii="Arial Narrow" w:hAnsi="Arial Narrow" w:eastAsia="Arial Narrow" w:cs="Arial Narrow"/>
                <w:sz w:val="16"/>
                <w:szCs w:val="16"/>
              </w:rPr>
            </w:pPr>
            <w:r w:rsidRPr="551A83A6" w:rsidR="18BF7C60">
              <w:rPr>
                <w:rFonts w:ascii="Arial Narrow" w:hAnsi="Arial Narrow" w:eastAsia="Arial Narrow" w:cs="Arial Narrow"/>
                <w:sz w:val="16"/>
                <w:szCs w:val="16"/>
                <w:lang w:eastAsia="es-ES"/>
              </w:rPr>
              <w:t xml:space="preserve">$ </w:t>
            </w:r>
            <w:r w:rsidRPr="551A83A6" w:rsidR="00B028EC">
              <w:rPr>
                <w:rFonts w:ascii="Arial Narrow" w:hAnsi="Arial Narrow" w:eastAsia="Arial Narrow" w:cs="Arial Narrow"/>
                <w:sz w:val="16"/>
                <w:szCs w:val="16"/>
                <w:lang w:eastAsia="es-ES"/>
              </w:rPr>
              <w:t>776.741.730</w:t>
            </w:r>
          </w:p>
        </w:tc>
        <w:tc>
          <w:tcPr>
            <w:tcW w:w="1274" w:type="dxa"/>
            <w:vMerge w:val="restart"/>
            <w:tcMar/>
            <w:vAlign w:val="center"/>
          </w:tcPr>
          <w:p w:rsidR="551A83A6" w:rsidP="551A83A6" w:rsidRDefault="551A83A6" w14:paraId="51662258" w14:textId="5645F4F9">
            <w:pPr>
              <w:rPr>
                <w:rFonts w:ascii="Arial Narrow" w:hAnsi="Arial Narrow" w:eastAsia="Arial Narrow" w:cs="Arial Narrow"/>
                <w:sz w:val="16"/>
                <w:szCs w:val="16"/>
              </w:rPr>
            </w:pPr>
            <w:r w:rsidRPr="551A83A6" w:rsidR="551A83A6">
              <w:rPr>
                <w:rFonts w:ascii="Arial Narrow" w:hAnsi="Arial Narrow" w:eastAsia="Arial Narrow" w:cs="Arial Narrow"/>
                <w:sz w:val="16"/>
                <w:szCs w:val="16"/>
                <w:lang w:eastAsia="es-ES"/>
              </w:rPr>
              <w:t>$720.000.000</w:t>
            </w:r>
          </w:p>
        </w:tc>
        <w:tc>
          <w:tcPr>
            <w:tcW w:w="1235" w:type="dxa"/>
            <w:vMerge w:val="restart"/>
            <w:tcMar/>
            <w:vAlign w:val="center"/>
          </w:tcPr>
          <w:p w:rsidRPr="00074A7E" w:rsidR="00074A7E" w:rsidP="5331776A" w:rsidRDefault="00074A7E" w14:paraId="781B42A4" w14:textId="170F62F1">
            <w:pPr>
              <w:widowControl w:val="0"/>
              <w:jc w:val="center"/>
              <w:rPr>
                <w:rFonts w:ascii="Arial Narrow" w:hAnsi="Arial Narrow" w:eastAsia="Arial Narrow" w:cs="Arial Narrow"/>
                <w:sz w:val="16"/>
                <w:szCs w:val="16"/>
                <w:lang w:eastAsia="es-ES"/>
              </w:rPr>
            </w:pPr>
            <w:r w:rsidRPr="5331776A" w:rsidR="251B77E2">
              <w:rPr>
                <w:rFonts w:ascii="Arial Narrow" w:hAnsi="Arial Narrow" w:eastAsia="Arial Narrow" w:cs="Arial Narrow"/>
                <w:sz w:val="16"/>
                <w:szCs w:val="16"/>
                <w:lang w:eastAsia="es-ES"/>
              </w:rPr>
              <w:t>$1.214.325.000</w:t>
            </w:r>
          </w:p>
        </w:tc>
        <w:tc>
          <w:tcPr>
            <w:tcW w:w="1289" w:type="dxa"/>
            <w:vMerge w:val="restart"/>
            <w:tcMar/>
            <w:vAlign w:val="center"/>
          </w:tcPr>
          <w:p w:rsidRPr="00074A7E" w:rsidR="00074A7E" w:rsidP="551A83A6" w:rsidRDefault="00074A7E" w14:paraId="6BAB8FEA" w14:textId="77777777">
            <w:pPr>
              <w:widowControl w:val="0"/>
              <w:jc w:val="center"/>
              <w:rPr>
                <w:rFonts w:ascii="Arial Narrow" w:hAnsi="Arial Narrow" w:eastAsia="Arial Narrow" w:cs="Arial Narrow"/>
                <w:sz w:val="16"/>
                <w:szCs w:val="16"/>
              </w:rPr>
            </w:pPr>
            <w:r w:rsidRPr="551A83A6" w:rsidR="00074A7E">
              <w:rPr>
                <w:rFonts w:ascii="Arial Narrow" w:hAnsi="Arial Narrow" w:eastAsia="Arial Narrow" w:cs="Arial Narrow"/>
                <w:sz w:val="16"/>
                <w:szCs w:val="16"/>
                <w:lang w:eastAsia="es-ES"/>
              </w:rPr>
              <w:t>$1.051.000.000</w:t>
            </w:r>
          </w:p>
        </w:tc>
      </w:tr>
      <w:tr w:rsidRPr="005547FA" w:rsidR="00074A7E" w:rsidTr="5331776A" w14:paraId="6BEF6FE5" w14:textId="77777777">
        <w:trPr>
          <w:jc w:val="center"/>
        </w:trPr>
        <w:tc>
          <w:tcPr>
            <w:tcW w:w="1514" w:type="dxa"/>
            <w:vMerge/>
            <w:tcMar/>
            <w:vAlign w:val="center"/>
          </w:tcPr>
          <w:p w:rsidRPr="005547FA" w:rsidR="00074A7E" w:rsidP="005547FA" w:rsidRDefault="00074A7E" w14:paraId="4F904CB7" w14:textId="77777777">
            <w:pPr>
              <w:rPr>
                <w:rFonts w:ascii="Arial Narrow" w:hAnsi="Arial Narrow" w:cs="Arial"/>
                <w:sz w:val="20"/>
                <w:lang w:val="es-ES"/>
              </w:rPr>
            </w:pPr>
          </w:p>
        </w:tc>
        <w:tc>
          <w:tcPr>
            <w:tcW w:w="1510" w:type="dxa"/>
            <w:vMerge/>
            <w:tcMar/>
            <w:vAlign w:val="center"/>
          </w:tcPr>
          <w:p w:rsidRPr="005547FA" w:rsidR="00074A7E" w:rsidP="005547FA" w:rsidRDefault="00074A7E" w14:paraId="06971CD3" w14:textId="77777777">
            <w:pPr>
              <w:rPr>
                <w:rFonts w:ascii="Arial Narrow" w:hAnsi="Arial Narrow" w:cs="Arial"/>
                <w:sz w:val="20"/>
                <w:lang w:val="es-ES"/>
              </w:rPr>
            </w:pPr>
          </w:p>
        </w:tc>
        <w:tc>
          <w:tcPr>
            <w:tcW w:w="1374" w:type="dxa"/>
            <w:tcMar/>
            <w:vAlign w:val="center"/>
          </w:tcPr>
          <w:p w:rsidR="00074A7E" w:rsidP="005547FA" w:rsidRDefault="00074A7E" w14:paraId="2ADB37B0" w14:textId="77777777">
            <w:pPr>
              <w:widowControl w:val="0"/>
              <w:ind w:left="33" w:right="-4"/>
              <w:jc w:val="center"/>
              <w:rPr>
                <w:rFonts w:ascii="Arial Narrow" w:hAnsi="Arial Narrow" w:cs="Arial"/>
                <w:iCs/>
                <w:sz w:val="18"/>
                <w:szCs w:val="18"/>
              </w:rPr>
            </w:pPr>
            <w:r>
              <w:rPr>
                <w:rFonts w:ascii="Arial Narrow" w:hAnsi="Arial Narrow" w:cs="Arial"/>
                <w:iCs/>
                <w:sz w:val="18"/>
                <w:szCs w:val="18"/>
              </w:rPr>
              <w:t xml:space="preserve">Contratación personal para implementación de acciones </w:t>
            </w:r>
          </w:p>
        </w:tc>
        <w:tc>
          <w:tcPr>
            <w:tcW w:w="1200" w:type="dxa"/>
            <w:vMerge/>
            <w:tcMar/>
            <w:vAlign w:val="center"/>
          </w:tcPr>
          <w:p w:rsidRPr="005547FA" w:rsidR="00074A7E" w:rsidP="005547FA" w:rsidRDefault="00074A7E" w14:paraId="2A1F701D" w14:textId="77777777">
            <w:pPr>
              <w:widowControl w:val="0"/>
              <w:jc w:val="center"/>
              <w:rPr>
                <w:rFonts w:ascii="Arial Narrow" w:hAnsi="Arial Narrow" w:cs="Arial"/>
                <w:iCs/>
                <w:sz w:val="18"/>
                <w:szCs w:val="18"/>
              </w:rPr>
            </w:pPr>
          </w:p>
        </w:tc>
        <w:tc>
          <w:tcPr>
            <w:tcW w:w="1274" w:type="dxa"/>
            <w:vMerge/>
            <w:tcMar/>
            <w:vAlign w:val="center"/>
          </w:tcPr>
          <w:p w:rsidRPr="005547FA" w:rsidR="00074A7E" w:rsidP="005547FA" w:rsidRDefault="00074A7E" w14:paraId="03EFCA41" w14:textId="77777777">
            <w:pPr>
              <w:widowControl w:val="0"/>
              <w:jc w:val="center"/>
              <w:rPr>
                <w:rFonts w:ascii="Arial Narrow" w:hAnsi="Arial Narrow" w:cs="Arial"/>
                <w:iCs/>
                <w:sz w:val="18"/>
                <w:szCs w:val="18"/>
              </w:rPr>
            </w:pPr>
          </w:p>
        </w:tc>
        <w:tc>
          <w:tcPr>
            <w:tcW w:w="1235" w:type="dxa"/>
            <w:vMerge/>
            <w:tcMar/>
            <w:vAlign w:val="center"/>
          </w:tcPr>
          <w:p w:rsidRPr="005547FA" w:rsidR="00074A7E" w:rsidP="005547FA" w:rsidRDefault="00074A7E" w14:paraId="5F96A722" w14:textId="77777777">
            <w:pPr>
              <w:widowControl w:val="0"/>
              <w:jc w:val="center"/>
              <w:rPr>
                <w:rFonts w:ascii="Arial Narrow" w:hAnsi="Arial Narrow" w:cs="Arial"/>
                <w:iCs/>
                <w:sz w:val="18"/>
                <w:szCs w:val="18"/>
              </w:rPr>
            </w:pPr>
          </w:p>
        </w:tc>
        <w:tc>
          <w:tcPr>
            <w:tcW w:w="1289" w:type="dxa"/>
            <w:vMerge/>
            <w:tcMar/>
            <w:vAlign w:val="center"/>
          </w:tcPr>
          <w:p w:rsidR="00074A7E" w:rsidP="005547FA" w:rsidRDefault="00074A7E" w14:paraId="5B95CD12" w14:textId="77777777">
            <w:pPr>
              <w:widowControl w:val="0"/>
              <w:jc w:val="center"/>
              <w:rPr>
                <w:rFonts w:ascii="Arial Narrow" w:hAnsi="Arial Narrow" w:cs="Arial"/>
                <w:iCs/>
                <w:sz w:val="18"/>
                <w:szCs w:val="18"/>
              </w:rPr>
            </w:pPr>
          </w:p>
        </w:tc>
      </w:tr>
      <w:tr w:rsidRPr="005547FA" w:rsidR="00074A7E" w:rsidTr="5331776A" w14:paraId="795BA5FD" w14:textId="77777777">
        <w:trPr>
          <w:trHeight w:val="45"/>
          <w:jc w:val="center"/>
        </w:trPr>
        <w:tc>
          <w:tcPr>
            <w:tcW w:w="1514" w:type="dxa"/>
            <w:vMerge/>
            <w:tcMar/>
            <w:vAlign w:val="center"/>
          </w:tcPr>
          <w:p w:rsidRPr="005547FA" w:rsidR="000713C0" w:rsidP="005547FA" w:rsidRDefault="000713C0" w14:paraId="5220BBB2" w14:textId="77777777">
            <w:pPr>
              <w:widowControl w:val="0"/>
              <w:ind w:left="33" w:right="-4"/>
              <w:jc w:val="center"/>
              <w:rPr>
                <w:rFonts w:ascii="Arial Narrow" w:hAnsi="Arial Narrow" w:cs="Arial"/>
                <w:iCs/>
                <w:sz w:val="18"/>
                <w:szCs w:val="18"/>
              </w:rPr>
            </w:pPr>
          </w:p>
        </w:tc>
        <w:tc>
          <w:tcPr>
            <w:tcW w:w="1510" w:type="dxa"/>
            <w:vMerge/>
            <w:tcMar/>
            <w:vAlign w:val="center"/>
          </w:tcPr>
          <w:p w:rsidRPr="005547FA" w:rsidR="000713C0" w:rsidP="005547FA" w:rsidRDefault="000713C0" w14:paraId="13CB595B" w14:textId="77777777">
            <w:pPr>
              <w:widowControl w:val="0"/>
              <w:ind w:left="33" w:right="-4"/>
              <w:jc w:val="center"/>
              <w:rPr>
                <w:rFonts w:ascii="Arial Narrow" w:hAnsi="Arial Narrow" w:cs="Arial"/>
                <w:iCs/>
                <w:sz w:val="18"/>
                <w:szCs w:val="18"/>
              </w:rPr>
            </w:pPr>
          </w:p>
        </w:tc>
        <w:tc>
          <w:tcPr>
            <w:tcW w:w="1374" w:type="dxa"/>
            <w:tcMar/>
            <w:vAlign w:val="center"/>
          </w:tcPr>
          <w:p w:rsidRPr="005547FA" w:rsidR="000713C0" w:rsidP="005547FA" w:rsidRDefault="000713C0" w14:paraId="2FFBF6CE" w14:textId="77777777">
            <w:pPr>
              <w:widowControl w:val="0"/>
              <w:ind w:left="33" w:right="-4"/>
              <w:jc w:val="center"/>
              <w:rPr>
                <w:rFonts w:ascii="Arial Narrow" w:hAnsi="Arial Narrow" w:cs="Arial"/>
                <w:iCs/>
                <w:sz w:val="18"/>
                <w:szCs w:val="18"/>
              </w:rPr>
            </w:pPr>
            <w:r w:rsidRPr="005547FA">
              <w:rPr>
                <w:rFonts w:ascii="Arial Narrow" w:hAnsi="Arial Narrow" w:cs="Arial"/>
                <w:b/>
                <w:iCs/>
                <w:sz w:val="18"/>
                <w:szCs w:val="18"/>
              </w:rPr>
              <w:t>SUBTOTAL</w:t>
            </w:r>
          </w:p>
        </w:tc>
        <w:tc>
          <w:tcPr>
            <w:tcW w:w="1200" w:type="dxa"/>
            <w:shd w:val="clear" w:color="auto" w:fill="auto"/>
            <w:tcMar/>
            <w:vAlign w:val="center"/>
          </w:tcPr>
          <w:p w:rsidRPr="005547FA" w:rsidR="000713C0" w:rsidP="00B028EC" w:rsidRDefault="36552B75" w14:paraId="5C192514" w14:textId="154CE1F2">
            <w:pPr>
              <w:widowControl w:val="0"/>
              <w:jc w:val="center"/>
              <w:rPr>
                <w:rFonts w:ascii="Arial Narrow" w:hAnsi="Arial Narrow" w:cs="Arial"/>
                <w:b/>
                <w:bCs/>
                <w:sz w:val="12"/>
                <w:szCs w:val="12"/>
              </w:rPr>
            </w:pPr>
            <w:r w:rsidRPr="2A48BE58">
              <w:rPr>
                <w:rFonts w:ascii="Arial Narrow" w:hAnsi="Arial Narrow" w:cs="Arial"/>
                <w:b/>
                <w:bCs/>
                <w:sz w:val="14"/>
                <w:szCs w:val="14"/>
              </w:rPr>
              <w:t>$</w:t>
            </w:r>
            <w:r w:rsidR="00B028EC">
              <w:rPr>
                <w:rFonts w:ascii="Arial Narrow" w:hAnsi="Arial Narrow" w:cs="Arial"/>
                <w:b/>
                <w:bCs/>
                <w:sz w:val="14"/>
                <w:szCs w:val="14"/>
              </w:rPr>
              <w:t>776.741.730</w:t>
            </w:r>
          </w:p>
        </w:tc>
        <w:tc>
          <w:tcPr>
            <w:tcW w:w="1274" w:type="dxa"/>
            <w:shd w:val="clear" w:color="auto" w:fill="auto"/>
            <w:tcMar/>
            <w:vAlign w:val="center"/>
          </w:tcPr>
          <w:p w:rsidRPr="005547FA" w:rsidR="000713C0" w:rsidP="551A83A6" w:rsidRDefault="36552B75" w14:paraId="2205B7E7" w14:textId="2EF3730E">
            <w:pPr>
              <w:widowControl w:val="0"/>
              <w:rPr>
                <w:rFonts w:ascii="Arial Narrow" w:hAnsi="Arial Narrow" w:eastAsia="Times New Roman" w:cs="Arial"/>
                <w:b w:val="1"/>
                <w:bCs w:val="1"/>
                <w:sz w:val="14"/>
                <w:szCs w:val="14"/>
                <w:lang w:eastAsia="es-ES"/>
              </w:rPr>
            </w:pPr>
          </w:p>
          <w:p w:rsidRPr="005547FA" w:rsidR="000713C0" w:rsidP="551A83A6" w:rsidRDefault="36552B75" w14:paraId="7B6DB712" w14:textId="5645F4F9">
            <w:pPr>
              <w:widowControl w:val="0"/>
              <w:rPr>
                <w:rFonts w:ascii="Arial Narrow" w:hAnsi="Arial Narrow" w:cs="Arial"/>
                <w:b w:val="1"/>
                <w:bCs w:val="1"/>
                <w:sz w:val="14"/>
                <w:szCs w:val="14"/>
              </w:rPr>
            </w:pPr>
            <w:r w:rsidRPr="551A83A6" w:rsidR="324961B1">
              <w:rPr>
                <w:rFonts w:ascii="Arial Narrow" w:hAnsi="Arial Narrow" w:eastAsia="Times New Roman" w:cs="Arial"/>
                <w:b w:val="1"/>
                <w:bCs w:val="1"/>
                <w:sz w:val="14"/>
                <w:szCs w:val="14"/>
                <w:lang w:eastAsia="es-ES"/>
              </w:rPr>
              <w:t>$720.000.000</w:t>
            </w:r>
          </w:p>
          <w:p w:rsidRPr="005547FA" w:rsidR="000713C0" w:rsidP="551A83A6" w:rsidRDefault="36552B75" w14:paraId="1AFCEC1A" w14:textId="3C57AFEC">
            <w:pPr>
              <w:pStyle w:val="Normal"/>
              <w:widowControl w:val="0"/>
              <w:jc w:val="center"/>
              <w:rPr>
                <w:rFonts w:ascii="Arial Narrow" w:hAnsi="Arial Narrow" w:cs="Arial"/>
                <w:b w:val="1"/>
                <w:bCs w:val="1"/>
                <w:sz w:val="14"/>
                <w:szCs w:val="14"/>
              </w:rPr>
            </w:pPr>
          </w:p>
        </w:tc>
        <w:tc>
          <w:tcPr>
            <w:tcW w:w="1235" w:type="dxa"/>
            <w:shd w:val="clear" w:color="auto" w:fill="auto"/>
            <w:tcMar/>
            <w:vAlign w:val="center"/>
          </w:tcPr>
          <w:p w:rsidRPr="005547FA" w:rsidR="000713C0" w:rsidP="5331776A" w:rsidRDefault="36552B75" w14:paraId="2728F5F8" w14:textId="27472C35">
            <w:pPr>
              <w:pStyle w:val="Normal"/>
              <w:widowControl w:val="0"/>
              <w:jc w:val="center"/>
              <w:rPr>
                <w:rFonts w:ascii="Arial Narrow" w:hAnsi="Arial Narrow" w:cs="Arial"/>
                <w:b w:val="1"/>
                <w:bCs w:val="1"/>
                <w:sz w:val="14"/>
                <w:szCs w:val="14"/>
              </w:rPr>
            </w:pPr>
            <w:r w:rsidRPr="5331776A" w:rsidR="209C421E">
              <w:rPr>
                <w:rFonts w:ascii="Arial Narrow" w:hAnsi="Arial Narrow" w:cs="Arial"/>
                <w:b w:val="1"/>
                <w:bCs w:val="1"/>
                <w:sz w:val="14"/>
                <w:szCs w:val="14"/>
              </w:rPr>
              <w:t xml:space="preserve">$1.214.325.000  </w:t>
            </w:r>
          </w:p>
        </w:tc>
        <w:tc>
          <w:tcPr>
            <w:tcW w:w="1289" w:type="dxa"/>
            <w:shd w:val="clear" w:color="auto" w:fill="auto"/>
            <w:tcMar/>
            <w:vAlign w:val="center"/>
          </w:tcPr>
          <w:p w:rsidRPr="005547FA" w:rsidR="000713C0" w:rsidP="2A48BE58" w:rsidRDefault="36552B75" w14:paraId="0CBAB1D1" w14:textId="5A19372E">
            <w:pPr>
              <w:widowControl w:val="0"/>
              <w:jc w:val="center"/>
              <w:rPr>
                <w:rFonts w:ascii="Arial Narrow" w:hAnsi="Arial Narrow" w:cs="Arial"/>
                <w:b/>
                <w:bCs/>
                <w:sz w:val="14"/>
                <w:szCs w:val="14"/>
              </w:rPr>
            </w:pPr>
            <w:r w:rsidRPr="2A48BE58">
              <w:rPr>
                <w:rFonts w:ascii="Arial Narrow" w:hAnsi="Arial Narrow" w:cs="Arial"/>
                <w:b/>
                <w:bCs/>
                <w:sz w:val="14"/>
                <w:szCs w:val="14"/>
              </w:rPr>
              <w:t>$1.051.000.000</w:t>
            </w:r>
          </w:p>
        </w:tc>
      </w:tr>
      <w:tr w:rsidRPr="005547FA" w:rsidR="009D0157" w:rsidTr="5331776A" w14:paraId="18FD5430" w14:textId="77777777">
        <w:trPr>
          <w:trHeight w:val="300"/>
          <w:jc w:val="center"/>
        </w:trPr>
        <w:tc>
          <w:tcPr>
            <w:tcW w:w="4398" w:type="dxa"/>
            <w:gridSpan w:val="3"/>
            <w:tcMar/>
            <w:vAlign w:val="center"/>
          </w:tcPr>
          <w:p w:rsidRPr="005547FA" w:rsidR="009D0157" w:rsidP="005547FA" w:rsidRDefault="009D0157" w14:paraId="46FE0C09" w14:textId="77777777">
            <w:pPr>
              <w:widowControl w:val="0"/>
              <w:ind w:left="33" w:right="-4"/>
              <w:jc w:val="center"/>
              <w:rPr>
                <w:rFonts w:ascii="Arial Narrow" w:hAnsi="Arial Narrow" w:cs="Arial"/>
                <w:b/>
                <w:iCs/>
                <w:sz w:val="18"/>
                <w:szCs w:val="18"/>
              </w:rPr>
            </w:pPr>
            <w:r w:rsidRPr="005547FA">
              <w:rPr>
                <w:rFonts w:ascii="Arial Narrow" w:hAnsi="Arial Narrow" w:cs="Arial"/>
                <w:b/>
                <w:iCs/>
                <w:sz w:val="18"/>
                <w:szCs w:val="18"/>
              </w:rPr>
              <w:t>Total</w:t>
            </w:r>
          </w:p>
        </w:tc>
        <w:tc>
          <w:tcPr>
            <w:tcW w:w="4998" w:type="dxa"/>
            <w:gridSpan w:val="4"/>
            <w:shd w:val="clear" w:color="auto" w:fill="auto"/>
            <w:tcMar/>
            <w:vAlign w:val="center"/>
          </w:tcPr>
          <w:p w:rsidRPr="005547FA" w:rsidR="009D0157" w:rsidP="00B028EC" w:rsidRDefault="6A13F29B" w14:paraId="1B7CFE80" w14:textId="4D26F308">
            <w:pPr>
              <w:widowControl w:val="0"/>
              <w:jc w:val="center"/>
              <w:rPr>
                <w:rFonts w:ascii="Arial Narrow" w:hAnsi="Arial Narrow" w:cs="Arial"/>
                <w:b w:val="1"/>
                <w:bCs w:val="1"/>
                <w:sz w:val="18"/>
                <w:szCs w:val="18"/>
              </w:rPr>
            </w:pPr>
            <w:r w:rsidRPr="5331776A" w:rsidR="65232FF6">
              <w:rPr>
                <w:rFonts w:ascii="Arial Narrow" w:hAnsi="Arial Narrow" w:cs="Arial"/>
                <w:b w:val="1"/>
                <w:bCs w:val="1"/>
                <w:sz w:val="18"/>
                <w:szCs w:val="18"/>
              </w:rPr>
              <w:t>$ 3.762.066.730</w:t>
            </w:r>
          </w:p>
        </w:tc>
      </w:tr>
    </w:tbl>
    <w:p w:rsidR="74319F05" w:rsidRDefault="74319F05" w14:paraId="4A1CCF15" w14:textId="768423F9"/>
    <w:p w:rsidRPr="005547FA" w:rsidR="00314B0E" w:rsidP="005547FA" w:rsidRDefault="00314B0E" w14:paraId="6D9C8D39" w14:textId="77777777">
      <w:pPr>
        <w:pStyle w:val="Ttulo"/>
        <w:jc w:val="both"/>
        <w:rPr>
          <w:rFonts w:ascii="Arial Narrow" w:hAnsi="Arial Narrow" w:cs="Arial"/>
          <w:sz w:val="20"/>
        </w:rPr>
      </w:pPr>
    </w:p>
    <w:p w:rsidRPr="005547FA" w:rsidR="000C5AEB" w:rsidP="005547FA" w:rsidRDefault="000C5AEB" w14:paraId="675E05EE" w14:textId="77777777">
      <w:pPr>
        <w:pStyle w:val="Ttulo"/>
        <w:jc w:val="both"/>
        <w:rPr>
          <w:rFonts w:ascii="Arial Narrow" w:hAnsi="Arial Narrow" w:cs="Arial"/>
          <w:sz w:val="20"/>
        </w:rPr>
      </w:pPr>
    </w:p>
    <w:p w:rsidRPr="005547FA" w:rsidR="00E317D7" w:rsidP="005547FA" w:rsidRDefault="000901C1" w14:paraId="4D690125" w14:textId="77777777">
      <w:pPr>
        <w:pStyle w:val="Subttulo"/>
        <w:numPr>
          <w:ilvl w:val="0"/>
          <w:numId w:val="37"/>
        </w:numPr>
        <w:rPr>
          <w:rFonts w:ascii="Arial Narrow" w:hAnsi="Arial Narrow" w:cs="Arial"/>
          <w:sz w:val="20"/>
          <w:szCs w:val="20"/>
        </w:rPr>
      </w:pPr>
      <w:bookmarkStart w:name="_Toc251066186" w:id="10"/>
      <w:r w:rsidRPr="005547FA">
        <w:rPr>
          <w:rFonts w:ascii="Arial Narrow" w:hAnsi="Arial Narrow" w:cs="Arial"/>
          <w:sz w:val="20"/>
          <w:szCs w:val="20"/>
        </w:rPr>
        <w:t>INDICADORES DE SEGUIMIENTO Y EVALUACIÓN</w:t>
      </w:r>
      <w:bookmarkEnd w:id="10"/>
    </w:p>
    <w:p w:rsidRPr="005547FA" w:rsidR="00B621A1" w:rsidP="005547FA" w:rsidRDefault="00B621A1" w14:paraId="2FC17F8B" w14:textId="77777777">
      <w:pPr>
        <w:autoSpaceDE w:val="0"/>
        <w:autoSpaceDN w:val="0"/>
        <w:adjustRightInd w:val="0"/>
        <w:rPr>
          <w:rFonts w:ascii="Arial Narrow" w:hAnsi="Arial Narrow" w:cs="Arial"/>
          <w:color w:val="FF0000"/>
          <w:sz w:val="20"/>
        </w:rPr>
      </w:pPr>
    </w:p>
    <w:p w:rsidRPr="005547FA" w:rsidR="00D779D2" w:rsidP="005547FA" w:rsidRDefault="00D779D2" w14:paraId="0A4F7224" w14:textId="77777777">
      <w:pPr>
        <w:autoSpaceDE w:val="0"/>
        <w:autoSpaceDN w:val="0"/>
        <w:adjustRightInd w:val="0"/>
        <w:rPr>
          <w:rFonts w:ascii="Arial Narrow" w:hAnsi="Arial Narrow" w:cs="Arial"/>
          <w:color w:val="FF0000"/>
          <w:sz w:val="20"/>
        </w:rPr>
      </w:pPr>
    </w:p>
    <w:tbl>
      <w:tblPr>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67"/>
        <w:gridCol w:w="1526"/>
        <w:gridCol w:w="1709"/>
        <w:gridCol w:w="1340"/>
        <w:gridCol w:w="2171"/>
      </w:tblGrid>
      <w:tr w:rsidRPr="005547FA" w:rsidR="00A921A8" w:rsidTr="74319F05" w14:paraId="00058EF9" w14:textId="77777777">
        <w:trPr>
          <w:trHeight w:val="362"/>
          <w:tblHeader/>
          <w:jc w:val="center"/>
        </w:trPr>
        <w:tc>
          <w:tcPr>
            <w:tcW w:w="1276" w:type="pct"/>
            <w:shd w:val="clear" w:color="auto" w:fill="D9D9D9" w:themeFill="background1" w:themeFillShade="D9"/>
            <w:tcMar/>
            <w:vAlign w:val="center"/>
          </w:tcPr>
          <w:p w:rsidRPr="005547FA" w:rsidR="00A921A8" w:rsidP="005547FA" w:rsidRDefault="00A921A8" w14:paraId="5A4D39D7" w14:textId="77777777">
            <w:pPr>
              <w:jc w:val="center"/>
              <w:rPr>
                <w:rFonts w:ascii="Arial Narrow" w:hAnsi="Arial Narrow" w:cs="Arial"/>
                <w:b/>
                <w:sz w:val="20"/>
              </w:rPr>
            </w:pPr>
            <w:r w:rsidRPr="005547FA">
              <w:rPr>
                <w:rFonts w:ascii="Arial Narrow" w:hAnsi="Arial Narrow" w:cs="Arial"/>
                <w:b/>
                <w:sz w:val="20"/>
              </w:rPr>
              <w:t>META PLAN DE DESARROLLO</w:t>
            </w:r>
          </w:p>
        </w:tc>
        <w:tc>
          <w:tcPr>
            <w:tcW w:w="774" w:type="pct"/>
            <w:shd w:val="clear" w:color="auto" w:fill="D9D9D9" w:themeFill="background1" w:themeFillShade="D9"/>
            <w:tcMar/>
            <w:vAlign w:val="center"/>
          </w:tcPr>
          <w:p w:rsidRPr="005547FA" w:rsidR="00A921A8" w:rsidP="71A5569F" w:rsidRDefault="00A921A8" w14:paraId="52C1C6A9" w14:textId="77777777">
            <w:pPr>
              <w:jc w:val="center"/>
              <w:rPr>
                <w:rFonts w:ascii="Arial Narrow" w:hAnsi="Arial Narrow" w:cs="Arial"/>
                <w:b/>
                <w:bCs/>
                <w:sz w:val="20"/>
              </w:rPr>
            </w:pPr>
            <w:r w:rsidRPr="71A5569F">
              <w:rPr>
                <w:rFonts w:ascii="Arial Narrow" w:hAnsi="Arial Narrow" w:cs="Arial"/>
                <w:b/>
                <w:bCs/>
                <w:sz w:val="20"/>
              </w:rPr>
              <w:t>OBJETIVO ESPECIFICO</w:t>
            </w:r>
          </w:p>
        </w:tc>
        <w:tc>
          <w:tcPr>
            <w:tcW w:w="966" w:type="pct"/>
            <w:shd w:val="clear" w:color="auto" w:fill="D9D9D9" w:themeFill="background1" w:themeFillShade="D9"/>
            <w:tcMar/>
            <w:vAlign w:val="center"/>
          </w:tcPr>
          <w:p w:rsidRPr="005547FA" w:rsidR="00A921A8" w:rsidP="005547FA" w:rsidRDefault="00A921A8" w14:paraId="4EFED82F" w14:textId="77777777">
            <w:pPr>
              <w:jc w:val="center"/>
              <w:rPr>
                <w:rFonts w:ascii="Arial Narrow" w:hAnsi="Arial Narrow" w:cs="Arial"/>
                <w:b/>
                <w:sz w:val="20"/>
              </w:rPr>
            </w:pPr>
            <w:r w:rsidRPr="005547FA">
              <w:rPr>
                <w:rFonts w:ascii="Arial Narrow" w:hAnsi="Arial Narrow" w:cs="Arial"/>
                <w:b/>
                <w:sz w:val="20"/>
              </w:rPr>
              <w:t>COMPONENTES</w:t>
            </w:r>
          </w:p>
        </w:tc>
        <w:tc>
          <w:tcPr>
            <w:tcW w:w="761" w:type="pct"/>
            <w:shd w:val="clear" w:color="auto" w:fill="D9D9D9" w:themeFill="background1" w:themeFillShade="D9"/>
            <w:tcMar/>
            <w:vAlign w:val="center"/>
          </w:tcPr>
          <w:p w:rsidRPr="005547FA" w:rsidR="00A921A8" w:rsidP="005547FA" w:rsidRDefault="00A921A8" w14:paraId="2AD8E5C2" w14:textId="77777777">
            <w:pPr>
              <w:jc w:val="center"/>
              <w:rPr>
                <w:rFonts w:ascii="Arial Narrow" w:hAnsi="Arial Narrow" w:cs="Arial"/>
                <w:b/>
                <w:sz w:val="20"/>
              </w:rPr>
            </w:pPr>
            <w:r w:rsidRPr="005547FA">
              <w:rPr>
                <w:rFonts w:ascii="Arial Narrow" w:hAnsi="Arial Narrow" w:cs="Arial"/>
                <w:b/>
                <w:sz w:val="20"/>
              </w:rPr>
              <w:t>META(S) PROYECTO</w:t>
            </w:r>
          </w:p>
        </w:tc>
        <w:tc>
          <w:tcPr>
            <w:tcW w:w="1222" w:type="pct"/>
            <w:shd w:val="clear" w:color="auto" w:fill="D9D9D9" w:themeFill="background1" w:themeFillShade="D9"/>
            <w:tcMar/>
            <w:vAlign w:val="center"/>
          </w:tcPr>
          <w:p w:rsidRPr="005547FA" w:rsidR="00A921A8" w:rsidP="005547FA" w:rsidRDefault="00A921A8" w14:paraId="77241DFC" w14:textId="77777777">
            <w:pPr>
              <w:jc w:val="center"/>
              <w:rPr>
                <w:rFonts w:ascii="Arial Narrow" w:hAnsi="Arial Narrow" w:cs="Arial"/>
                <w:b/>
                <w:sz w:val="20"/>
              </w:rPr>
            </w:pPr>
            <w:r w:rsidRPr="005547FA">
              <w:rPr>
                <w:rFonts w:ascii="Arial Narrow" w:hAnsi="Arial Narrow" w:cs="Arial"/>
                <w:b/>
                <w:sz w:val="20"/>
              </w:rPr>
              <w:t>INDICADOR</w:t>
            </w:r>
          </w:p>
        </w:tc>
      </w:tr>
      <w:tr w:rsidRPr="005547FA" w:rsidR="00A921A8" w:rsidTr="74319F05" w14:paraId="652BD946" w14:textId="77777777">
        <w:trPr>
          <w:trHeight w:val="763"/>
          <w:jc w:val="center"/>
        </w:trPr>
        <w:tc>
          <w:tcPr>
            <w:tcW w:w="1276" w:type="pct"/>
            <w:shd w:val="clear" w:color="auto" w:fill="auto"/>
            <w:tcMar/>
            <w:vAlign w:val="center"/>
          </w:tcPr>
          <w:p w:rsidRPr="005547FA" w:rsidR="00A921A8" w:rsidP="005547FA" w:rsidRDefault="000713C0" w14:paraId="31F7DA1A" w14:textId="77777777">
            <w:pPr>
              <w:jc w:val="center"/>
              <w:rPr>
                <w:rFonts w:ascii="Arial Narrow" w:hAnsi="Arial Narrow" w:cs="Arial"/>
                <w:bCs/>
                <w:sz w:val="20"/>
              </w:rPr>
            </w:pPr>
            <w:r w:rsidRPr="005547FA">
              <w:rPr>
                <w:rFonts w:ascii="Arial Narrow" w:hAnsi="Arial Narrow" w:cs="Arial"/>
                <w:bCs/>
                <w:sz w:val="20"/>
              </w:rPr>
              <w:t>Capacitar 4.500 personas en separación en la fuente y reciclaje.</w:t>
            </w:r>
          </w:p>
        </w:tc>
        <w:tc>
          <w:tcPr>
            <w:tcW w:w="774" w:type="pct"/>
            <w:tcMar/>
            <w:vAlign w:val="center"/>
          </w:tcPr>
          <w:p w:rsidRPr="005547FA" w:rsidR="000F3E14" w:rsidP="005547FA" w:rsidRDefault="000F3E14" w14:paraId="489874C6" w14:textId="77777777">
            <w:pPr>
              <w:numPr>
                <w:ilvl w:val="0"/>
                <w:numId w:val="41"/>
              </w:numPr>
              <w:ind w:left="0" w:firstLine="0"/>
              <w:jc w:val="left"/>
              <w:rPr>
                <w:rFonts w:ascii="Arial Narrow" w:hAnsi="Arial Narrow" w:cs="Arial"/>
                <w:sz w:val="20"/>
              </w:rPr>
            </w:pPr>
            <w:r w:rsidRPr="005547FA">
              <w:rPr>
                <w:rFonts w:ascii="Arial Narrow" w:hAnsi="Arial Narrow" w:cs="Arial"/>
                <w:sz w:val="20"/>
              </w:rPr>
              <w:t>Realizar procesos de sensibilización a los habitantes de la localidad de San Cristóbal frente a las consecuencias de la deficiente disposición de residuos sólidos</w:t>
            </w:r>
          </w:p>
          <w:p w:rsidRPr="005547FA" w:rsidR="00A921A8" w:rsidP="005547FA" w:rsidRDefault="000F3E14" w14:paraId="06641741" w14:textId="77777777">
            <w:pPr>
              <w:numPr>
                <w:ilvl w:val="0"/>
                <w:numId w:val="41"/>
              </w:numPr>
              <w:ind w:left="0" w:firstLine="0"/>
              <w:jc w:val="left"/>
              <w:rPr>
                <w:rFonts w:ascii="Arial Narrow" w:hAnsi="Arial Narrow" w:cs="Arial"/>
                <w:sz w:val="20"/>
              </w:rPr>
            </w:pPr>
            <w:r w:rsidRPr="005547FA">
              <w:rPr>
                <w:rFonts w:ascii="Arial Narrow" w:hAnsi="Arial Narrow" w:cs="Arial"/>
                <w:sz w:val="20"/>
              </w:rPr>
              <w:t>Realizar procesos de fomento para la reducción de puntos críticos o de acumulación de residuos en la localidad de San Cristóbal</w:t>
            </w:r>
          </w:p>
        </w:tc>
        <w:tc>
          <w:tcPr>
            <w:tcW w:w="966" w:type="pct"/>
            <w:tcMar/>
            <w:vAlign w:val="center"/>
          </w:tcPr>
          <w:p w:rsidRPr="005547FA" w:rsidR="00A921A8" w:rsidP="005547FA" w:rsidRDefault="00074A7E" w14:paraId="75248E6B" w14:textId="77777777">
            <w:pPr>
              <w:rPr>
                <w:rFonts w:ascii="Arial Narrow" w:hAnsi="Arial Narrow" w:cs="Arial"/>
                <w:bCs/>
                <w:sz w:val="20"/>
              </w:rPr>
            </w:pPr>
            <w:r w:rsidRPr="005547FA">
              <w:rPr>
                <w:rFonts w:ascii="Arial Narrow" w:hAnsi="Arial Narrow" w:cs="Arial"/>
                <w:sz w:val="20"/>
                <w:lang w:val="es-ES"/>
              </w:rPr>
              <w:t>HÁBITOS DE CONSUMO</w:t>
            </w:r>
          </w:p>
        </w:tc>
        <w:tc>
          <w:tcPr>
            <w:tcW w:w="761" w:type="pct"/>
            <w:tcMar/>
            <w:vAlign w:val="center"/>
          </w:tcPr>
          <w:p w:rsidRPr="005547FA" w:rsidR="00A921A8" w:rsidP="005547FA" w:rsidRDefault="000713C0" w14:paraId="57277F40" w14:textId="77777777">
            <w:pPr>
              <w:jc w:val="center"/>
              <w:rPr>
                <w:rFonts w:ascii="Arial Narrow" w:hAnsi="Arial Narrow" w:cs="Arial"/>
                <w:bCs/>
                <w:sz w:val="20"/>
              </w:rPr>
            </w:pPr>
            <w:r w:rsidRPr="005547FA">
              <w:rPr>
                <w:rFonts w:ascii="Arial Narrow" w:hAnsi="Arial Narrow" w:cs="Arial"/>
                <w:bCs/>
                <w:sz w:val="20"/>
              </w:rPr>
              <w:t>Capacitar 4.500 personas en separación en la fuente y reciclaje.</w:t>
            </w:r>
          </w:p>
        </w:tc>
        <w:tc>
          <w:tcPr>
            <w:tcW w:w="1222" w:type="pct"/>
            <w:tcMar/>
            <w:vAlign w:val="center"/>
          </w:tcPr>
          <w:p w:rsidRPr="005547FA" w:rsidR="00A921A8" w:rsidP="005547FA" w:rsidRDefault="004E6971" w14:paraId="29206574" w14:textId="77777777">
            <w:pPr>
              <w:jc w:val="center"/>
              <w:rPr>
                <w:rFonts w:ascii="Arial Narrow" w:hAnsi="Arial Narrow" w:cs="Arial"/>
                <w:bCs/>
                <w:sz w:val="20"/>
              </w:rPr>
            </w:pPr>
            <w:r w:rsidRPr="005547FA">
              <w:rPr>
                <w:rFonts w:ascii="Arial Narrow" w:hAnsi="Arial Narrow" w:cs="Arial"/>
                <w:bCs/>
                <w:sz w:val="20"/>
              </w:rPr>
              <w:t>Personas capacitadas en separación en la fuente y reciclaje</w:t>
            </w:r>
          </w:p>
        </w:tc>
      </w:tr>
    </w:tbl>
    <w:p w:rsidR="74319F05" w:rsidRDefault="74319F05" w14:paraId="100402C2" w14:textId="0924F6AA"/>
    <w:p w:rsidRPr="005547FA" w:rsidR="00D779D2" w:rsidP="005547FA" w:rsidRDefault="00D779D2" w14:paraId="5AE48A43" w14:textId="77777777">
      <w:pPr>
        <w:autoSpaceDE w:val="0"/>
        <w:autoSpaceDN w:val="0"/>
        <w:adjustRightInd w:val="0"/>
        <w:rPr>
          <w:rFonts w:ascii="Arial Narrow" w:hAnsi="Arial Narrow" w:cs="Arial"/>
          <w:color w:val="FF0000"/>
          <w:sz w:val="20"/>
        </w:rPr>
      </w:pPr>
    </w:p>
    <w:p w:rsidR="00536BD3" w:rsidP="005547FA" w:rsidRDefault="00536BD3" w14:paraId="50F40DEB" w14:textId="77777777">
      <w:pPr>
        <w:autoSpaceDE w:val="0"/>
        <w:autoSpaceDN w:val="0"/>
        <w:adjustRightInd w:val="0"/>
        <w:rPr>
          <w:rFonts w:ascii="Arial Narrow" w:hAnsi="Arial Narrow" w:cs="Arial"/>
          <w:i/>
          <w:sz w:val="20"/>
        </w:rPr>
      </w:pPr>
    </w:p>
    <w:p w:rsidRPr="005547FA" w:rsidR="00074A7E" w:rsidP="005547FA" w:rsidRDefault="00074A7E" w14:paraId="450EA2D7" w14:textId="77777777">
      <w:pPr>
        <w:autoSpaceDE w:val="0"/>
        <w:autoSpaceDN w:val="0"/>
        <w:adjustRightInd w:val="0"/>
        <w:rPr>
          <w:rFonts w:ascii="Arial Narrow" w:hAnsi="Arial Narrow" w:cs="Arial"/>
          <w:i/>
          <w:sz w:val="20"/>
        </w:rPr>
      </w:pPr>
    </w:p>
    <w:p w:rsidRPr="005547FA" w:rsidR="004A289C" w:rsidP="005547FA" w:rsidRDefault="004A289C" w14:paraId="7BD81672" w14:textId="77777777">
      <w:pPr>
        <w:pStyle w:val="Subttulo"/>
        <w:numPr>
          <w:ilvl w:val="0"/>
          <w:numId w:val="37"/>
        </w:numPr>
        <w:rPr>
          <w:rFonts w:ascii="Arial Narrow" w:hAnsi="Arial Narrow" w:cs="Arial"/>
          <w:sz w:val="20"/>
          <w:szCs w:val="20"/>
        </w:rPr>
      </w:pPr>
      <w:bookmarkStart w:name="_Toc251320108" w:id="11"/>
      <w:bookmarkStart w:name="_Toc251066189" w:id="12"/>
      <w:r w:rsidRPr="005547FA">
        <w:rPr>
          <w:rFonts w:ascii="Arial Narrow" w:hAnsi="Arial Narrow" w:cs="Arial"/>
          <w:sz w:val="20"/>
          <w:szCs w:val="20"/>
        </w:rPr>
        <w:t>RESULTADOS E IMPACTOS DEL PROYECTO</w:t>
      </w:r>
      <w:bookmarkEnd w:id="11"/>
    </w:p>
    <w:p w:rsidRPr="005547FA" w:rsidR="004A289C" w:rsidP="005547FA" w:rsidRDefault="004A289C" w14:paraId="3DD355C9" w14:textId="77777777">
      <w:pPr>
        <w:pStyle w:val="Subttulo"/>
        <w:numPr>
          <w:ilvl w:val="0"/>
          <w:numId w:val="0"/>
        </w:numPr>
        <w:ind w:left="720"/>
        <w:rPr>
          <w:rFonts w:ascii="Arial Narrow" w:hAnsi="Arial Narrow" w:cs="Arial"/>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5547FA" w:rsidR="004A289C" w14:paraId="167947B6" w14:textId="77777777">
        <w:trPr>
          <w:trHeight w:val="1020"/>
          <w:jc w:val="center"/>
        </w:trPr>
        <w:tc>
          <w:tcPr>
            <w:tcW w:w="10184" w:type="dxa"/>
            <w:shd w:val="clear" w:color="auto" w:fill="DBDBDB"/>
          </w:tcPr>
          <w:p w:rsidRPr="005547FA" w:rsidR="004A289C" w:rsidP="005547FA" w:rsidRDefault="004A289C" w14:paraId="1A81F0B1" w14:textId="77777777">
            <w:pPr>
              <w:ind w:left="360"/>
              <w:rPr>
                <w:rFonts w:ascii="Arial Narrow" w:hAnsi="Arial Narrow" w:cs="Arial"/>
                <w:b/>
                <w:sz w:val="20"/>
              </w:rPr>
            </w:pPr>
          </w:p>
          <w:p w:rsidRPr="005547FA" w:rsidR="004A289C" w:rsidP="005547FA" w:rsidRDefault="004A289C" w14:paraId="5A3ABF5A" w14:textId="77777777">
            <w:pPr>
              <w:pStyle w:val="Subttulo"/>
              <w:numPr>
                <w:ilvl w:val="0"/>
                <w:numId w:val="0"/>
              </w:numPr>
              <w:ind w:left="762" w:hanging="402"/>
              <w:rPr>
                <w:rFonts w:ascii="Arial Narrow" w:hAnsi="Arial Narrow" w:cs="Arial"/>
                <w:sz w:val="20"/>
                <w:szCs w:val="20"/>
              </w:rPr>
            </w:pPr>
            <w:r w:rsidRPr="005547FA">
              <w:rPr>
                <w:rFonts w:ascii="Arial Narrow" w:hAnsi="Arial Narrow" w:cs="Arial"/>
                <w:sz w:val="20"/>
                <w:szCs w:val="20"/>
              </w:rPr>
              <w:t>RESULTADOS E IMPACTOS DEL PROYECTO</w:t>
            </w:r>
          </w:p>
          <w:p w:rsidRPr="005547FA" w:rsidR="004A289C" w:rsidP="005547FA" w:rsidRDefault="004A289C" w14:paraId="717AAFBA" w14:textId="77777777">
            <w:pPr>
              <w:ind w:left="360"/>
              <w:rPr>
                <w:rFonts w:ascii="Arial Narrow" w:hAnsi="Arial Narrow" w:cs="Arial"/>
                <w:sz w:val="20"/>
              </w:rPr>
            </w:pPr>
          </w:p>
          <w:p w:rsidRPr="005547FA" w:rsidR="004A289C" w:rsidP="005547FA" w:rsidRDefault="004A289C" w14:paraId="16E77CC8" w14:textId="77777777">
            <w:pPr>
              <w:ind w:left="360"/>
              <w:rPr>
                <w:rFonts w:ascii="Arial Narrow" w:hAnsi="Arial Narrow" w:cs="Arial"/>
                <w:i/>
                <w:sz w:val="20"/>
              </w:rPr>
            </w:pPr>
            <w:r w:rsidRPr="005547FA">
              <w:rPr>
                <w:rFonts w:ascii="Arial Narrow" w:hAnsi="Arial Narrow" w:cs="Arial"/>
                <w:i/>
                <w:sz w:val="20"/>
              </w:rPr>
              <w:t>Ingrese</w:t>
            </w:r>
            <w:r w:rsidRPr="005547FA" w:rsidR="00B621A1">
              <w:rPr>
                <w:rFonts w:ascii="Arial Narrow" w:hAnsi="Arial Narrow" w:cs="Arial"/>
                <w:i/>
                <w:sz w:val="20"/>
              </w:rPr>
              <w:t xml:space="preserve"> </w:t>
            </w:r>
            <w:r w:rsidRPr="005547FA" w:rsidR="00EE2517">
              <w:rPr>
                <w:rFonts w:ascii="Arial Narrow" w:hAnsi="Arial Narrow" w:cs="Arial"/>
                <w:i/>
                <w:sz w:val="20"/>
              </w:rPr>
              <w:t xml:space="preserve">los </w:t>
            </w:r>
            <w:r w:rsidRPr="005547FA" w:rsidR="00EE2517">
              <w:rPr>
                <w:rFonts w:ascii="Arial Narrow" w:hAnsi="Arial Narrow" w:cs="Arial"/>
                <w:b/>
                <w:i/>
                <w:sz w:val="20"/>
              </w:rPr>
              <w:t xml:space="preserve">resultados </w:t>
            </w:r>
            <w:r w:rsidRPr="005547FA" w:rsidR="00EE2517">
              <w:rPr>
                <w:rFonts w:ascii="Arial Narrow" w:hAnsi="Arial Narrow" w:cs="Arial"/>
                <w:i/>
                <w:sz w:val="20"/>
              </w:rPr>
              <w:t>puntuales que</w:t>
            </w:r>
            <w:r w:rsidRPr="005547FA" w:rsidR="006F5104">
              <w:rPr>
                <w:rFonts w:ascii="Arial Narrow" w:hAnsi="Arial Narrow" w:cs="Arial"/>
                <w:i/>
                <w:sz w:val="20"/>
              </w:rPr>
              <w:t xml:space="preserve"> se espera obtener con el</w:t>
            </w:r>
            <w:r w:rsidRPr="005547FA" w:rsidR="00B621A1">
              <w:rPr>
                <w:rFonts w:ascii="Arial Narrow" w:hAnsi="Arial Narrow" w:cs="Arial"/>
                <w:i/>
                <w:sz w:val="20"/>
              </w:rPr>
              <w:t xml:space="preserve"> </w:t>
            </w:r>
            <w:r w:rsidRPr="005547FA" w:rsidR="00EE2517">
              <w:rPr>
                <w:rFonts w:ascii="Arial Narrow" w:hAnsi="Arial Narrow" w:cs="Arial"/>
                <w:i/>
                <w:sz w:val="20"/>
              </w:rPr>
              <w:t>proyecto en términos de los beneficios generados</w:t>
            </w:r>
            <w:r w:rsidRPr="005547FA" w:rsidR="004C4F55">
              <w:rPr>
                <w:rFonts w:ascii="Arial Narrow" w:hAnsi="Arial Narrow" w:cs="Arial"/>
                <w:i/>
                <w:sz w:val="20"/>
              </w:rPr>
              <w:t>.</w:t>
            </w:r>
          </w:p>
          <w:p w:rsidRPr="005547FA" w:rsidR="004A289C" w:rsidP="005547FA" w:rsidRDefault="004A289C" w14:paraId="56EE48EE" w14:textId="77777777">
            <w:pPr>
              <w:ind w:left="360"/>
              <w:rPr>
                <w:rFonts w:ascii="Arial Narrow" w:hAnsi="Arial Narrow" w:cs="Arial"/>
                <w:sz w:val="20"/>
              </w:rPr>
            </w:pPr>
          </w:p>
        </w:tc>
      </w:tr>
      <w:tr w:rsidRPr="005547FA" w:rsidR="004A289C" w14:paraId="64790DC8" w14:textId="77777777">
        <w:trPr>
          <w:trHeight w:val="1025"/>
          <w:jc w:val="center"/>
        </w:trPr>
        <w:tc>
          <w:tcPr>
            <w:tcW w:w="10184" w:type="dxa"/>
            <w:vAlign w:val="center"/>
          </w:tcPr>
          <w:p w:rsidRPr="005547FA" w:rsidR="004A289C" w:rsidP="005547FA" w:rsidRDefault="004A289C" w14:paraId="2908EB2C" w14:textId="77777777">
            <w:pPr>
              <w:ind w:left="720"/>
              <w:jc w:val="left"/>
              <w:rPr>
                <w:rFonts w:ascii="Arial Narrow" w:hAnsi="Arial Narrow" w:cs="Arial"/>
                <w:b/>
                <w:sz w:val="20"/>
              </w:rPr>
            </w:pPr>
          </w:p>
          <w:p w:rsidRPr="005547FA" w:rsidR="004A289C" w:rsidP="005547FA" w:rsidRDefault="00EE2517" w14:paraId="10853EE7" w14:textId="77777777">
            <w:pPr>
              <w:ind w:left="708"/>
              <w:jc w:val="left"/>
              <w:rPr>
                <w:rFonts w:ascii="Arial Narrow" w:hAnsi="Arial Narrow" w:cs="Arial"/>
                <w:b/>
                <w:sz w:val="20"/>
              </w:rPr>
            </w:pPr>
            <w:r w:rsidRPr="005547FA">
              <w:rPr>
                <w:rFonts w:ascii="Arial Narrow" w:hAnsi="Arial Narrow" w:cs="Arial"/>
                <w:b/>
                <w:sz w:val="20"/>
              </w:rPr>
              <w:t>Beneficios:</w:t>
            </w:r>
          </w:p>
          <w:p w:rsidRPr="005547FA" w:rsidR="00EE2517" w:rsidP="005547FA" w:rsidRDefault="00EE2517" w14:paraId="121FD38A" w14:textId="77777777">
            <w:pPr>
              <w:ind w:left="708"/>
              <w:jc w:val="left"/>
              <w:rPr>
                <w:rFonts w:ascii="Arial Narrow" w:hAnsi="Arial Narrow" w:cs="Arial"/>
                <w:b/>
                <w:sz w:val="20"/>
              </w:rPr>
            </w:pPr>
          </w:p>
          <w:p w:rsidRPr="005547FA" w:rsidR="00CF390F" w:rsidP="005547FA" w:rsidRDefault="00CF390F" w14:paraId="2D368F01" w14:textId="77777777">
            <w:pPr>
              <w:ind w:left="708"/>
              <w:jc w:val="left"/>
              <w:rPr>
                <w:rFonts w:ascii="Arial Narrow" w:hAnsi="Arial Narrow" w:cs="Arial"/>
                <w:b/>
                <w:sz w:val="20"/>
              </w:rPr>
            </w:pPr>
            <w:r w:rsidRPr="005547FA">
              <w:rPr>
                <w:rFonts w:ascii="Arial Narrow" w:hAnsi="Arial Narrow" w:cs="Arial"/>
                <w:b/>
                <w:sz w:val="20"/>
              </w:rPr>
              <w:t>Reducción de los puntos críticos de basura</w:t>
            </w:r>
          </w:p>
          <w:p w:rsidRPr="005547FA" w:rsidR="00CF390F" w:rsidP="005547FA" w:rsidRDefault="00CF390F" w14:paraId="1FE2DD96" w14:textId="77777777">
            <w:pPr>
              <w:ind w:left="708"/>
              <w:jc w:val="left"/>
              <w:rPr>
                <w:rFonts w:ascii="Arial Narrow" w:hAnsi="Arial Narrow" w:cs="Arial"/>
                <w:b/>
                <w:sz w:val="20"/>
              </w:rPr>
            </w:pPr>
          </w:p>
          <w:p w:rsidRPr="005547FA" w:rsidR="00CF390F" w:rsidP="005547FA" w:rsidRDefault="00CF390F" w14:paraId="747CA294" w14:textId="77777777">
            <w:pPr>
              <w:ind w:left="708"/>
              <w:jc w:val="left"/>
              <w:rPr>
                <w:rFonts w:ascii="Arial Narrow" w:hAnsi="Arial Narrow" w:cs="Arial"/>
                <w:bCs/>
                <w:sz w:val="20"/>
              </w:rPr>
            </w:pPr>
            <w:r w:rsidRPr="005547FA">
              <w:rPr>
                <w:rFonts w:ascii="Arial Narrow" w:hAnsi="Arial Narrow" w:cs="Arial"/>
                <w:bCs/>
                <w:sz w:val="20"/>
              </w:rPr>
              <w:t>Se reducirán los puntos críticos de basura en la localidad</w:t>
            </w:r>
            <w:r w:rsidRPr="005547FA" w:rsidR="00A441E3">
              <w:rPr>
                <w:rFonts w:ascii="Arial Narrow" w:hAnsi="Arial Narrow" w:cs="Arial"/>
                <w:bCs/>
                <w:sz w:val="20"/>
              </w:rPr>
              <w:t xml:space="preserve"> de San Cristóbal, así como cambios en el entorno asociado a estos.</w:t>
            </w:r>
          </w:p>
          <w:p w:rsidRPr="005547FA" w:rsidR="00A441E3" w:rsidP="005547FA" w:rsidRDefault="00A441E3" w14:paraId="27357532" w14:textId="77777777">
            <w:pPr>
              <w:ind w:left="708"/>
              <w:jc w:val="left"/>
              <w:rPr>
                <w:rFonts w:ascii="Arial Narrow" w:hAnsi="Arial Narrow" w:cs="Arial"/>
                <w:bCs/>
                <w:sz w:val="20"/>
              </w:rPr>
            </w:pPr>
          </w:p>
          <w:p w:rsidRPr="005547FA" w:rsidR="00A441E3" w:rsidP="005547FA" w:rsidRDefault="008D77C5" w14:paraId="68E1589E" w14:textId="77777777">
            <w:pPr>
              <w:ind w:left="708"/>
              <w:jc w:val="left"/>
              <w:rPr>
                <w:rFonts w:ascii="Arial Narrow" w:hAnsi="Arial Narrow" w:cs="Arial"/>
                <w:b/>
                <w:sz w:val="20"/>
              </w:rPr>
            </w:pPr>
            <w:r w:rsidRPr="005547FA">
              <w:rPr>
                <w:rFonts w:ascii="Arial Narrow" w:hAnsi="Arial Narrow" w:cs="Arial"/>
                <w:b/>
                <w:sz w:val="20"/>
              </w:rPr>
              <w:t>Articulación entre las entidades distritales y la comunidad</w:t>
            </w:r>
          </w:p>
          <w:p w:rsidRPr="005547FA" w:rsidR="008D77C5" w:rsidP="005547FA" w:rsidRDefault="008D77C5" w14:paraId="07F023C8" w14:textId="77777777">
            <w:pPr>
              <w:ind w:left="708"/>
              <w:jc w:val="left"/>
              <w:rPr>
                <w:rFonts w:ascii="Arial Narrow" w:hAnsi="Arial Narrow" w:cs="Arial"/>
                <w:b/>
                <w:sz w:val="20"/>
              </w:rPr>
            </w:pPr>
          </w:p>
          <w:p w:rsidRPr="005547FA" w:rsidR="008D77C5" w:rsidP="005547FA" w:rsidRDefault="008D77C5" w14:paraId="3ABD4DD2" w14:textId="77777777">
            <w:pPr>
              <w:ind w:left="708"/>
              <w:jc w:val="left"/>
              <w:rPr>
                <w:rFonts w:ascii="Arial Narrow" w:hAnsi="Arial Narrow" w:cs="Arial"/>
                <w:bCs/>
                <w:sz w:val="20"/>
              </w:rPr>
            </w:pPr>
            <w:r w:rsidRPr="005547FA">
              <w:rPr>
                <w:rFonts w:ascii="Arial Narrow" w:hAnsi="Arial Narrow" w:cs="Arial"/>
                <w:bCs/>
                <w:sz w:val="20"/>
              </w:rPr>
              <w:t xml:space="preserve">Se generarán procesos comunitarios con entidades distritales para la reducción del riesgo frente a la contaminación por residuos sólidos. Del mismo modo, se generarán proceso de sostenibilidad desde la comunidad para el mantenimiento de </w:t>
            </w:r>
            <w:r w:rsidRPr="005547FA" w:rsidR="00247A67">
              <w:rPr>
                <w:rFonts w:ascii="Arial Narrow" w:hAnsi="Arial Narrow" w:cs="Arial"/>
                <w:bCs/>
                <w:sz w:val="20"/>
              </w:rPr>
              <w:t>los puntos recuperados</w:t>
            </w:r>
            <w:r w:rsidRPr="005547FA" w:rsidR="000F457B">
              <w:rPr>
                <w:rFonts w:ascii="Arial Narrow" w:hAnsi="Arial Narrow" w:cs="Arial"/>
                <w:bCs/>
                <w:sz w:val="20"/>
              </w:rPr>
              <w:t>.</w:t>
            </w:r>
          </w:p>
          <w:p w:rsidRPr="005547FA" w:rsidR="000F457B" w:rsidP="005547FA" w:rsidRDefault="000F457B" w14:paraId="4BDB5498" w14:textId="77777777">
            <w:pPr>
              <w:ind w:left="708"/>
              <w:jc w:val="left"/>
              <w:rPr>
                <w:rFonts w:ascii="Arial Narrow" w:hAnsi="Arial Narrow" w:cs="Arial"/>
                <w:bCs/>
                <w:sz w:val="20"/>
              </w:rPr>
            </w:pPr>
          </w:p>
          <w:p w:rsidRPr="005547FA" w:rsidR="000F457B" w:rsidP="005547FA" w:rsidRDefault="000F457B" w14:paraId="49F006DA" w14:textId="77777777">
            <w:pPr>
              <w:ind w:left="708"/>
              <w:jc w:val="left"/>
              <w:rPr>
                <w:rFonts w:ascii="Arial Narrow" w:hAnsi="Arial Narrow" w:cs="Arial"/>
                <w:b/>
                <w:sz w:val="20"/>
              </w:rPr>
            </w:pPr>
            <w:r w:rsidRPr="005547FA">
              <w:rPr>
                <w:rFonts w:ascii="Arial Narrow" w:hAnsi="Arial Narrow" w:cs="Arial"/>
                <w:b/>
                <w:sz w:val="20"/>
              </w:rPr>
              <w:t>Mejoramiento de percepción de seguridad y de salud</w:t>
            </w:r>
          </w:p>
          <w:p w:rsidRPr="005547FA" w:rsidR="000F457B" w:rsidP="005547FA" w:rsidRDefault="000F457B" w14:paraId="2916C19D" w14:textId="77777777">
            <w:pPr>
              <w:ind w:left="708"/>
              <w:jc w:val="left"/>
              <w:rPr>
                <w:rFonts w:ascii="Arial Narrow" w:hAnsi="Arial Narrow" w:cs="Arial"/>
                <w:b/>
                <w:sz w:val="20"/>
              </w:rPr>
            </w:pPr>
          </w:p>
          <w:p w:rsidRPr="005547FA" w:rsidR="000F457B" w:rsidP="005547FA" w:rsidRDefault="000F457B" w14:paraId="2CD71BB7" w14:textId="77777777">
            <w:pPr>
              <w:ind w:left="708"/>
              <w:jc w:val="left"/>
              <w:rPr>
                <w:rFonts w:ascii="Arial Narrow" w:hAnsi="Arial Narrow" w:cs="Arial"/>
                <w:bCs/>
                <w:sz w:val="20"/>
              </w:rPr>
            </w:pPr>
            <w:r w:rsidRPr="005547FA">
              <w:rPr>
                <w:rFonts w:ascii="Arial Narrow" w:hAnsi="Arial Narrow" w:cs="Arial"/>
                <w:bCs/>
                <w:sz w:val="20"/>
              </w:rPr>
              <w:t>Mejorará las condiciones de seguridad por el mantenimiento de los puntos despejados y apropiados por parte de la comunidad. Del mismo modo, se generan mejores condiciones en salud por la mitigación o eliminación de puntos que tengan presencia de vectores.</w:t>
            </w:r>
          </w:p>
          <w:p w:rsidRPr="005547FA" w:rsidR="00705AAF" w:rsidP="005547FA" w:rsidRDefault="00705AAF" w14:paraId="74869460" w14:textId="77777777">
            <w:pPr>
              <w:jc w:val="left"/>
              <w:rPr>
                <w:rFonts w:ascii="Arial Narrow" w:hAnsi="Arial Narrow" w:cs="Arial"/>
                <w:b/>
                <w:sz w:val="20"/>
              </w:rPr>
            </w:pPr>
          </w:p>
          <w:p w:rsidRPr="005547FA" w:rsidR="004A289C" w:rsidP="005547FA" w:rsidRDefault="004A289C" w14:paraId="187F57B8" w14:textId="77777777">
            <w:pPr>
              <w:ind w:left="708"/>
              <w:jc w:val="left"/>
              <w:rPr>
                <w:rFonts w:ascii="Arial Narrow" w:hAnsi="Arial Narrow" w:cs="Arial"/>
                <w:sz w:val="20"/>
              </w:rPr>
            </w:pPr>
          </w:p>
        </w:tc>
      </w:tr>
      <w:tr w:rsidRPr="005547FA" w:rsidR="004A289C" w14:paraId="3DE86438" w14:textId="77777777">
        <w:trPr>
          <w:trHeight w:val="57"/>
          <w:jc w:val="center"/>
        </w:trPr>
        <w:tc>
          <w:tcPr>
            <w:tcW w:w="10184" w:type="dxa"/>
            <w:vAlign w:val="center"/>
          </w:tcPr>
          <w:p w:rsidRPr="005547FA" w:rsidR="004A289C" w:rsidP="005547FA" w:rsidRDefault="004A289C" w14:paraId="54738AF4" w14:textId="77777777">
            <w:pPr>
              <w:ind w:left="720"/>
              <w:jc w:val="left"/>
              <w:rPr>
                <w:rFonts w:ascii="Arial Narrow" w:hAnsi="Arial Narrow" w:cs="Arial"/>
                <w:b/>
                <w:sz w:val="20"/>
              </w:rPr>
            </w:pPr>
          </w:p>
          <w:p w:rsidRPr="005547FA" w:rsidR="00993B86" w:rsidP="005547FA" w:rsidRDefault="00993B86" w14:paraId="676518CD" w14:textId="77777777">
            <w:pPr>
              <w:ind w:left="708"/>
              <w:jc w:val="left"/>
              <w:rPr>
                <w:rFonts w:ascii="Arial Narrow" w:hAnsi="Arial Narrow" w:cs="Arial"/>
                <w:b/>
                <w:color w:val="2E74B5"/>
                <w:sz w:val="20"/>
              </w:rPr>
            </w:pPr>
            <w:r w:rsidRPr="005547FA">
              <w:rPr>
                <w:rFonts w:ascii="Arial Narrow" w:hAnsi="Arial Narrow" w:cs="Arial"/>
                <w:b/>
                <w:sz w:val="20"/>
              </w:rPr>
              <w:t>Resultados</w:t>
            </w:r>
            <w:r w:rsidRPr="005547FA">
              <w:rPr>
                <w:rFonts w:ascii="Arial Narrow" w:hAnsi="Arial Narrow" w:cs="Arial"/>
                <w:b/>
                <w:color w:val="2E74B5"/>
                <w:sz w:val="20"/>
              </w:rPr>
              <w:t xml:space="preserve">: </w:t>
            </w:r>
          </w:p>
          <w:p w:rsidRPr="005547FA" w:rsidR="00EE2517" w:rsidP="005547FA" w:rsidRDefault="00EE2517" w14:paraId="46ABBD8F" w14:textId="77777777">
            <w:pPr>
              <w:ind w:left="708"/>
              <w:jc w:val="left"/>
              <w:rPr>
                <w:rFonts w:ascii="Arial Narrow" w:hAnsi="Arial Narrow" w:cs="Arial"/>
                <w:b/>
                <w:sz w:val="20"/>
              </w:rPr>
            </w:pPr>
          </w:p>
          <w:p w:rsidRPr="005547FA" w:rsidR="00AF7DA0" w:rsidP="005547FA" w:rsidRDefault="00AF7DA0" w14:paraId="2DCC5BC8" w14:textId="77777777">
            <w:pPr>
              <w:ind w:left="711"/>
              <w:rPr>
                <w:rFonts w:ascii="Arial Narrow" w:hAnsi="Arial Narrow"/>
                <w:sz w:val="20"/>
              </w:rPr>
            </w:pPr>
            <w:r w:rsidRPr="005547FA">
              <w:rPr>
                <w:rFonts w:ascii="Arial Narrow" w:hAnsi="Arial Narrow"/>
                <w:b/>
                <w:sz w:val="20"/>
                <w:u w:val="single"/>
              </w:rPr>
              <w:t>Sensibilización frente a las condiciones ambientales locales</w:t>
            </w:r>
          </w:p>
          <w:p w:rsidRPr="005547FA" w:rsidR="00AF7DA0" w:rsidP="005547FA" w:rsidRDefault="00AF7DA0" w14:paraId="06BBA33E" w14:textId="77777777">
            <w:pPr>
              <w:ind w:left="711"/>
              <w:rPr>
                <w:rFonts w:ascii="Arial Narrow" w:hAnsi="Arial Narrow"/>
                <w:sz w:val="20"/>
              </w:rPr>
            </w:pPr>
          </w:p>
          <w:p w:rsidRPr="005547FA" w:rsidR="00AF7DA0" w:rsidP="005547FA" w:rsidRDefault="00AF7DA0" w14:paraId="47081ECC" w14:textId="77777777">
            <w:pPr>
              <w:ind w:left="711"/>
              <w:rPr>
                <w:rFonts w:ascii="Arial Narrow" w:hAnsi="Arial Narrow"/>
                <w:sz w:val="20"/>
              </w:rPr>
            </w:pPr>
            <w:r w:rsidRPr="005547FA">
              <w:rPr>
                <w:rFonts w:ascii="Arial Narrow" w:hAnsi="Arial Narrow"/>
                <w:sz w:val="20"/>
              </w:rPr>
              <w:t xml:space="preserve">Permitirá la articulación y el cambio </w:t>
            </w:r>
            <w:r w:rsidRPr="005547FA" w:rsidR="00CF390F">
              <w:rPr>
                <w:rFonts w:ascii="Arial Narrow" w:hAnsi="Arial Narrow"/>
                <w:sz w:val="20"/>
              </w:rPr>
              <w:t>de mentalidad</w:t>
            </w:r>
            <w:r w:rsidRPr="005547FA">
              <w:rPr>
                <w:rFonts w:ascii="Arial Narrow" w:hAnsi="Arial Narrow"/>
                <w:sz w:val="20"/>
              </w:rPr>
              <w:t xml:space="preserve"> frente a la concepción de lo ambiental en la localidad de San Cristóbal, asociada a la conservación y preservación de la estructura ecológica principal, así como el fortalecimiento de capacidades</w:t>
            </w:r>
            <w:r w:rsidRPr="005547FA" w:rsidR="00CF390F">
              <w:rPr>
                <w:rFonts w:ascii="Arial Narrow" w:hAnsi="Arial Narrow"/>
                <w:sz w:val="20"/>
              </w:rPr>
              <w:t xml:space="preserve"> para la reducción de los puntos de acumulación y críticos de la localidad de San Cristóbal y sus efectos.</w:t>
            </w:r>
          </w:p>
          <w:p w:rsidRPr="005547FA" w:rsidR="00AF7DA0" w:rsidP="005547FA" w:rsidRDefault="00AF7DA0" w14:paraId="464FCBC1" w14:textId="77777777">
            <w:pPr>
              <w:ind w:left="711"/>
              <w:rPr>
                <w:rFonts w:ascii="Arial Narrow" w:hAnsi="Arial Narrow"/>
                <w:sz w:val="20"/>
              </w:rPr>
            </w:pPr>
          </w:p>
          <w:p w:rsidRPr="005547FA" w:rsidR="00AF7DA0" w:rsidP="005547FA" w:rsidRDefault="00AF7DA0" w14:paraId="1EC2854F" w14:textId="77777777">
            <w:pPr>
              <w:ind w:left="711"/>
              <w:rPr>
                <w:rFonts w:ascii="Arial Narrow" w:hAnsi="Arial Narrow"/>
                <w:b/>
                <w:sz w:val="20"/>
              </w:rPr>
            </w:pPr>
            <w:r w:rsidRPr="005547FA">
              <w:rPr>
                <w:rFonts w:ascii="Arial Narrow" w:hAnsi="Arial Narrow"/>
                <w:b/>
                <w:sz w:val="20"/>
                <w:u w:val="single"/>
              </w:rPr>
              <w:t>Trabajo articulado con el distrito</w:t>
            </w:r>
          </w:p>
          <w:p w:rsidRPr="005547FA" w:rsidR="00AF7DA0" w:rsidP="005547FA" w:rsidRDefault="00AF7DA0" w14:paraId="5C8C6B09" w14:textId="77777777">
            <w:pPr>
              <w:ind w:left="711"/>
              <w:rPr>
                <w:rFonts w:ascii="Arial Narrow" w:hAnsi="Arial Narrow"/>
                <w:b/>
                <w:sz w:val="20"/>
                <w:u w:val="single"/>
              </w:rPr>
            </w:pPr>
          </w:p>
          <w:p w:rsidRPr="005547FA" w:rsidR="00AF7DA0" w:rsidP="005547FA" w:rsidRDefault="00AF7DA0" w14:paraId="7425BDFF" w14:textId="77777777">
            <w:pPr>
              <w:ind w:left="711"/>
              <w:rPr>
                <w:rFonts w:ascii="Arial Narrow" w:hAnsi="Arial Narrow"/>
                <w:sz w:val="20"/>
              </w:rPr>
            </w:pPr>
            <w:r w:rsidRPr="005547FA">
              <w:rPr>
                <w:rFonts w:ascii="Arial Narrow" w:hAnsi="Arial Narrow"/>
                <w:sz w:val="20"/>
              </w:rPr>
              <w:t xml:space="preserve">En el marco del trabajo adelantado por la Secretaría del ambiente, el proyecto permitirá una acción integrada del Distrito para el cumplimiento del Plan de Desarrollo de Bogotá. Todo lo anterior, bajo los criterios de concurrencia, complementariedad y </w:t>
            </w:r>
            <w:r w:rsidRPr="005547FA" w:rsidR="00CF390F">
              <w:rPr>
                <w:rFonts w:ascii="Arial Narrow" w:hAnsi="Arial Narrow"/>
                <w:sz w:val="20"/>
              </w:rPr>
              <w:t>subsidiariedad</w:t>
            </w:r>
            <w:r w:rsidRPr="005547FA">
              <w:rPr>
                <w:rFonts w:ascii="Arial Narrow" w:hAnsi="Arial Narrow"/>
                <w:sz w:val="20"/>
              </w:rPr>
              <w:t>, previstos en la normatividad vigente.</w:t>
            </w:r>
          </w:p>
          <w:p w:rsidRPr="005547FA" w:rsidR="00AF7DA0" w:rsidP="005547FA" w:rsidRDefault="00AF7DA0" w14:paraId="3382A365" w14:textId="77777777">
            <w:pPr>
              <w:ind w:left="711"/>
              <w:rPr>
                <w:rFonts w:ascii="Arial Narrow" w:hAnsi="Arial Narrow"/>
                <w:sz w:val="20"/>
              </w:rPr>
            </w:pPr>
          </w:p>
          <w:p w:rsidRPr="005547FA" w:rsidR="00AF7DA0" w:rsidP="005547FA" w:rsidRDefault="00CF390F" w14:paraId="58CBD234" w14:textId="77777777">
            <w:pPr>
              <w:ind w:left="711"/>
              <w:rPr>
                <w:rFonts w:ascii="Arial Narrow" w:hAnsi="Arial Narrow"/>
                <w:b/>
                <w:sz w:val="20"/>
                <w:u w:val="single"/>
              </w:rPr>
            </w:pPr>
            <w:r w:rsidRPr="005547FA">
              <w:rPr>
                <w:rFonts w:ascii="Arial Narrow" w:hAnsi="Arial Narrow"/>
                <w:b/>
                <w:sz w:val="20"/>
                <w:u w:val="single"/>
              </w:rPr>
              <w:t>Reducción de los puntos críticos de basura</w:t>
            </w:r>
          </w:p>
          <w:p w:rsidRPr="005547FA" w:rsidR="00CF390F" w:rsidP="005547FA" w:rsidRDefault="00CF390F" w14:paraId="5C71F136" w14:textId="77777777">
            <w:pPr>
              <w:ind w:left="711"/>
              <w:rPr>
                <w:rFonts w:ascii="Arial Narrow" w:hAnsi="Arial Narrow"/>
                <w:sz w:val="20"/>
                <w:u w:val="single"/>
              </w:rPr>
            </w:pPr>
          </w:p>
          <w:p w:rsidRPr="005547FA" w:rsidR="00CF390F" w:rsidP="005547FA" w:rsidRDefault="00CF390F" w14:paraId="4460F34B" w14:textId="77777777">
            <w:pPr>
              <w:ind w:left="711"/>
              <w:rPr>
                <w:rFonts w:ascii="Arial Narrow" w:hAnsi="Arial Narrow"/>
                <w:sz w:val="20"/>
              </w:rPr>
            </w:pPr>
            <w:r w:rsidRPr="005547FA">
              <w:rPr>
                <w:rFonts w:ascii="Arial Narrow" w:hAnsi="Arial Narrow"/>
                <w:sz w:val="20"/>
              </w:rPr>
              <w:t>Se espera la reducción de puntos críticos de basura en la localidad, así como el aprovechamiento del material potencial que se puede reutilizar para diversos usos.</w:t>
            </w:r>
          </w:p>
          <w:p w:rsidRPr="005547FA" w:rsidR="00705AAF" w:rsidP="005547FA" w:rsidRDefault="00705AAF" w14:paraId="62199465" w14:textId="77777777">
            <w:pPr>
              <w:ind w:left="711"/>
              <w:rPr>
                <w:rFonts w:ascii="Arial Narrow" w:hAnsi="Arial Narrow" w:cs="Arial"/>
                <w:sz w:val="20"/>
              </w:rPr>
            </w:pPr>
          </w:p>
        </w:tc>
      </w:tr>
    </w:tbl>
    <w:p w:rsidR="004A289C" w:rsidP="005547FA" w:rsidRDefault="004A289C" w14:paraId="0DA123B1" w14:textId="77777777">
      <w:pPr>
        <w:pStyle w:val="Subttulo"/>
        <w:numPr>
          <w:ilvl w:val="0"/>
          <w:numId w:val="0"/>
        </w:numPr>
        <w:ind w:left="720" w:hanging="720"/>
        <w:rPr>
          <w:rFonts w:ascii="Arial Narrow" w:hAnsi="Arial Narrow" w:cs="Arial"/>
          <w:sz w:val="20"/>
          <w:szCs w:val="20"/>
          <w:lang w:val="es-ES"/>
        </w:rPr>
      </w:pPr>
    </w:p>
    <w:p w:rsidR="00074A7E" w:rsidP="005547FA" w:rsidRDefault="00074A7E" w14:paraId="50895670" w14:textId="77777777">
      <w:pPr>
        <w:pStyle w:val="Subttulo"/>
        <w:numPr>
          <w:ilvl w:val="0"/>
          <w:numId w:val="0"/>
        </w:numPr>
        <w:ind w:left="720" w:hanging="720"/>
        <w:rPr>
          <w:rFonts w:ascii="Arial Narrow" w:hAnsi="Arial Narrow" w:cs="Arial"/>
          <w:sz w:val="20"/>
          <w:szCs w:val="20"/>
          <w:lang w:val="es-ES"/>
        </w:rPr>
      </w:pPr>
    </w:p>
    <w:p w:rsidRPr="005547FA" w:rsidR="00D779D2" w:rsidP="005547FA" w:rsidRDefault="00D779D2" w14:paraId="5D69F09B" w14:textId="77777777">
      <w:pPr>
        <w:pStyle w:val="Subttulo"/>
        <w:numPr>
          <w:ilvl w:val="0"/>
          <w:numId w:val="37"/>
        </w:numPr>
        <w:rPr>
          <w:rFonts w:ascii="Arial Narrow" w:hAnsi="Arial Narrow" w:cs="Arial"/>
          <w:sz w:val="20"/>
          <w:szCs w:val="20"/>
        </w:rPr>
      </w:pPr>
      <w:r w:rsidRPr="005547FA">
        <w:rPr>
          <w:rFonts w:ascii="Arial Narrow" w:hAnsi="Arial Narrow" w:cs="Arial"/>
          <w:sz w:val="20"/>
          <w:szCs w:val="20"/>
        </w:rPr>
        <w:t>HOJA DE VIDA DEL PROYECTO</w:t>
      </w:r>
    </w:p>
    <w:p w:rsidRPr="005547FA" w:rsidR="00D779D2" w:rsidP="005547FA" w:rsidRDefault="00D779D2" w14:paraId="797E50C6" w14:textId="77777777">
      <w:pPr>
        <w:pStyle w:val="Subttulo"/>
        <w:numPr>
          <w:ilvl w:val="0"/>
          <w:numId w:val="0"/>
        </w:numPr>
        <w:ind w:left="720" w:hanging="720"/>
        <w:rPr>
          <w:rFonts w:ascii="Arial Narrow" w:hAnsi="Arial Narrow" w:cs="Arial"/>
          <w:sz w:val="20"/>
          <w:szCs w:val="20"/>
          <w:lang w:val="es-ES"/>
        </w:rPr>
      </w:pPr>
    </w:p>
    <w:p w:rsidRPr="005547FA" w:rsidR="00D779D2" w:rsidP="005547FA" w:rsidRDefault="00D779D2" w14:paraId="7B04FA47" w14:textId="77777777">
      <w:pPr>
        <w:pStyle w:val="Subttulo"/>
        <w:numPr>
          <w:ilvl w:val="0"/>
          <w:numId w:val="0"/>
        </w:numPr>
        <w:ind w:left="720" w:hanging="720"/>
        <w:rPr>
          <w:rFonts w:ascii="Arial Narrow" w:hAnsi="Arial Narrow" w:cs="Arial"/>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5547FA" w:rsidR="00D779D2" w:rsidTr="4ECB8606" w14:paraId="1BB978FA" w14:textId="77777777">
        <w:trPr>
          <w:jc w:val="center"/>
        </w:trPr>
        <w:tc>
          <w:tcPr>
            <w:tcW w:w="10078" w:type="dxa"/>
            <w:shd w:val="clear" w:color="auto" w:fill="DBDBDB" w:themeFill="accent3" w:themeFillTint="66"/>
            <w:tcMar/>
          </w:tcPr>
          <w:p w:rsidRPr="005547FA" w:rsidR="00D779D2" w:rsidP="005547FA" w:rsidRDefault="00D779D2" w14:paraId="568C698B" w14:textId="77777777">
            <w:pPr>
              <w:ind w:left="360"/>
              <w:rPr>
                <w:rFonts w:ascii="Arial Narrow" w:hAnsi="Arial Narrow" w:cs="Arial"/>
                <w:b/>
                <w:sz w:val="20"/>
              </w:rPr>
            </w:pPr>
          </w:p>
          <w:p w:rsidRPr="005547FA" w:rsidR="00D779D2" w:rsidP="005547FA" w:rsidRDefault="00D779D2" w14:paraId="41EFC909" w14:textId="77777777">
            <w:pPr>
              <w:ind w:left="360"/>
              <w:jc w:val="left"/>
              <w:rPr>
                <w:rFonts w:ascii="Arial Narrow" w:hAnsi="Arial Narrow" w:cs="Arial"/>
                <w:b/>
                <w:sz w:val="20"/>
              </w:rPr>
            </w:pPr>
            <w:r w:rsidRPr="005547FA">
              <w:rPr>
                <w:rFonts w:ascii="Arial Narrow" w:hAnsi="Arial Narrow" w:cs="Arial"/>
                <w:b/>
                <w:sz w:val="20"/>
              </w:rPr>
              <w:t>VIABILIDAD Y ACTUALIZACIONES</w:t>
            </w:r>
          </w:p>
          <w:p w:rsidRPr="005547FA" w:rsidR="00D779D2" w:rsidP="005547FA" w:rsidRDefault="00D779D2" w14:paraId="040FE8D3" w14:textId="77777777">
            <w:pPr>
              <w:rPr>
                <w:rFonts w:ascii="Arial Narrow" w:hAnsi="Arial Narrow" w:cs="Arial"/>
                <w:i/>
                <w:sz w:val="20"/>
              </w:rPr>
            </w:pPr>
            <w:r w:rsidRPr="005547FA">
              <w:rPr>
                <w:rFonts w:ascii="Arial Narrow" w:hAnsi="Arial Narrow" w:cs="Arial"/>
                <w:i/>
                <w:sz w:val="20"/>
              </w:rPr>
              <w:t>.</w:t>
            </w:r>
            <w:r w:rsidRPr="005547FA" w:rsidDel="0059714E">
              <w:rPr>
                <w:rFonts w:ascii="Arial Narrow" w:hAnsi="Arial Narrow" w:cs="Arial"/>
                <w:i/>
                <w:sz w:val="20"/>
              </w:rPr>
              <w:t xml:space="preserve"> </w:t>
            </w:r>
          </w:p>
          <w:p w:rsidRPr="005547FA" w:rsidR="00D779D2" w:rsidP="005547FA" w:rsidRDefault="00D779D2" w14:paraId="1A939487" w14:textId="77777777">
            <w:pPr>
              <w:rPr>
                <w:rFonts w:ascii="Arial Narrow" w:hAnsi="Arial Narrow" w:cs="Arial"/>
                <w:sz w:val="20"/>
              </w:rPr>
            </w:pPr>
          </w:p>
        </w:tc>
      </w:tr>
      <w:tr w:rsidRPr="005547FA" w:rsidR="00D779D2" w:rsidTr="4ECB8606" w14:paraId="524FB5EA" w14:textId="77777777">
        <w:trPr>
          <w:jc w:val="center"/>
        </w:trPr>
        <w:tc>
          <w:tcPr>
            <w:tcW w:w="10078" w:type="dxa"/>
            <w:tcMar/>
            <w:vAlign w:val="center"/>
          </w:tcPr>
          <w:p w:rsidRPr="005547FA" w:rsidR="00D779D2" w:rsidP="005547FA" w:rsidRDefault="00D779D2" w14:paraId="6AA258D8" w14:textId="77777777">
            <w:pPr>
              <w:ind w:left="708"/>
              <w:jc w:val="left"/>
              <w:rPr>
                <w:rFonts w:ascii="Arial Narrow" w:hAnsi="Arial Narrow" w:cs="Arial"/>
                <w:b/>
                <w:sz w:val="20"/>
              </w:rPr>
            </w:pPr>
          </w:p>
          <w:p w:rsidRPr="005547FA" w:rsidR="00D779D2" w:rsidP="005547FA" w:rsidRDefault="00D779D2" w14:paraId="6FFBD3EC" w14:textId="77777777">
            <w:pPr>
              <w:ind w:left="708"/>
              <w:jc w:val="left"/>
              <w:rPr>
                <w:rFonts w:ascii="Arial Narrow" w:hAnsi="Arial Narrow" w:cs="Arial"/>
                <w:b/>
                <w:sz w:val="20"/>
              </w:rPr>
            </w:pPr>
          </w:p>
          <w:p w:rsidRPr="005547FA" w:rsidR="00D779D2" w:rsidP="2A48BE58" w:rsidRDefault="098027CB" w14:paraId="41892470" w14:textId="343FDA0D">
            <w:pPr>
              <w:ind w:left="708"/>
              <w:jc w:val="left"/>
              <w:rPr>
                <w:rFonts w:ascii="Arial Narrow" w:hAnsi="Arial Narrow" w:cs="Arial"/>
                <w:b/>
                <w:bCs/>
                <w:color w:val="000000" w:themeColor="text1"/>
                <w:sz w:val="20"/>
              </w:rPr>
            </w:pPr>
            <w:r w:rsidRPr="57D3CA30">
              <w:rPr>
                <w:rFonts w:ascii="Arial Narrow" w:hAnsi="Arial Narrow" w:cs="Arial"/>
                <w:b/>
                <w:bCs/>
                <w:color w:val="000000" w:themeColor="text1"/>
                <w:sz w:val="20"/>
              </w:rPr>
              <w:t xml:space="preserve"> (</w:t>
            </w:r>
            <w:r w:rsidRPr="57D3CA30" w:rsidR="0519F016">
              <w:rPr>
                <w:rFonts w:ascii="Arial Narrow" w:hAnsi="Arial Narrow" w:cs="Arial"/>
                <w:b/>
                <w:bCs/>
                <w:color w:val="000000" w:themeColor="text1"/>
                <w:sz w:val="20"/>
              </w:rPr>
              <w:t>13</w:t>
            </w:r>
            <w:r w:rsidRPr="57D3CA30">
              <w:rPr>
                <w:rFonts w:ascii="Arial Narrow" w:hAnsi="Arial Narrow" w:cs="Arial"/>
                <w:b/>
                <w:bCs/>
                <w:color w:val="000000" w:themeColor="text1"/>
                <w:sz w:val="20"/>
              </w:rPr>
              <w:t>/11</w:t>
            </w:r>
            <w:r w:rsidRPr="57D3CA30" w:rsidR="1A50767F">
              <w:rPr>
                <w:rFonts w:ascii="Arial Narrow" w:hAnsi="Arial Narrow" w:cs="Arial"/>
                <w:b/>
                <w:bCs/>
                <w:color w:val="000000" w:themeColor="text1"/>
                <w:sz w:val="20"/>
              </w:rPr>
              <w:t>/</w:t>
            </w:r>
            <w:r w:rsidRPr="57D3CA30">
              <w:rPr>
                <w:rFonts w:ascii="Arial Narrow" w:hAnsi="Arial Narrow" w:cs="Arial"/>
                <w:b/>
                <w:bCs/>
                <w:color w:val="000000" w:themeColor="text1"/>
                <w:sz w:val="20"/>
              </w:rPr>
              <w:t>2020</w:t>
            </w:r>
            <w:r w:rsidRPr="57D3CA30" w:rsidR="1A50767F">
              <w:rPr>
                <w:rFonts w:ascii="Arial Narrow" w:hAnsi="Arial Narrow" w:cs="Arial"/>
                <w:b/>
                <w:bCs/>
                <w:color w:val="000000" w:themeColor="text1"/>
                <w:sz w:val="20"/>
              </w:rPr>
              <w:t>): INSCRITO</w:t>
            </w:r>
          </w:p>
          <w:p w:rsidR="57D3CA30" w:rsidP="57D3CA30" w:rsidRDefault="57D3CA30" w14:paraId="17119793" w14:textId="1AF54F8A">
            <w:pPr>
              <w:ind w:left="708"/>
              <w:jc w:val="left"/>
              <w:rPr>
                <w:b/>
                <w:bCs/>
                <w:color w:val="000000" w:themeColor="text1"/>
                <w:szCs w:val="24"/>
              </w:rPr>
            </w:pPr>
          </w:p>
          <w:p w:rsidR="42AD9726" w:rsidP="1761389B" w:rsidRDefault="73E2149C" w14:paraId="44AE6F9B" w14:textId="25FC16B4">
            <w:pPr>
              <w:ind w:left="708"/>
              <w:jc w:val="left"/>
              <w:rPr>
                <w:rFonts w:ascii="Arial Narrow" w:hAnsi="Arial Narrow" w:eastAsia="Arial Narrow" w:cs="Arial Narrow"/>
                <w:sz w:val="20"/>
              </w:rPr>
            </w:pPr>
            <w:r w:rsidRPr="1761389B">
              <w:rPr>
                <w:rFonts w:ascii="Arial Narrow" w:hAnsi="Arial Narrow" w:eastAsia="Arial Narrow" w:cs="Arial Narrow"/>
                <w:b/>
                <w:bCs/>
                <w:sz w:val="20"/>
              </w:rPr>
              <w:t>(26/01/2021): REGISTRO</w:t>
            </w:r>
          </w:p>
          <w:p w:rsidR="42AD9726" w:rsidP="1761389B" w:rsidRDefault="42AD9726" w14:paraId="3CC28D79" w14:textId="6A4017E0">
            <w:pPr>
              <w:ind w:left="708"/>
              <w:jc w:val="left"/>
              <w:rPr>
                <w:rFonts w:ascii="Arial Narrow" w:hAnsi="Arial Narrow" w:cs="Arial"/>
                <w:b/>
                <w:bCs/>
                <w:color w:val="000000" w:themeColor="text1"/>
                <w:sz w:val="20"/>
              </w:rPr>
            </w:pPr>
          </w:p>
          <w:p w:rsidR="42AD9726" w:rsidP="1761389B" w:rsidRDefault="73E2149C" w14:paraId="6261ED34" w14:textId="585C9A51">
            <w:pPr>
              <w:ind w:left="708"/>
              <w:jc w:val="left"/>
              <w:rPr>
                <w:b/>
                <w:bCs/>
                <w:color w:val="000000" w:themeColor="text1"/>
                <w:szCs w:val="24"/>
              </w:rPr>
            </w:pPr>
            <w:r w:rsidRPr="1761389B">
              <w:rPr>
                <w:rFonts w:ascii="Arial Narrow" w:hAnsi="Arial Narrow" w:cs="Arial"/>
                <w:b/>
                <w:bCs/>
                <w:color w:val="000000" w:themeColor="text1"/>
                <w:sz w:val="20"/>
              </w:rPr>
              <w:t>ACTUALIZACIONES – Razones</w:t>
            </w:r>
          </w:p>
          <w:p w:rsidR="1761389B" w:rsidP="1761389B" w:rsidRDefault="1761389B" w14:paraId="2470751F" w14:textId="2F16BA33">
            <w:pPr>
              <w:spacing w:line="259" w:lineRule="auto"/>
              <w:ind w:left="708"/>
              <w:rPr>
                <w:rFonts w:ascii="Arial Narrow" w:hAnsi="Arial Narrow" w:cs="Arial"/>
                <w:b/>
                <w:bCs/>
                <w:color w:val="000000" w:themeColor="text1"/>
                <w:sz w:val="20"/>
              </w:rPr>
            </w:pPr>
          </w:p>
          <w:p w:rsidR="1FFAFE44" w:rsidP="42AD9726" w:rsidRDefault="1FFAFE44" w14:paraId="2635BE5A" w14:textId="696F93E3">
            <w:pPr>
              <w:spacing w:line="259" w:lineRule="auto"/>
              <w:ind w:left="708"/>
              <w:rPr>
                <w:rFonts w:ascii="Arial Narrow" w:hAnsi="Arial Narrow" w:cs="Arial"/>
                <w:b/>
                <w:bCs/>
                <w:color w:val="000000" w:themeColor="text1"/>
                <w:sz w:val="20"/>
              </w:rPr>
            </w:pPr>
            <w:r w:rsidRPr="42AD9726">
              <w:rPr>
                <w:rFonts w:ascii="Arial Narrow" w:hAnsi="Arial Narrow" w:cs="Arial"/>
                <w:b/>
                <w:bCs/>
                <w:color w:val="000000" w:themeColor="text1"/>
                <w:sz w:val="20"/>
              </w:rPr>
              <w:t xml:space="preserve">(20/02/2021): </w:t>
            </w:r>
            <w:r w:rsidRPr="42AD9726">
              <w:rPr>
                <w:rFonts w:ascii="Arial Narrow" w:hAnsi="Arial Narrow" w:cs="Arial"/>
                <w:color w:val="000000" w:themeColor="text1"/>
                <w:sz w:val="20"/>
              </w:rPr>
              <w:t xml:space="preserve">Actualización de los Componentes </w:t>
            </w:r>
            <w:r w:rsidRPr="42AD9726">
              <w:rPr>
                <w:rFonts w:ascii="Arial Narrow" w:hAnsi="Arial Narrow" w:cs="Arial"/>
                <w:b/>
                <w:bCs/>
                <w:sz w:val="18"/>
                <w:szCs w:val="18"/>
                <w:u w:val="single"/>
                <w:lang w:val="es-ES"/>
              </w:rPr>
              <w:t>HÁBITOS DE CONSUMO</w:t>
            </w:r>
            <w:r w:rsidRPr="42AD9726">
              <w:rPr>
                <w:rFonts w:ascii="Arial Narrow" w:hAnsi="Arial Narrow" w:cs="Arial"/>
                <w:color w:val="000000" w:themeColor="text1"/>
                <w:sz w:val="20"/>
              </w:rPr>
              <w:t xml:space="preserve"> con la inclusión de las propuestas ciudadanas que obtuvieron mayor votación durante la segunda fase de Presupuestos Participativos. </w:t>
            </w:r>
          </w:p>
          <w:p w:rsidR="1FFAFE44" w:rsidP="42AD9726" w:rsidRDefault="1FFAFE44" w14:paraId="067829B4" w14:textId="15524157">
            <w:pPr>
              <w:spacing w:line="259" w:lineRule="auto"/>
              <w:ind w:left="708"/>
              <w:rPr>
                <w:rFonts w:ascii="Arial Narrow" w:hAnsi="Arial Narrow" w:cs="Arial"/>
                <w:color w:val="000000" w:themeColor="text1"/>
                <w:sz w:val="20"/>
              </w:rPr>
            </w:pPr>
            <w:r w:rsidRPr="42AD9726">
              <w:rPr>
                <w:rFonts w:ascii="Arial Narrow" w:hAnsi="Arial Narrow" w:cs="Arial"/>
                <w:color w:val="000000" w:themeColor="text1"/>
                <w:sz w:val="20"/>
              </w:rPr>
              <w:t>Responsable de la actualización: Carolina Colmenares - Equipo de Planeación.</w:t>
            </w:r>
          </w:p>
          <w:p w:rsidR="00B028EC" w:rsidP="42AD9726" w:rsidRDefault="00B028EC" w14:paraId="0FA152D1" w14:textId="1D219F15">
            <w:pPr>
              <w:spacing w:line="259" w:lineRule="auto"/>
              <w:ind w:left="708"/>
              <w:rPr>
                <w:rFonts w:ascii="Arial Narrow" w:hAnsi="Arial Narrow" w:cs="Arial"/>
                <w:color w:val="000000" w:themeColor="text1"/>
                <w:sz w:val="20"/>
              </w:rPr>
            </w:pPr>
          </w:p>
          <w:p w:rsidR="00B028EC" w:rsidP="6360C77C" w:rsidRDefault="00B028EC" w14:paraId="2DE0B9DA" w14:textId="260C3A98">
            <w:pPr>
              <w:spacing w:line="259" w:lineRule="auto"/>
              <w:ind w:left="708"/>
              <w:rPr>
                <w:rFonts w:ascii="Arial Narrow" w:hAnsi="Arial Narrow" w:cs="Arial"/>
                <w:color w:val="000000" w:themeColor="text1"/>
                <w:sz w:val="20"/>
                <w:szCs w:val="20"/>
              </w:rPr>
            </w:pPr>
            <w:r w:rsidRPr="397B833C" w:rsidR="1EC00318">
              <w:rPr>
                <w:rFonts w:ascii="Arial Narrow" w:hAnsi="Arial Narrow" w:cs="Arial"/>
                <w:b w:val="1"/>
                <w:bCs w:val="1"/>
                <w:color w:val="000000" w:themeColor="text1" w:themeTint="FF" w:themeShade="FF"/>
                <w:sz w:val="20"/>
                <w:szCs w:val="20"/>
              </w:rPr>
              <w:t>1</w:t>
            </w:r>
            <w:r w:rsidRPr="397B833C" w:rsidR="1CD8D1FA">
              <w:rPr>
                <w:rFonts w:ascii="Arial Narrow" w:hAnsi="Arial Narrow" w:cs="Arial"/>
                <w:b w:val="1"/>
                <w:bCs w:val="1"/>
                <w:color w:val="000000" w:themeColor="text1" w:themeTint="FF" w:themeShade="FF"/>
                <w:sz w:val="20"/>
                <w:szCs w:val="20"/>
              </w:rPr>
              <w:t>0</w:t>
            </w:r>
            <w:r w:rsidRPr="397B833C" w:rsidR="1EC00318">
              <w:rPr>
                <w:rFonts w:ascii="Arial Narrow" w:hAnsi="Arial Narrow" w:cs="Arial"/>
                <w:b w:val="1"/>
                <w:bCs w:val="1"/>
                <w:color w:val="000000" w:themeColor="text1" w:themeTint="FF" w:themeShade="FF"/>
                <w:sz w:val="20"/>
                <w:szCs w:val="20"/>
              </w:rPr>
              <w:t xml:space="preserve">/12/2021: </w:t>
            </w:r>
            <w:r w:rsidRPr="397B833C" w:rsidR="1EC00318">
              <w:rPr>
                <w:rFonts w:ascii="Arial Narrow" w:hAnsi="Arial Narrow" w:cs="Arial"/>
                <w:color w:val="000000" w:themeColor="text1" w:themeTint="FF" w:themeShade="FF"/>
                <w:sz w:val="20"/>
                <w:szCs w:val="20"/>
              </w:rPr>
              <w:t>Se ajusta el presupuesto de la vigencia 2021, por traslado de recursos al proyecto 1871 por valor de $</w:t>
            </w:r>
            <w:r w:rsidRPr="397B833C" w:rsidR="55BFEF82">
              <w:rPr>
                <w:rFonts w:ascii="Arial Narrow" w:hAnsi="Arial Narrow" w:cs="Arial"/>
                <w:color w:val="000000" w:themeColor="text1" w:themeTint="FF" w:themeShade="FF"/>
                <w:sz w:val="20"/>
                <w:szCs w:val="20"/>
              </w:rPr>
              <w:t>256.019.270</w:t>
            </w:r>
            <w:r w:rsidRPr="397B833C" w:rsidR="1EC00318">
              <w:rPr>
                <w:rFonts w:ascii="Arial Narrow" w:hAnsi="Arial Narrow" w:cs="Arial"/>
                <w:color w:val="000000" w:themeColor="text1" w:themeTint="FF" w:themeShade="FF"/>
                <w:sz w:val="20"/>
                <w:szCs w:val="20"/>
              </w:rPr>
              <w:t xml:space="preserve">. El presente traslado no afecta el cumplimiento de las metas, es decir que no afecta la magnitud ni requerirá reprogramación de la meta para 2022. Responsable </w:t>
            </w:r>
            <w:r w:rsidRPr="397B833C" w:rsidR="1EC00318">
              <w:rPr>
                <w:rFonts w:ascii="Arial Narrow" w:hAnsi="Arial Narrow" w:cs="Arial"/>
                <w:color w:val="000000" w:themeColor="text1" w:themeTint="FF" w:themeShade="FF"/>
                <w:sz w:val="20"/>
                <w:szCs w:val="20"/>
              </w:rPr>
              <w:t>Estefanía</w:t>
            </w:r>
            <w:r w:rsidRPr="397B833C" w:rsidR="1EC00318">
              <w:rPr>
                <w:rFonts w:ascii="Arial Narrow" w:hAnsi="Arial Narrow" w:cs="Arial"/>
                <w:color w:val="000000" w:themeColor="text1" w:themeTint="FF" w:themeShade="FF"/>
                <w:sz w:val="20"/>
                <w:szCs w:val="20"/>
              </w:rPr>
              <w:t xml:space="preserve"> </w:t>
            </w:r>
            <w:r w:rsidRPr="397B833C" w:rsidR="1EC00318">
              <w:rPr>
                <w:rFonts w:ascii="Arial Narrow" w:hAnsi="Arial Narrow" w:cs="Arial"/>
                <w:color w:val="000000" w:themeColor="text1" w:themeTint="FF" w:themeShade="FF"/>
                <w:sz w:val="20"/>
                <w:szCs w:val="20"/>
              </w:rPr>
              <w:t>Martínez</w:t>
            </w:r>
            <w:r w:rsidRPr="397B833C" w:rsidR="1EC00318">
              <w:rPr>
                <w:rFonts w:ascii="Arial Narrow" w:hAnsi="Arial Narrow" w:cs="Arial"/>
                <w:color w:val="000000" w:themeColor="text1" w:themeTint="FF" w:themeShade="FF"/>
                <w:sz w:val="20"/>
                <w:szCs w:val="20"/>
              </w:rPr>
              <w:t>. Equipo de planeación.</w:t>
            </w:r>
          </w:p>
          <w:p w:rsidR="00FE1EBC" w:rsidP="42AD9726" w:rsidRDefault="00FE1EBC" w14:paraId="1220C819" w14:textId="0EA9189D">
            <w:pPr>
              <w:spacing w:line="259" w:lineRule="auto"/>
              <w:ind w:left="708"/>
              <w:rPr>
                <w:rFonts w:ascii="Arial Narrow" w:hAnsi="Arial Narrow" w:cs="Arial"/>
                <w:bCs/>
                <w:color w:val="000000" w:themeColor="text1"/>
                <w:sz w:val="20"/>
              </w:rPr>
            </w:pPr>
          </w:p>
          <w:p w:rsidRPr="005547FA" w:rsidR="00D779D2" w:rsidP="70C7B823" w:rsidRDefault="00D779D2" w14:paraId="0E414DE5" w14:textId="71D1E42A">
            <w:pPr>
              <w:spacing w:line="259" w:lineRule="auto"/>
              <w:ind w:left="708"/>
              <w:rPr>
                <w:rFonts w:ascii="Arial Narrow" w:hAnsi="Arial Narrow" w:cs="Arial"/>
                <w:color w:val="000000" w:themeColor="text1" w:themeTint="FF" w:themeShade="FF"/>
                <w:sz w:val="20"/>
                <w:szCs w:val="20"/>
              </w:rPr>
            </w:pPr>
            <w:r w:rsidRPr="397B833C" w:rsidR="33949399">
              <w:rPr>
                <w:rFonts w:ascii="Arial Narrow" w:hAnsi="Arial Narrow" w:cs="Arial"/>
                <w:b w:val="1"/>
                <w:bCs w:val="1"/>
                <w:color w:val="000000" w:themeColor="text1" w:themeTint="FF" w:themeShade="FF"/>
                <w:sz w:val="20"/>
                <w:szCs w:val="20"/>
              </w:rPr>
              <w:t>05/01/2022:</w:t>
            </w:r>
            <w:r w:rsidRPr="397B833C" w:rsidR="33949399">
              <w:rPr>
                <w:rFonts w:ascii="Arial Narrow" w:hAnsi="Arial Narrow" w:cs="Arial"/>
                <w:color w:val="000000" w:themeColor="text1" w:themeTint="FF" w:themeShade="FF"/>
                <w:sz w:val="20"/>
                <w:szCs w:val="20"/>
              </w:rPr>
              <w:t xml:space="preserve"> Se ajusta el presupuesto de la vigencia 2022, </w:t>
            </w:r>
            <w:r w:rsidRPr="397B833C" w:rsidR="33949399">
              <w:rPr>
                <w:rFonts w:ascii="Arial Narrow" w:hAnsi="Arial Narrow" w:cs="Arial"/>
                <w:color w:val="000000" w:themeColor="text1" w:themeTint="FF" w:themeShade="FF"/>
                <w:sz w:val="20"/>
                <w:szCs w:val="20"/>
              </w:rPr>
              <w:t xml:space="preserve">Responsable </w:t>
            </w:r>
            <w:r w:rsidRPr="397B833C" w:rsidR="33949399">
              <w:rPr>
                <w:rFonts w:ascii="Arial Narrow" w:hAnsi="Arial Narrow" w:cs="Arial"/>
                <w:color w:val="000000" w:themeColor="text1" w:themeTint="FF" w:themeShade="FF"/>
                <w:sz w:val="20"/>
                <w:szCs w:val="20"/>
              </w:rPr>
              <w:t>Estefanía</w:t>
            </w:r>
            <w:r w:rsidRPr="397B833C" w:rsidR="33949399">
              <w:rPr>
                <w:rFonts w:ascii="Arial Narrow" w:hAnsi="Arial Narrow" w:cs="Arial"/>
                <w:color w:val="000000" w:themeColor="text1" w:themeTint="FF" w:themeShade="FF"/>
                <w:sz w:val="20"/>
                <w:szCs w:val="20"/>
              </w:rPr>
              <w:t xml:space="preserve"> </w:t>
            </w:r>
            <w:r w:rsidRPr="397B833C" w:rsidR="33949399">
              <w:rPr>
                <w:rFonts w:ascii="Arial Narrow" w:hAnsi="Arial Narrow" w:cs="Arial"/>
                <w:color w:val="000000" w:themeColor="text1" w:themeTint="FF" w:themeShade="FF"/>
                <w:sz w:val="20"/>
                <w:szCs w:val="20"/>
              </w:rPr>
              <w:t>Martínez</w:t>
            </w:r>
            <w:r w:rsidRPr="397B833C" w:rsidR="33949399">
              <w:rPr>
                <w:rFonts w:ascii="Arial Narrow" w:hAnsi="Arial Narrow" w:cs="Arial"/>
                <w:color w:val="000000" w:themeColor="text1" w:themeTint="FF" w:themeShade="FF"/>
                <w:sz w:val="20"/>
                <w:szCs w:val="20"/>
              </w:rPr>
              <w:t>. Equipo de planeación.</w:t>
            </w:r>
          </w:p>
          <w:p w:rsidR="397B833C" w:rsidP="397B833C" w:rsidRDefault="397B833C" w14:paraId="3F1FAB44" w14:textId="386505EC">
            <w:pPr>
              <w:pStyle w:val="Normal"/>
              <w:spacing w:line="259" w:lineRule="auto"/>
              <w:ind w:left="708"/>
              <w:rPr>
                <w:rFonts w:ascii="Arial Narrow" w:hAnsi="Arial Narrow" w:cs="Arial"/>
                <w:color w:val="000000" w:themeColor="text1" w:themeTint="FF" w:themeShade="FF"/>
                <w:sz w:val="20"/>
                <w:szCs w:val="20"/>
              </w:rPr>
            </w:pPr>
          </w:p>
          <w:p w:rsidR="397B833C" w:rsidP="397B833C" w:rsidRDefault="397B833C" w14:paraId="4058AEC7" w14:textId="772A362B">
            <w:pPr>
              <w:pStyle w:val="Normal"/>
              <w:spacing w:line="259" w:lineRule="auto"/>
              <w:ind w:left="708"/>
              <w:rPr>
                <w:rFonts w:ascii="Arial Narrow" w:hAnsi="Arial Narrow" w:cs="Arial"/>
                <w:color w:val="000000" w:themeColor="text1" w:themeTint="FF" w:themeShade="FF"/>
                <w:sz w:val="20"/>
                <w:szCs w:val="20"/>
              </w:rPr>
            </w:pPr>
            <w:r w:rsidRPr="397B833C" w:rsidR="397B833C">
              <w:rPr>
                <w:rFonts w:ascii="Arial Narrow" w:hAnsi="Arial Narrow" w:cs="Arial"/>
                <w:b w:val="1"/>
                <w:bCs w:val="1"/>
                <w:color w:val="000000" w:themeColor="text1" w:themeTint="FF" w:themeShade="FF"/>
                <w:sz w:val="20"/>
                <w:szCs w:val="20"/>
              </w:rPr>
              <w:t>02/06/2022:</w:t>
            </w:r>
            <w:r w:rsidRPr="397B833C" w:rsidR="397B833C">
              <w:rPr>
                <w:rFonts w:ascii="Arial Narrow" w:hAnsi="Arial Narrow" w:cs="Arial"/>
                <w:color w:val="000000" w:themeColor="text1" w:themeTint="FF" w:themeShade="FF"/>
                <w:sz w:val="20"/>
                <w:szCs w:val="20"/>
              </w:rPr>
              <w:t xml:space="preserve"> Se incluye descripción de las actividades, y las iniciativas ganadoras de presupuestos participativos 2021 para la vigencia 2022 e información sobre el trazador presupuestal correspondiente. Responsable Laura López. Equipo de planeación. </w:t>
            </w:r>
          </w:p>
          <w:p w:rsidRPr="005547FA" w:rsidR="00D779D2" w:rsidP="70C7B823" w:rsidRDefault="00D779D2" w14:paraId="4EDDE50A" w14:textId="15E11F07">
            <w:pPr>
              <w:pStyle w:val="Normal"/>
              <w:spacing w:line="259" w:lineRule="auto"/>
              <w:ind w:left="708"/>
              <w:rPr>
                <w:rFonts w:ascii="Arial Narrow" w:hAnsi="Arial Narrow" w:cs="Arial"/>
                <w:color w:val="000000" w:themeColor="text1" w:themeTint="FF" w:themeShade="FF"/>
                <w:sz w:val="20"/>
                <w:szCs w:val="20"/>
              </w:rPr>
            </w:pPr>
          </w:p>
          <w:p w:rsidR="035895E1" w:rsidP="68103D19" w:rsidRDefault="035895E1" w14:paraId="165647EE" w14:textId="329B43C7">
            <w:pPr>
              <w:pStyle w:val="Normal"/>
              <w:spacing w:line="259" w:lineRule="auto"/>
              <w:ind w:left="708"/>
              <w:rPr>
                <w:rFonts w:ascii="Arial Narrow" w:hAnsi="Arial Narrow" w:cs="Arial"/>
                <w:color w:val="000000" w:themeColor="text1" w:themeTint="FF" w:themeShade="FF"/>
                <w:sz w:val="20"/>
                <w:szCs w:val="20"/>
              </w:rPr>
            </w:pPr>
            <w:r w:rsidRPr="551A83A6" w:rsidR="035895E1">
              <w:rPr>
                <w:rFonts w:ascii="Arial Narrow" w:hAnsi="Arial Narrow" w:eastAsia="Times New Roman" w:cs="Arial"/>
                <w:b w:val="1"/>
                <w:bCs w:val="1"/>
                <w:color w:val="000000" w:themeColor="text1" w:themeTint="FF" w:themeShade="FF"/>
                <w:sz w:val="20"/>
                <w:szCs w:val="20"/>
                <w:lang w:eastAsia="es-ES"/>
              </w:rPr>
              <w:t>15/09/2022:</w:t>
            </w:r>
            <w:r w:rsidRPr="551A83A6" w:rsidR="035895E1">
              <w:rPr>
                <w:rFonts w:ascii="Arial Narrow" w:hAnsi="Arial Narrow" w:eastAsia="Times New Roman" w:cs="Arial"/>
                <w:color w:val="000000" w:themeColor="text1" w:themeTint="FF" w:themeShade="FF"/>
                <w:sz w:val="20"/>
                <w:szCs w:val="20"/>
                <w:lang w:eastAsia="es-ES"/>
              </w:rPr>
              <w:t xml:space="preserve"> Se actualiza los componentes HÁBITOS DE CONSUMO en la descripción del componente con la identificación del trazador presupuestal asignado. Responsable de la actualización Estefanía Martínez - Equipo de Planeación.</w:t>
            </w:r>
          </w:p>
          <w:p w:rsidR="551A83A6" w:rsidP="551A83A6" w:rsidRDefault="551A83A6" w14:paraId="05980DB0" w14:textId="0FAA482D">
            <w:pPr>
              <w:pStyle w:val="Normal"/>
              <w:spacing w:line="259" w:lineRule="auto"/>
              <w:ind w:left="708"/>
              <w:rPr>
                <w:rFonts w:ascii="Arial Narrow" w:hAnsi="Arial Narrow" w:eastAsia="Times New Roman" w:cs="Arial"/>
                <w:color w:val="000000" w:themeColor="text1" w:themeTint="FF" w:themeShade="FF"/>
                <w:sz w:val="20"/>
                <w:szCs w:val="20"/>
                <w:lang w:eastAsia="es-ES"/>
              </w:rPr>
            </w:pPr>
          </w:p>
          <w:p w:rsidR="7497774B" w:rsidP="551A83A6" w:rsidRDefault="7497774B" w14:paraId="4362E11D" w14:textId="764A0951">
            <w:pPr>
              <w:spacing w:line="257" w:lineRule="auto"/>
              <w:ind w:left="708"/>
              <w:jc w:val="both"/>
              <w:rPr>
                <w:rFonts w:ascii="Arial Narrow" w:hAnsi="Arial Narrow" w:eastAsia="Times New Roman" w:cs="Arial"/>
                <w:noProof w:val="0"/>
                <w:color w:val="000000" w:themeColor="text1" w:themeTint="FF" w:themeShade="FF"/>
                <w:sz w:val="20"/>
                <w:szCs w:val="20"/>
                <w:lang w:val="es-CO" w:eastAsia="es-ES"/>
              </w:rPr>
            </w:pPr>
            <w:r w:rsidRPr="551A83A6" w:rsidR="7497774B">
              <w:rPr>
                <w:rFonts w:ascii="Arial Narrow" w:hAnsi="Arial Narrow" w:eastAsia="Times New Roman" w:cs="Arial"/>
                <w:b w:val="1"/>
                <w:bCs w:val="1"/>
                <w:noProof w:val="0"/>
                <w:color w:val="000000" w:themeColor="text1" w:themeTint="FF" w:themeShade="FF"/>
                <w:sz w:val="20"/>
                <w:szCs w:val="20"/>
                <w:lang w:val="es-CO" w:eastAsia="es-ES"/>
              </w:rPr>
              <w:t>11/01/2023:</w:t>
            </w:r>
            <w:r w:rsidRPr="551A83A6" w:rsidR="7497774B">
              <w:rPr>
                <w:rFonts w:ascii="Arial Narrow" w:hAnsi="Arial Narrow" w:eastAsia="Times New Roman" w:cs="Arial"/>
                <w:b w:val="1"/>
                <w:bCs w:val="1"/>
                <w:noProof w:val="0"/>
                <w:color w:val="000000" w:themeColor="text1" w:themeTint="FF" w:themeShade="FF"/>
                <w:sz w:val="20"/>
                <w:szCs w:val="20"/>
                <w:lang w:val="es-CO" w:eastAsia="es-ES"/>
              </w:rPr>
              <w:t xml:space="preserve"> </w:t>
            </w:r>
            <w:r w:rsidRPr="551A83A6" w:rsidR="7497774B">
              <w:rPr>
                <w:rFonts w:ascii="Arial Narrow" w:hAnsi="Arial Narrow" w:eastAsia="Times New Roman" w:cs="Arial"/>
                <w:noProof w:val="0"/>
                <w:color w:val="000000" w:themeColor="text1" w:themeTint="FF" w:themeShade="FF"/>
                <w:sz w:val="20"/>
                <w:szCs w:val="20"/>
                <w:lang w:val="es-CO" w:eastAsia="es-ES"/>
              </w:rPr>
              <w:t>Se ajusta el presupuesto de la vigencia 2022, por movimiento de recursos entre metas. Responsable de la actualización Diana Pilar García Huérfano - Equipo de Planeación.</w:t>
            </w:r>
          </w:p>
          <w:p w:rsidR="4ECB8606" w:rsidP="4ECB8606" w:rsidRDefault="4ECB8606" w14:paraId="46AE9A5D" w14:textId="406D9BAA">
            <w:pPr>
              <w:pStyle w:val="Normal"/>
              <w:spacing w:line="259" w:lineRule="auto"/>
              <w:ind w:left="708"/>
              <w:rPr>
                <w:rFonts w:ascii="Arial Narrow" w:hAnsi="Arial Narrow" w:eastAsia="Times New Roman" w:cs="Arial"/>
                <w:color w:val="000000" w:themeColor="text1" w:themeTint="FF" w:themeShade="FF"/>
                <w:sz w:val="20"/>
                <w:szCs w:val="20"/>
                <w:lang w:eastAsia="es-ES"/>
              </w:rPr>
            </w:pPr>
          </w:p>
          <w:p w:rsidR="74D397D7" w:rsidP="4ECB8606" w:rsidRDefault="74D397D7" w14:paraId="13AA346B" w14:textId="3BD8699D">
            <w:pPr>
              <w:tabs>
                <w:tab w:val="left" w:leader="none" w:pos="9356"/>
              </w:tabs>
              <w:spacing w:before="0" w:beforeAutospacing="off" w:after="0" w:afterAutospacing="off" w:line="259" w:lineRule="auto"/>
              <w:ind w:left="708" w:right="0"/>
              <w:contextualSpacing/>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4ECB8606" w:rsidR="74D397D7">
              <w:rPr>
                <w:rFonts w:ascii="Arial Narrow" w:hAnsi="Arial Narrow" w:eastAsia="Times New Roman" w:cs="Arial"/>
                <w:b w:val="1"/>
                <w:bCs w:val="1"/>
                <w:noProof w:val="0"/>
                <w:color w:val="000000" w:themeColor="text1" w:themeTint="FF" w:themeShade="FF"/>
                <w:sz w:val="20"/>
                <w:szCs w:val="20"/>
                <w:lang w:val="es-CO" w:eastAsia="es-ES"/>
              </w:rPr>
              <w:t>24/03/2023: S</w:t>
            </w:r>
            <w:r w:rsidRPr="4ECB8606" w:rsidR="74D397D7">
              <w:rPr>
                <w:rFonts w:ascii="Arial Narrow" w:hAnsi="Arial Narrow" w:eastAsia="Times New Roman" w:cs="Arial"/>
                <w:b w:val="0"/>
                <w:bCs w:val="0"/>
                <w:noProof w:val="0"/>
                <w:color w:val="000000" w:themeColor="text1" w:themeTint="FF" w:themeShade="FF"/>
                <w:sz w:val="20"/>
                <w:szCs w:val="20"/>
                <w:lang w:val="es-CO" w:eastAsia="es-ES"/>
              </w:rPr>
              <w:t>e incluye las actividades realizadas durante la vigencia 2022. Responsable Laura López - Equipo de Planeación</w:t>
            </w:r>
          </w:p>
          <w:p w:rsidR="4ECB8606" w:rsidP="4ECB8606" w:rsidRDefault="4ECB8606" w14:paraId="2EDB45FF" w14:textId="41575E28">
            <w:pPr>
              <w:pStyle w:val="Normal"/>
              <w:spacing w:line="259" w:lineRule="auto"/>
              <w:ind w:left="708"/>
              <w:rPr>
                <w:rFonts w:ascii="Arial Narrow" w:hAnsi="Arial Narrow" w:eastAsia="Times New Roman" w:cs="Arial"/>
                <w:color w:val="000000" w:themeColor="text1" w:themeTint="FF" w:themeShade="FF"/>
                <w:sz w:val="20"/>
                <w:szCs w:val="20"/>
                <w:lang w:eastAsia="es-ES"/>
              </w:rPr>
            </w:pPr>
          </w:p>
          <w:p w:rsidR="68103D19" w:rsidP="68103D19" w:rsidRDefault="68103D19" w14:paraId="32926C2B" w14:textId="55B828C9">
            <w:pPr>
              <w:pStyle w:val="Normal"/>
              <w:spacing w:line="259" w:lineRule="auto"/>
              <w:ind w:left="708"/>
              <w:rPr>
                <w:rFonts w:ascii="Arial" w:hAnsi="Arial" w:eastAsia="Times New Roman" w:cs="Times New Roman"/>
                <w:color w:val="000000" w:themeColor="text1" w:themeTint="FF" w:themeShade="FF"/>
                <w:sz w:val="24"/>
                <w:szCs w:val="24"/>
              </w:rPr>
            </w:pPr>
          </w:p>
          <w:p w:rsidRPr="005547FA" w:rsidR="00D779D2" w:rsidP="70C7B823" w:rsidRDefault="00D779D2" w14:paraId="526770CE" w14:textId="5864167B">
            <w:pPr>
              <w:pStyle w:val="Normal"/>
              <w:spacing w:line="259" w:lineRule="auto"/>
              <w:ind w:left="708"/>
              <w:rPr>
                <w:rFonts w:ascii="Arial Narrow" w:hAnsi="Arial Narrow" w:cs="Arial"/>
                <w:color w:val="000000" w:themeColor="text1" w:themeTint="FF" w:themeShade="FF"/>
                <w:sz w:val="20"/>
                <w:szCs w:val="20"/>
              </w:rPr>
            </w:pPr>
          </w:p>
        </w:tc>
      </w:tr>
    </w:tbl>
    <w:p w:rsidRPr="005547FA" w:rsidR="00D779D2" w:rsidP="005547FA" w:rsidRDefault="00D779D2" w14:paraId="7CBEED82" w14:textId="77777777">
      <w:pPr>
        <w:pStyle w:val="Subttulo"/>
        <w:numPr>
          <w:ilvl w:val="0"/>
          <w:numId w:val="0"/>
        </w:numPr>
        <w:ind w:left="720" w:hanging="720"/>
        <w:rPr>
          <w:rFonts w:ascii="Arial Narrow" w:hAnsi="Arial Narrow" w:cs="Arial"/>
          <w:sz w:val="20"/>
          <w:szCs w:val="20"/>
          <w:lang w:val="es-ES"/>
        </w:rPr>
      </w:pPr>
    </w:p>
    <w:p w:rsidRPr="005547FA" w:rsidR="00D779D2" w:rsidP="005547FA" w:rsidRDefault="00D779D2" w14:paraId="6E36661F" w14:textId="77777777">
      <w:pPr>
        <w:pStyle w:val="Subttulo"/>
        <w:numPr>
          <w:ilvl w:val="0"/>
          <w:numId w:val="0"/>
        </w:numPr>
        <w:ind w:left="720" w:hanging="720"/>
        <w:rPr>
          <w:rFonts w:ascii="Arial Narrow" w:hAnsi="Arial Narrow" w:cs="Arial"/>
          <w:sz w:val="20"/>
          <w:szCs w:val="20"/>
          <w:lang w:val="es-ES"/>
        </w:rPr>
      </w:pPr>
    </w:p>
    <w:p w:rsidRPr="005547FA" w:rsidR="005A4CFC" w:rsidP="005547FA" w:rsidRDefault="00AF1BDE" w14:paraId="0BA066C8" w14:textId="77777777">
      <w:pPr>
        <w:pStyle w:val="Subttulo"/>
        <w:numPr>
          <w:ilvl w:val="0"/>
          <w:numId w:val="37"/>
        </w:numPr>
        <w:rPr>
          <w:rFonts w:ascii="Arial Narrow" w:hAnsi="Arial Narrow" w:cs="Arial"/>
          <w:sz w:val="20"/>
          <w:szCs w:val="20"/>
        </w:rPr>
      </w:pPr>
      <w:r w:rsidRPr="005547FA">
        <w:rPr>
          <w:rFonts w:ascii="Arial Narrow" w:hAnsi="Arial Narrow" w:cs="Arial"/>
          <w:sz w:val="20"/>
          <w:szCs w:val="20"/>
        </w:rPr>
        <w:t>OBSERVACIONES</w:t>
      </w:r>
      <w:bookmarkEnd w:id="12"/>
    </w:p>
    <w:p w:rsidRPr="005547FA" w:rsidR="00B45A26" w:rsidP="005547FA" w:rsidRDefault="00B45A26" w14:paraId="38645DC7" w14:textId="77777777">
      <w:pPr>
        <w:pStyle w:val="Subttulo"/>
        <w:numPr>
          <w:ilvl w:val="0"/>
          <w:numId w:val="0"/>
        </w:numPr>
        <w:rPr>
          <w:rFonts w:ascii="Arial Narrow" w:hAnsi="Arial Narrow"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5547FA" w:rsidR="00B45A26" w:rsidTr="70C7B823" w14:paraId="3C7FB30A" w14:textId="77777777">
        <w:trPr>
          <w:jc w:val="center"/>
        </w:trPr>
        <w:tc>
          <w:tcPr>
            <w:tcW w:w="10078" w:type="dxa"/>
            <w:shd w:val="clear" w:color="auto" w:fill="DBDBDB" w:themeFill="accent3" w:themeFillTint="66"/>
            <w:tcMar/>
          </w:tcPr>
          <w:p w:rsidRPr="005547FA" w:rsidR="00B45A26" w:rsidP="005547FA" w:rsidRDefault="00B45A26" w14:paraId="135E58C4" w14:textId="77777777">
            <w:pPr>
              <w:ind w:left="360"/>
              <w:rPr>
                <w:rFonts w:ascii="Arial Narrow" w:hAnsi="Arial Narrow" w:cs="Arial"/>
                <w:b/>
                <w:sz w:val="20"/>
              </w:rPr>
            </w:pPr>
          </w:p>
          <w:p w:rsidRPr="005547FA" w:rsidR="00B45A26" w:rsidP="005547FA" w:rsidRDefault="00AF1BDE" w14:paraId="1ACD1FFE" w14:textId="77777777">
            <w:pPr>
              <w:ind w:left="360"/>
              <w:jc w:val="left"/>
              <w:rPr>
                <w:rFonts w:ascii="Arial Narrow" w:hAnsi="Arial Narrow" w:cs="Arial"/>
                <w:b/>
                <w:sz w:val="20"/>
              </w:rPr>
            </w:pPr>
            <w:r w:rsidRPr="005547FA">
              <w:rPr>
                <w:rFonts w:ascii="Arial Narrow" w:hAnsi="Arial Narrow" w:cs="Arial"/>
                <w:b/>
                <w:sz w:val="20"/>
              </w:rPr>
              <w:t xml:space="preserve">OBSERVACIONES </w:t>
            </w:r>
            <w:r w:rsidRPr="005547FA" w:rsidR="00B45A26">
              <w:rPr>
                <w:rFonts w:ascii="Arial Narrow" w:hAnsi="Arial Narrow" w:cs="Arial"/>
                <w:b/>
                <w:sz w:val="20"/>
              </w:rPr>
              <w:t>DEL PROYECTO</w:t>
            </w:r>
          </w:p>
          <w:p w:rsidRPr="005547FA" w:rsidR="0071401D" w:rsidP="005547FA" w:rsidRDefault="0071401D" w14:paraId="62EBF9A1" w14:textId="77777777">
            <w:pPr>
              <w:ind w:left="360"/>
              <w:rPr>
                <w:rFonts w:ascii="Arial Narrow" w:hAnsi="Arial Narrow" w:cs="Arial"/>
                <w:sz w:val="20"/>
              </w:rPr>
            </w:pPr>
          </w:p>
        </w:tc>
      </w:tr>
      <w:tr w:rsidRPr="005547FA" w:rsidR="00B45A26" w:rsidTr="70C7B823" w14:paraId="0C6C2CD5" w14:textId="77777777">
        <w:trPr>
          <w:jc w:val="center"/>
        </w:trPr>
        <w:tc>
          <w:tcPr>
            <w:tcW w:w="10078" w:type="dxa"/>
            <w:tcMar/>
            <w:vAlign w:val="center"/>
          </w:tcPr>
          <w:p w:rsidRPr="005547FA" w:rsidR="00B45A26" w:rsidP="70C7B823" w:rsidRDefault="00B45A26" w14:paraId="2A57DB22" w14:textId="3F095ADB">
            <w:pPr>
              <w:pStyle w:val="Normal"/>
              <w:ind/>
              <w:jc w:val="left"/>
              <w:rPr>
                <w:rFonts w:ascii="Arial Narrow" w:hAnsi="Arial Narrow" w:cs="Arial"/>
                <w:b w:val="1"/>
                <w:bCs w:val="1"/>
                <w:sz w:val="20"/>
                <w:szCs w:val="20"/>
              </w:rPr>
            </w:pPr>
          </w:p>
          <w:p w:rsidRPr="005547FA" w:rsidR="00B45A26" w:rsidP="70C7B823" w:rsidRDefault="00B45A26" w14:paraId="4A73FA3C" w14:textId="5A537956">
            <w:pPr>
              <w:pStyle w:val="Normal"/>
              <w:ind/>
              <w:jc w:val="left"/>
              <w:rPr>
                <w:rFonts w:ascii="Arial Narrow" w:hAnsi="Arial Narrow" w:cs="Arial"/>
                <w:b w:val="1"/>
                <w:bCs w:val="1"/>
                <w:sz w:val="20"/>
                <w:szCs w:val="20"/>
              </w:rPr>
            </w:pPr>
          </w:p>
          <w:p w:rsidRPr="005547FA" w:rsidR="00B45A26" w:rsidP="70C7B823" w:rsidRDefault="00B45A26" w14:paraId="779F8E76" w14:textId="3AFEE98A">
            <w:pPr>
              <w:pStyle w:val="Normal"/>
              <w:ind/>
              <w:jc w:val="left"/>
              <w:rPr>
                <w:rFonts w:ascii="Arial Narrow" w:hAnsi="Arial Narrow" w:cs="Arial"/>
                <w:b w:val="1"/>
                <w:bCs w:val="1"/>
                <w:sz w:val="20"/>
                <w:szCs w:val="20"/>
              </w:rPr>
            </w:pPr>
          </w:p>
        </w:tc>
      </w:tr>
    </w:tbl>
    <w:p w:rsidRPr="005547FA" w:rsidR="00B45A26" w:rsidP="005547FA" w:rsidRDefault="00B45A26" w14:paraId="7818863E" w14:textId="77777777">
      <w:pPr>
        <w:pStyle w:val="Subttulo"/>
        <w:numPr>
          <w:ilvl w:val="0"/>
          <w:numId w:val="0"/>
        </w:numPr>
        <w:rPr>
          <w:rFonts w:ascii="Arial Narrow" w:hAnsi="Arial Narrow" w:cs="Arial"/>
          <w:sz w:val="20"/>
          <w:szCs w:val="20"/>
        </w:rPr>
      </w:pPr>
    </w:p>
    <w:p w:rsidRPr="005547FA" w:rsidR="00AF1BDE" w:rsidP="005547FA" w:rsidRDefault="00AF1BDE" w14:paraId="44F69B9A" w14:textId="77777777">
      <w:pPr>
        <w:pStyle w:val="Subttulo"/>
        <w:numPr>
          <w:ilvl w:val="0"/>
          <w:numId w:val="0"/>
        </w:numPr>
        <w:rPr>
          <w:rFonts w:ascii="Arial Narrow" w:hAnsi="Arial Narrow" w:cs="Arial"/>
          <w:sz w:val="20"/>
          <w:szCs w:val="20"/>
        </w:rPr>
      </w:pPr>
    </w:p>
    <w:p w:rsidRPr="005547FA" w:rsidR="00AF1BDE" w:rsidP="005547FA" w:rsidRDefault="00AF1BDE" w14:paraId="6E76E1CD" w14:textId="77777777">
      <w:pPr>
        <w:pStyle w:val="Subttulo"/>
        <w:numPr>
          <w:ilvl w:val="0"/>
          <w:numId w:val="37"/>
        </w:numPr>
        <w:rPr>
          <w:rFonts w:ascii="Arial Narrow" w:hAnsi="Arial Narrow" w:cs="Arial"/>
          <w:sz w:val="20"/>
          <w:szCs w:val="20"/>
        </w:rPr>
      </w:pPr>
      <w:r w:rsidRPr="005547FA">
        <w:rPr>
          <w:rFonts w:ascii="Arial Narrow" w:hAnsi="Arial Narrow" w:cs="Arial"/>
          <w:sz w:val="20"/>
          <w:szCs w:val="20"/>
        </w:rPr>
        <w:t>RESPONSABLE DEL PROYECTO</w:t>
      </w:r>
    </w:p>
    <w:p w:rsidRPr="005547FA" w:rsidR="00AF1BDE" w:rsidP="005547FA" w:rsidRDefault="00AF1BDE" w14:paraId="5F07D11E" w14:textId="77777777">
      <w:pPr>
        <w:pStyle w:val="Subttulo"/>
        <w:numPr>
          <w:ilvl w:val="0"/>
          <w:numId w:val="0"/>
        </w:numPr>
        <w:rPr>
          <w:rFonts w:ascii="Arial Narrow" w:hAnsi="Arial Narrow"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5547FA" w:rsidR="00AF1BDE" w:rsidTr="60BA788F" w14:paraId="248F7924" w14:textId="77777777">
        <w:trPr>
          <w:jc w:val="center"/>
        </w:trPr>
        <w:tc>
          <w:tcPr>
            <w:tcW w:w="10078" w:type="dxa"/>
            <w:shd w:val="clear" w:color="auto" w:fill="DBDBDB" w:themeFill="accent3" w:themeFillTint="66"/>
            <w:tcMar/>
          </w:tcPr>
          <w:p w:rsidRPr="005547FA" w:rsidR="00AF1BDE" w:rsidP="005547FA" w:rsidRDefault="00AF1BDE" w14:paraId="41508A3C" w14:textId="77777777">
            <w:pPr>
              <w:ind w:left="360"/>
              <w:rPr>
                <w:rFonts w:ascii="Arial Narrow" w:hAnsi="Arial Narrow" w:cs="Arial"/>
                <w:b/>
                <w:sz w:val="20"/>
              </w:rPr>
            </w:pPr>
          </w:p>
          <w:p w:rsidRPr="005547FA" w:rsidR="00AF1BDE" w:rsidP="005547FA" w:rsidRDefault="00AF1BDE" w14:paraId="35119B8F" w14:textId="77777777">
            <w:pPr>
              <w:ind w:left="360"/>
              <w:jc w:val="left"/>
              <w:rPr>
                <w:rFonts w:ascii="Arial Narrow" w:hAnsi="Arial Narrow" w:cs="Arial"/>
                <w:b/>
                <w:sz w:val="20"/>
              </w:rPr>
            </w:pPr>
            <w:r w:rsidRPr="005547FA">
              <w:rPr>
                <w:rFonts w:ascii="Arial Narrow" w:hAnsi="Arial Narrow" w:cs="Arial"/>
                <w:b/>
                <w:sz w:val="20"/>
              </w:rPr>
              <w:t>RESPONSABLE DEL PROYECTO</w:t>
            </w:r>
          </w:p>
          <w:p w:rsidRPr="005547FA" w:rsidR="00AF1BDE" w:rsidP="005547FA" w:rsidRDefault="00AF1BDE" w14:paraId="43D6B1D6" w14:textId="77777777">
            <w:pPr>
              <w:ind w:left="360"/>
              <w:rPr>
                <w:rFonts w:ascii="Arial Narrow" w:hAnsi="Arial Narrow" w:cs="Arial"/>
                <w:sz w:val="20"/>
              </w:rPr>
            </w:pPr>
          </w:p>
          <w:p w:rsidRPr="005547FA" w:rsidR="00AF1BDE" w:rsidP="005547FA" w:rsidRDefault="00AF1BDE" w14:paraId="17DBC151" w14:textId="77777777">
            <w:pPr>
              <w:ind w:left="360"/>
              <w:rPr>
                <w:rFonts w:ascii="Arial Narrow" w:hAnsi="Arial Narrow" w:cs="Arial"/>
                <w:sz w:val="20"/>
              </w:rPr>
            </w:pPr>
          </w:p>
        </w:tc>
      </w:tr>
      <w:tr w:rsidRPr="005547FA" w:rsidR="00AF1BDE" w:rsidTr="60BA788F" w14:paraId="235E71D1" w14:textId="77777777">
        <w:trPr>
          <w:jc w:val="center"/>
        </w:trPr>
        <w:tc>
          <w:tcPr>
            <w:tcW w:w="10078" w:type="dxa"/>
            <w:tcMar/>
            <w:vAlign w:val="center"/>
          </w:tcPr>
          <w:p w:rsidRPr="005547FA" w:rsidR="00AF1BDE" w:rsidP="005547FA" w:rsidRDefault="00AF1BDE" w14:paraId="6F8BD81B" w14:textId="77777777">
            <w:pPr>
              <w:ind w:left="720"/>
              <w:jc w:val="left"/>
              <w:rPr>
                <w:rFonts w:ascii="Arial Narrow" w:hAnsi="Arial Narrow" w:cs="Arial"/>
                <w:b/>
                <w:sz w:val="20"/>
              </w:rPr>
            </w:pPr>
          </w:p>
          <w:p w:rsidRPr="005547FA" w:rsidR="00AF1BDE" w:rsidP="005547FA" w:rsidRDefault="00AF1BDE" w14:paraId="67D95E88" w14:textId="77777777">
            <w:pPr>
              <w:ind w:left="708"/>
              <w:jc w:val="left"/>
              <w:rPr>
                <w:rFonts w:ascii="Arial Narrow" w:hAnsi="Arial Narrow" w:cs="Arial"/>
                <w:i/>
                <w:sz w:val="20"/>
              </w:rPr>
            </w:pPr>
            <w:r w:rsidRPr="60BA788F" w:rsidR="00AF1BDE">
              <w:rPr>
                <w:rFonts w:ascii="Arial Narrow" w:hAnsi="Arial Narrow" w:cs="Arial"/>
                <w:b w:val="1"/>
                <w:bCs w:val="1"/>
                <w:sz w:val="20"/>
                <w:szCs w:val="20"/>
              </w:rPr>
              <w:t>Nombre</w:t>
            </w:r>
          </w:p>
          <w:p w:rsidR="60BA788F" w:rsidP="60BA788F" w:rsidRDefault="60BA788F" w14:paraId="03F3937B" w14:textId="4F4C7A70">
            <w:pPr>
              <w:ind w:left="708"/>
              <w:jc w:val="left"/>
              <w:rPr>
                <w:rFonts w:ascii="Arial Narrow" w:hAnsi="Arial Narrow" w:cs="Arial"/>
                <w:i w:val="1"/>
                <w:iCs w:val="1"/>
                <w:sz w:val="20"/>
                <w:szCs w:val="20"/>
              </w:rPr>
            </w:pPr>
            <w:r w:rsidRPr="60BA788F" w:rsidR="60BA788F">
              <w:rPr>
                <w:rFonts w:ascii="Arial Narrow" w:hAnsi="Arial Narrow" w:cs="Arial"/>
                <w:i w:val="1"/>
                <w:iCs w:val="1"/>
                <w:sz w:val="20"/>
                <w:szCs w:val="20"/>
              </w:rPr>
              <w:t>(2021) Rolf Strauss</w:t>
            </w:r>
          </w:p>
          <w:p w:rsidRPr="005547FA" w:rsidR="00AF1BDE" w:rsidP="60BA788F" w:rsidRDefault="0055799E" w14:paraId="1DF21D27" w14:textId="097CC177">
            <w:pPr>
              <w:ind w:left="708"/>
              <w:jc w:val="left"/>
              <w:rPr>
                <w:rFonts w:ascii="Arial Narrow" w:hAnsi="Arial Narrow" w:cs="Arial"/>
                <w:i w:val="1"/>
                <w:iCs w:val="1"/>
                <w:sz w:val="20"/>
                <w:szCs w:val="20"/>
              </w:rPr>
            </w:pPr>
            <w:r w:rsidRPr="60BA788F" w:rsidR="0055799E">
              <w:rPr>
                <w:rFonts w:ascii="Arial Narrow" w:hAnsi="Arial Narrow" w:cs="Arial"/>
                <w:i w:val="1"/>
                <w:iCs w:val="1"/>
                <w:sz w:val="20"/>
                <w:szCs w:val="20"/>
              </w:rPr>
              <w:t>(2022) Angelica Patarroyo</w:t>
            </w:r>
          </w:p>
          <w:p w:rsidRPr="005547FA" w:rsidR="00AF1BDE" w:rsidP="005547FA" w:rsidRDefault="00AF1BDE" w14:paraId="2613E9C1" w14:textId="77777777">
            <w:pPr>
              <w:ind w:left="708"/>
              <w:jc w:val="left"/>
              <w:rPr>
                <w:rFonts w:ascii="Arial Narrow" w:hAnsi="Arial Narrow" w:cs="Arial"/>
                <w:sz w:val="20"/>
              </w:rPr>
            </w:pPr>
          </w:p>
        </w:tc>
      </w:tr>
      <w:tr w:rsidRPr="005547FA" w:rsidR="00AF1BDE" w:rsidTr="60BA788F" w14:paraId="249543DD" w14:textId="77777777">
        <w:trPr>
          <w:jc w:val="center"/>
        </w:trPr>
        <w:tc>
          <w:tcPr>
            <w:tcW w:w="10078" w:type="dxa"/>
            <w:tcMar/>
            <w:vAlign w:val="center"/>
          </w:tcPr>
          <w:p w:rsidRPr="005547FA" w:rsidR="00AF1BDE" w:rsidP="005547FA" w:rsidRDefault="00AF1BDE" w14:paraId="1037B8A3" w14:textId="77777777">
            <w:pPr>
              <w:ind w:left="720"/>
              <w:jc w:val="left"/>
              <w:rPr>
                <w:rFonts w:ascii="Arial Narrow" w:hAnsi="Arial Narrow" w:cs="Arial"/>
                <w:b/>
                <w:sz w:val="20"/>
              </w:rPr>
            </w:pPr>
          </w:p>
          <w:p w:rsidRPr="005547FA" w:rsidR="00AF1BDE" w:rsidP="005547FA" w:rsidRDefault="00AF1BDE" w14:paraId="076C8727" w14:textId="77777777">
            <w:pPr>
              <w:ind w:left="708"/>
              <w:jc w:val="left"/>
              <w:rPr>
                <w:rFonts w:ascii="Arial Narrow" w:hAnsi="Arial Narrow" w:cs="Arial"/>
                <w:i/>
                <w:sz w:val="20"/>
              </w:rPr>
            </w:pPr>
            <w:r w:rsidRPr="005547FA">
              <w:rPr>
                <w:rFonts w:ascii="Arial Narrow" w:hAnsi="Arial Narrow" w:cs="Arial"/>
                <w:b/>
                <w:sz w:val="20"/>
              </w:rPr>
              <w:t>Cargo</w:t>
            </w:r>
          </w:p>
          <w:p w:rsidRPr="005547FA" w:rsidR="00AF1BDE" w:rsidP="4BBBF7A7" w:rsidRDefault="00E17638" w14:paraId="11B0616F" w14:textId="3C6C0D74">
            <w:pPr>
              <w:ind w:left="708"/>
              <w:jc w:val="left"/>
              <w:rPr>
                <w:rFonts w:ascii="Arial Narrow" w:hAnsi="Arial Narrow" w:cs="Arial"/>
                <w:i/>
                <w:iCs/>
                <w:sz w:val="20"/>
              </w:rPr>
            </w:pPr>
            <w:r w:rsidRPr="4BBBF7A7">
              <w:rPr>
                <w:rFonts w:ascii="Arial Narrow" w:hAnsi="Arial Narrow" w:cs="Arial"/>
                <w:i/>
                <w:iCs/>
                <w:sz w:val="20"/>
              </w:rPr>
              <w:t>Profesional</w:t>
            </w:r>
            <w:r w:rsidRPr="4BBBF7A7" w:rsidR="7D9E0DE9">
              <w:rPr>
                <w:rFonts w:ascii="Arial Narrow" w:hAnsi="Arial Narrow" w:cs="Arial"/>
                <w:i/>
                <w:iCs/>
                <w:sz w:val="20"/>
              </w:rPr>
              <w:t xml:space="preserve"> referente de Separación en la fuente</w:t>
            </w:r>
          </w:p>
          <w:p w:rsidRPr="005547FA" w:rsidR="00AF1BDE" w:rsidP="005547FA" w:rsidRDefault="00AF1BDE" w14:paraId="687C6DE0" w14:textId="77777777">
            <w:pPr>
              <w:ind w:left="708"/>
              <w:jc w:val="left"/>
              <w:rPr>
                <w:rFonts w:ascii="Arial Narrow" w:hAnsi="Arial Narrow" w:cs="Arial"/>
                <w:sz w:val="20"/>
              </w:rPr>
            </w:pPr>
          </w:p>
        </w:tc>
      </w:tr>
      <w:tr w:rsidRPr="005547FA" w:rsidR="00AF1BDE" w:rsidTr="60BA788F" w14:paraId="55A59A38" w14:textId="77777777">
        <w:trPr>
          <w:jc w:val="center"/>
        </w:trPr>
        <w:tc>
          <w:tcPr>
            <w:tcW w:w="10078" w:type="dxa"/>
            <w:tcMar/>
            <w:vAlign w:val="center"/>
          </w:tcPr>
          <w:p w:rsidRPr="005547FA" w:rsidR="00AF1BDE" w:rsidP="005547FA" w:rsidRDefault="00AF1BDE" w14:paraId="5B2F9378" w14:textId="77777777">
            <w:pPr>
              <w:ind w:left="708"/>
              <w:jc w:val="left"/>
              <w:rPr>
                <w:rFonts w:ascii="Arial Narrow" w:hAnsi="Arial Narrow" w:cs="Arial"/>
                <w:b/>
                <w:sz w:val="20"/>
              </w:rPr>
            </w:pPr>
          </w:p>
          <w:p w:rsidRPr="005547FA" w:rsidR="00AF1BDE" w:rsidP="005547FA" w:rsidRDefault="00AF1BDE" w14:paraId="77B9009C" w14:textId="77777777">
            <w:pPr>
              <w:ind w:left="708"/>
              <w:jc w:val="left"/>
              <w:rPr>
                <w:rFonts w:ascii="Arial Narrow" w:hAnsi="Arial Narrow" w:cs="Arial"/>
                <w:b/>
                <w:sz w:val="20"/>
              </w:rPr>
            </w:pPr>
            <w:r w:rsidRPr="005547FA">
              <w:rPr>
                <w:rFonts w:ascii="Arial Narrow" w:hAnsi="Arial Narrow" w:cs="Arial"/>
                <w:b/>
                <w:sz w:val="20"/>
              </w:rPr>
              <w:t>Teléfono Oficina</w:t>
            </w:r>
          </w:p>
          <w:p w:rsidRPr="005547FA" w:rsidR="00AF1BDE" w:rsidP="005547FA" w:rsidRDefault="00E17638" w14:paraId="3B896733" w14:textId="77777777">
            <w:pPr>
              <w:ind w:left="708"/>
              <w:jc w:val="left"/>
              <w:rPr>
                <w:rFonts w:ascii="Arial Narrow" w:hAnsi="Arial Narrow" w:cs="Arial"/>
                <w:b/>
                <w:sz w:val="20"/>
              </w:rPr>
            </w:pPr>
            <w:r w:rsidRPr="005547FA">
              <w:rPr>
                <w:rFonts w:ascii="Arial Narrow" w:hAnsi="Arial Narrow" w:cs="Arial"/>
                <w:b/>
                <w:sz w:val="20"/>
              </w:rPr>
              <w:t>3636660 Ext 2011</w:t>
            </w:r>
          </w:p>
          <w:p w:rsidRPr="005547FA" w:rsidR="00AF1BDE" w:rsidP="005547FA" w:rsidRDefault="00AF1BDE" w14:paraId="58E6DD4E" w14:textId="77777777">
            <w:pPr>
              <w:ind w:left="708"/>
              <w:jc w:val="left"/>
              <w:rPr>
                <w:rFonts w:ascii="Arial Narrow" w:hAnsi="Arial Narrow" w:cs="Arial"/>
                <w:b/>
                <w:sz w:val="20"/>
              </w:rPr>
            </w:pPr>
          </w:p>
        </w:tc>
      </w:tr>
      <w:tr w:rsidRPr="005547FA" w:rsidR="00AF1BDE" w:rsidTr="60BA788F" w14:paraId="6C579E01" w14:textId="77777777">
        <w:trPr>
          <w:jc w:val="center"/>
        </w:trPr>
        <w:tc>
          <w:tcPr>
            <w:tcW w:w="10078" w:type="dxa"/>
            <w:tcMar/>
            <w:vAlign w:val="center"/>
          </w:tcPr>
          <w:p w:rsidRPr="005547FA" w:rsidR="00AF1BDE" w:rsidP="005547FA" w:rsidRDefault="00AF1BDE" w14:paraId="7D3BEE8F" w14:textId="77777777">
            <w:pPr>
              <w:ind w:left="708"/>
              <w:jc w:val="left"/>
              <w:rPr>
                <w:rFonts w:ascii="Arial Narrow" w:hAnsi="Arial Narrow" w:cs="Arial"/>
                <w:b/>
                <w:sz w:val="20"/>
              </w:rPr>
            </w:pPr>
          </w:p>
          <w:p w:rsidRPr="005547FA" w:rsidR="00AF1BDE" w:rsidP="005547FA" w:rsidRDefault="00AF1BDE" w14:paraId="1D2A8C67" w14:textId="77777777">
            <w:pPr>
              <w:ind w:left="708"/>
              <w:jc w:val="left"/>
              <w:rPr>
                <w:rFonts w:ascii="Arial Narrow" w:hAnsi="Arial Narrow" w:cs="Arial"/>
                <w:b/>
                <w:sz w:val="20"/>
              </w:rPr>
            </w:pPr>
            <w:r w:rsidRPr="005547FA">
              <w:rPr>
                <w:rFonts w:ascii="Arial Narrow" w:hAnsi="Arial Narrow" w:cs="Arial"/>
                <w:b/>
                <w:sz w:val="20"/>
              </w:rPr>
              <w:t>Fecha de elaboración (</w:t>
            </w:r>
            <w:r w:rsidRPr="005547FA" w:rsidR="009C36BC">
              <w:rPr>
                <w:rFonts w:ascii="Arial Narrow" w:hAnsi="Arial Narrow" w:cs="Arial"/>
                <w:b/>
                <w:sz w:val="20"/>
              </w:rPr>
              <w:t>02</w:t>
            </w:r>
            <w:r w:rsidRPr="005547FA">
              <w:rPr>
                <w:rFonts w:ascii="Arial Narrow" w:hAnsi="Arial Narrow" w:cs="Arial"/>
                <w:b/>
                <w:sz w:val="20"/>
              </w:rPr>
              <w:t>/</w:t>
            </w:r>
            <w:r w:rsidRPr="005547FA" w:rsidR="00E17638">
              <w:rPr>
                <w:rFonts w:ascii="Arial Narrow" w:hAnsi="Arial Narrow" w:cs="Arial"/>
                <w:b/>
                <w:sz w:val="20"/>
              </w:rPr>
              <w:t>1</w:t>
            </w:r>
            <w:r w:rsidRPr="005547FA" w:rsidR="009C36BC">
              <w:rPr>
                <w:rFonts w:ascii="Arial Narrow" w:hAnsi="Arial Narrow" w:cs="Arial"/>
                <w:b/>
                <w:sz w:val="20"/>
              </w:rPr>
              <w:t>1</w:t>
            </w:r>
            <w:r w:rsidRPr="005547FA">
              <w:rPr>
                <w:rFonts w:ascii="Arial Narrow" w:hAnsi="Arial Narrow" w:cs="Arial"/>
                <w:b/>
                <w:sz w:val="20"/>
              </w:rPr>
              <w:t>/</w:t>
            </w:r>
            <w:r w:rsidRPr="005547FA" w:rsidR="00E17638">
              <w:rPr>
                <w:rFonts w:ascii="Arial Narrow" w:hAnsi="Arial Narrow" w:cs="Arial"/>
                <w:b/>
                <w:sz w:val="20"/>
              </w:rPr>
              <w:t>2020</w:t>
            </w:r>
            <w:r w:rsidRPr="005547FA">
              <w:rPr>
                <w:rFonts w:ascii="Arial Narrow" w:hAnsi="Arial Narrow" w:cs="Arial"/>
                <w:b/>
                <w:sz w:val="20"/>
              </w:rPr>
              <w:t>)</w:t>
            </w:r>
          </w:p>
          <w:p w:rsidRPr="005547FA" w:rsidR="00AF1BDE" w:rsidP="005547FA" w:rsidRDefault="00AF1BDE" w14:paraId="3B88899E" w14:textId="77777777">
            <w:pPr>
              <w:ind w:left="708"/>
              <w:jc w:val="left"/>
              <w:rPr>
                <w:rFonts w:ascii="Arial Narrow" w:hAnsi="Arial Narrow" w:cs="Arial"/>
                <w:b/>
                <w:sz w:val="20"/>
              </w:rPr>
            </w:pPr>
          </w:p>
          <w:p w:rsidRPr="005547FA" w:rsidR="00AF1BDE" w:rsidP="005547FA" w:rsidRDefault="00AF1BDE" w14:paraId="69E2BB2B" w14:textId="77777777">
            <w:pPr>
              <w:ind w:left="708"/>
              <w:jc w:val="left"/>
              <w:rPr>
                <w:rFonts w:ascii="Arial Narrow" w:hAnsi="Arial Narrow" w:cs="Arial"/>
                <w:b/>
                <w:sz w:val="20"/>
              </w:rPr>
            </w:pPr>
          </w:p>
        </w:tc>
      </w:tr>
    </w:tbl>
    <w:p w:rsidRPr="005547FA" w:rsidR="00AF1BDE" w:rsidP="005547FA" w:rsidRDefault="00AF1BDE" w14:paraId="57C0D796" w14:textId="77777777">
      <w:pPr>
        <w:pStyle w:val="Subttulo"/>
        <w:numPr>
          <w:ilvl w:val="0"/>
          <w:numId w:val="0"/>
        </w:numPr>
        <w:rPr>
          <w:rFonts w:ascii="Arial Narrow" w:hAnsi="Arial Narrow" w:cs="Arial"/>
          <w:sz w:val="20"/>
          <w:szCs w:val="20"/>
          <w:lang w:val="es-ES"/>
        </w:rPr>
      </w:pPr>
    </w:p>
    <w:sectPr w:rsidRPr="005547FA" w:rsidR="00AF1BDE" w:rsidSect="009906FF">
      <w:headerReference w:type="default" r:id="rId8"/>
      <w:footerReference w:type="even" r:id="rId9"/>
      <w:footerReference w:type="default" r:id="rId10"/>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2836" w:rsidRDefault="00C12836" w14:paraId="78578774" w14:textId="77777777">
      <w:r>
        <w:separator/>
      </w:r>
    </w:p>
  </w:endnote>
  <w:endnote w:type="continuationSeparator" w:id="0">
    <w:p w:rsidR="00C12836" w:rsidRDefault="00C12836" w14:paraId="4A13F1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00E9" w:rsidP="001F7DA3" w:rsidRDefault="002600E9" w14:paraId="5865A514"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2600E9" w:rsidP="00596FA2" w:rsidRDefault="002600E9" w14:paraId="2D3F0BEC"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2600E9" w:rsidP="001F7DA3" w:rsidRDefault="002600E9" w14:paraId="577C7B5B" w14:textId="40010436">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4A3576">
      <w:rPr>
        <w:rStyle w:val="Nmerodepgina"/>
        <w:rFonts w:ascii="Times New Roman" w:hAnsi="Times New Roman"/>
        <w:noProof/>
        <w:sz w:val="18"/>
        <w:szCs w:val="18"/>
      </w:rPr>
      <w:t>8</w:t>
    </w:r>
    <w:r w:rsidRPr="00596FA2">
      <w:rPr>
        <w:rStyle w:val="Nmerodepgina"/>
        <w:rFonts w:ascii="Times New Roman" w:hAnsi="Times New Roman"/>
        <w:sz w:val="18"/>
        <w:szCs w:val="18"/>
      </w:rPr>
      <w:fldChar w:fldCharType="end"/>
    </w:r>
  </w:p>
  <w:p w:rsidR="002600E9" w:rsidRDefault="002600E9" w14:paraId="75FBE42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2836" w:rsidRDefault="00C12836" w14:paraId="54DC4915" w14:textId="77777777">
      <w:r>
        <w:separator/>
      </w:r>
    </w:p>
  </w:footnote>
  <w:footnote w:type="continuationSeparator" w:id="0">
    <w:p w:rsidR="00C12836" w:rsidRDefault="00C12836" w14:paraId="0BB68958" w14:textId="77777777">
      <w:r>
        <w:continuationSeparator/>
      </w:r>
    </w:p>
  </w:footnote>
  <w:footnote w:id="1">
    <w:p w:rsidRPr="00AA374A" w:rsidR="002600E9" w:rsidRDefault="002600E9" w14:paraId="5683A613" w14:textId="77777777">
      <w:pPr>
        <w:pStyle w:val="Textonotapie"/>
        <w:rPr>
          <w:sz w:val="16"/>
          <w:szCs w:val="16"/>
          <w:lang w:val="es-CO"/>
        </w:rPr>
      </w:pPr>
      <w:r>
        <w:rPr>
          <w:rStyle w:val="Refdenotaalpie"/>
        </w:rPr>
        <w:footnoteRef/>
      </w:r>
      <w:r>
        <w:t xml:space="preserve"> </w:t>
      </w:r>
      <w:r w:rsidRPr="00AA374A">
        <w:rPr>
          <w:sz w:val="16"/>
          <w:szCs w:val="16"/>
          <w:lang w:val="es-CO"/>
        </w:rPr>
        <w:t>Plan  Local de Gestión del Riesgo de San Cristóbal, Noviembre 2019. Escenario de Riesgo Sanitario por deficiente disposición de residuos sólidos</w:t>
      </w:r>
    </w:p>
  </w:footnote>
  <w:footnote w:id="2">
    <w:p w:rsidRPr="003411FF" w:rsidR="002600E9" w:rsidRDefault="002600E9" w14:paraId="796370B1" w14:textId="77777777">
      <w:pPr>
        <w:pStyle w:val="Textonotapie"/>
        <w:rPr>
          <w:lang w:val="es-CO"/>
        </w:rPr>
      </w:pPr>
      <w:r w:rsidRPr="00AA374A">
        <w:rPr>
          <w:rStyle w:val="Refdenotaalpie"/>
          <w:sz w:val="16"/>
          <w:szCs w:val="16"/>
        </w:rPr>
        <w:footnoteRef/>
      </w:r>
      <w:r w:rsidRPr="00AA374A">
        <w:rPr>
          <w:sz w:val="16"/>
          <w:szCs w:val="16"/>
        </w:rPr>
        <w:t xml:space="preserve"> </w:t>
      </w:r>
      <w:r w:rsidRPr="00AA374A">
        <w:rPr>
          <w:sz w:val="16"/>
          <w:szCs w:val="16"/>
          <w:lang w:val="es-CO"/>
        </w:rPr>
        <w:t>IDEM,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2600E9" w:rsidP="00596FA2" w:rsidRDefault="002600E9" w14:paraId="3D42E03C"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2600E9" w:rsidRDefault="002600E9" w14:paraId="0D142F6F"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6504C25"/>
    <w:multiLevelType w:val="hybridMultilevel"/>
    <w:tmpl w:val="DEB8CB54"/>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8277A09"/>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4B17614"/>
    <w:multiLevelType w:val="multilevel"/>
    <w:tmpl w:val="4420CAA4"/>
    <w:lvl w:ilvl="0">
      <w:start w:val="1"/>
      <w:numFmt w:val="bullet"/>
      <w:lvlText w:val="●"/>
      <w:lvlJc w:val="left"/>
      <w:pPr>
        <w:ind w:left="1080" w:firstLine="720"/>
      </w:pPr>
      <w:rPr>
        <w:rFonts w:ascii="Arial" w:hAnsi="Arial" w:eastAsia="Arial" w:cs="Arial"/>
      </w:rPr>
    </w:lvl>
    <w:lvl w:ilvl="1">
      <w:start w:val="1"/>
      <w:numFmt w:val="bullet"/>
      <w:lvlText w:val="o"/>
      <w:lvlJc w:val="left"/>
      <w:pPr>
        <w:ind w:left="1800" w:firstLine="1440"/>
      </w:pPr>
      <w:rPr>
        <w:rFonts w:ascii="Arial" w:hAnsi="Arial" w:eastAsia="Arial" w:cs="Arial"/>
      </w:rPr>
    </w:lvl>
    <w:lvl w:ilvl="2">
      <w:start w:val="1"/>
      <w:numFmt w:val="bullet"/>
      <w:lvlText w:val="▪"/>
      <w:lvlJc w:val="left"/>
      <w:pPr>
        <w:ind w:left="2520" w:firstLine="2160"/>
      </w:pPr>
      <w:rPr>
        <w:rFonts w:ascii="Arial" w:hAnsi="Arial" w:eastAsia="Arial" w:cs="Arial"/>
      </w:rPr>
    </w:lvl>
    <w:lvl w:ilvl="3">
      <w:start w:val="1"/>
      <w:numFmt w:val="bullet"/>
      <w:lvlText w:val="●"/>
      <w:lvlJc w:val="left"/>
      <w:pPr>
        <w:ind w:left="3240" w:firstLine="2880"/>
      </w:pPr>
      <w:rPr>
        <w:rFonts w:ascii="Arial" w:hAnsi="Arial" w:eastAsia="Arial" w:cs="Arial"/>
      </w:rPr>
    </w:lvl>
    <w:lvl w:ilvl="4">
      <w:start w:val="1"/>
      <w:numFmt w:val="bullet"/>
      <w:lvlText w:val="o"/>
      <w:lvlJc w:val="left"/>
      <w:pPr>
        <w:ind w:left="3960" w:firstLine="3600"/>
      </w:pPr>
      <w:rPr>
        <w:rFonts w:ascii="Arial" w:hAnsi="Arial" w:eastAsia="Arial" w:cs="Arial"/>
      </w:rPr>
    </w:lvl>
    <w:lvl w:ilvl="5">
      <w:start w:val="1"/>
      <w:numFmt w:val="bullet"/>
      <w:lvlText w:val="▪"/>
      <w:lvlJc w:val="left"/>
      <w:pPr>
        <w:ind w:left="4680" w:firstLine="4320"/>
      </w:pPr>
      <w:rPr>
        <w:rFonts w:ascii="Arial" w:hAnsi="Arial" w:eastAsia="Arial" w:cs="Arial"/>
      </w:rPr>
    </w:lvl>
    <w:lvl w:ilvl="6">
      <w:start w:val="1"/>
      <w:numFmt w:val="bullet"/>
      <w:lvlText w:val="●"/>
      <w:lvlJc w:val="left"/>
      <w:pPr>
        <w:ind w:left="5400" w:firstLine="5040"/>
      </w:pPr>
      <w:rPr>
        <w:rFonts w:ascii="Arial" w:hAnsi="Arial" w:eastAsia="Arial" w:cs="Arial"/>
      </w:rPr>
    </w:lvl>
    <w:lvl w:ilvl="7">
      <w:start w:val="1"/>
      <w:numFmt w:val="bullet"/>
      <w:lvlText w:val="o"/>
      <w:lvlJc w:val="left"/>
      <w:pPr>
        <w:ind w:left="6120" w:firstLine="5760"/>
      </w:pPr>
      <w:rPr>
        <w:rFonts w:ascii="Arial" w:hAnsi="Arial" w:eastAsia="Arial" w:cs="Arial"/>
      </w:rPr>
    </w:lvl>
    <w:lvl w:ilvl="8">
      <w:start w:val="1"/>
      <w:numFmt w:val="bullet"/>
      <w:lvlText w:val="▪"/>
      <w:lvlJc w:val="left"/>
      <w:pPr>
        <w:ind w:left="6840" w:firstLine="6480"/>
      </w:pPr>
      <w:rPr>
        <w:rFonts w:ascii="Arial" w:hAnsi="Arial" w:eastAsia="Arial" w:cs="Arial"/>
      </w:rPr>
    </w:lvl>
  </w:abstractNum>
  <w:abstractNum w:abstractNumId="5" w15:restartNumberingAfterBreak="0">
    <w:nsid w:val="161443B3"/>
    <w:multiLevelType w:val="hybridMultilevel"/>
    <w:tmpl w:val="FF5C03A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6" w15:restartNumberingAfterBreak="0">
    <w:nsid w:val="1D4A51C3"/>
    <w:multiLevelType w:val="multilevel"/>
    <w:tmpl w:val="B3E00512"/>
    <w:lvl w:ilvl="0">
      <w:start w:val="1"/>
      <w:numFmt w:val="decimal"/>
      <w:lvlText w:val="%1."/>
      <w:lvlJc w:val="left"/>
      <w:pPr>
        <w:ind w:left="360" w:hanging="360"/>
      </w:pPr>
      <w:rPr>
        <w:rFonts w:hint="default" w:ascii="Arial" w:hAnsi="Arial" w:cs="Arial"/>
        <w:b/>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F1D51CA"/>
    <w:multiLevelType w:val="hybridMultilevel"/>
    <w:tmpl w:val="23F0286E"/>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1AF67DA"/>
    <w:multiLevelType w:val="hybridMultilevel"/>
    <w:tmpl w:val="3E42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2026F99"/>
    <w:multiLevelType w:val="hybridMultilevel"/>
    <w:tmpl w:val="08587D2A"/>
    <w:lvl w:ilvl="0" w:tplc="2C0A0001">
      <w:start w:val="1"/>
      <w:numFmt w:val="bullet"/>
      <w:lvlText w:val=""/>
      <w:lvlJc w:val="left"/>
      <w:pPr>
        <w:ind w:left="720" w:hanging="360"/>
      </w:pPr>
      <w:rPr>
        <w:rFonts w:hint="default" w:ascii="Symbol" w:hAnsi="Symbo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5887A70"/>
    <w:multiLevelType w:val="hybridMultilevel"/>
    <w:tmpl w:val="D7742C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61E1740"/>
    <w:multiLevelType w:val="hybridMultilevel"/>
    <w:tmpl w:val="46F82760"/>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12" w15:restartNumberingAfterBreak="0">
    <w:nsid w:val="28A56973"/>
    <w:multiLevelType w:val="hybridMultilevel"/>
    <w:tmpl w:val="3530F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25E103A"/>
    <w:multiLevelType w:val="hybridMultilevel"/>
    <w:tmpl w:val="8D1E5C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36A25D6"/>
    <w:multiLevelType w:val="hybridMultilevel"/>
    <w:tmpl w:val="683A1714"/>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15"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7557556"/>
    <w:multiLevelType w:val="hybridMultilevel"/>
    <w:tmpl w:val="837A48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47067A85"/>
    <w:multiLevelType w:val="hybridMultilevel"/>
    <w:tmpl w:val="12023B3C"/>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19" w15:restartNumberingAfterBreak="0">
    <w:nsid w:val="487203CF"/>
    <w:multiLevelType w:val="multilevel"/>
    <w:tmpl w:val="3DE03D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94235D6"/>
    <w:multiLevelType w:val="hybridMultilevel"/>
    <w:tmpl w:val="0BB6A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26029B1"/>
    <w:multiLevelType w:val="hybridMultilevel"/>
    <w:tmpl w:val="4C14F450"/>
    <w:lvl w:ilvl="0" w:tplc="240A0001">
      <w:start w:val="1"/>
      <w:numFmt w:val="bullet"/>
      <w:lvlText w:val=""/>
      <w:lvlJc w:val="left"/>
      <w:pPr>
        <w:ind w:left="1641" w:hanging="360"/>
      </w:pPr>
      <w:rPr>
        <w:rFonts w:hint="default" w:ascii="Symbol" w:hAnsi="Symbol"/>
      </w:rPr>
    </w:lvl>
    <w:lvl w:ilvl="1" w:tplc="240A0003" w:tentative="1">
      <w:start w:val="1"/>
      <w:numFmt w:val="bullet"/>
      <w:lvlText w:val="o"/>
      <w:lvlJc w:val="left"/>
      <w:pPr>
        <w:ind w:left="2361" w:hanging="360"/>
      </w:pPr>
      <w:rPr>
        <w:rFonts w:hint="default" w:ascii="Courier New" w:hAnsi="Courier New" w:cs="Courier New"/>
      </w:rPr>
    </w:lvl>
    <w:lvl w:ilvl="2" w:tplc="240A0005" w:tentative="1">
      <w:start w:val="1"/>
      <w:numFmt w:val="bullet"/>
      <w:lvlText w:val=""/>
      <w:lvlJc w:val="left"/>
      <w:pPr>
        <w:ind w:left="3081" w:hanging="360"/>
      </w:pPr>
      <w:rPr>
        <w:rFonts w:hint="default" w:ascii="Wingdings" w:hAnsi="Wingdings"/>
      </w:rPr>
    </w:lvl>
    <w:lvl w:ilvl="3" w:tplc="240A0001" w:tentative="1">
      <w:start w:val="1"/>
      <w:numFmt w:val="bullet"/>
      <w:lvlText w:val=""/>
      <w:lvlJc w:val="left"/>
      <w:pPr>
        <w:ind w:left="3801" w:hanging="360"/>
      </w:pPr>
      <w:rPr>
        <w:rFonts w:hint="default" w:ascii="Symbol" w:hAnsi="Symbol"/>
      </w:rPr>
    </w:lvl>
    <w:lvl w:ilvl="4" w:tplc="240A0003" w:tentative="1">
      <w:start w:val="1"/>
      <w:numFmt w:val="bullet"/>
      <w:lvlText w:val="o"/>
      <w:lvlJc w:val="left"/>
      <w:pPr>
        <w:ind w:left="4521" w:hanging="360"/>
      </w:pPr>
      <w:rPr>
        <w:rFonts w:hint="default" w:ascii="Courier New" w:hAnsi="Courier New" w:cs="Courier New"/>
      </w:rPr>
    </w:lvl>
    <w:lvl w:ilvl="5" w:tplc="240A0005" w:tentative="1">
      <w:start w:val="1"/>
      <w:numFmt w:val="bullet"/>
      <w:lvlText w:val=""/>
      <w:lvlJc w:val="left"/>
      <w:pPr>
        <w:ind w:left="5241" w:hanging="360"/>
      </w:pPr>
      <w:rPr>
        <w:rFonts w:hint="default" w:ascii="Wingdings" w:hAnsi="Wingdings"/>
      </w:rPr>
    </w:lvl>
    <w:lvl w:ilvl="6" w:tplc="240A0001" w:tentative="1">
      <w:start w:val="1"/>
      <w:numFmt w:val="bullet"/>
      <w:lvlText w:val=""/>
      <w:lvlJc w:val="left"/>
      <w:pPr>
        <w:ind w:left="5961" w:hanging="360"/>
      </w:pPr>
      <w:rPr>
        <w:rFonts w:hint="default" w:ascii="Symbol" w:hAnsi="Symbol"/>
      </w:rPr>
    </w:lvl>
    <w:lvl w:ilvl="7" w:tplc="240A0003" w:tentative="1">
      <w:start w:val="1"/>
      <w:numFmt w:val="bullet"/>
      <w:lvlText w:val="o"/>
      <w:lvlJc w:val="left"/>
      <w:pPr>
        <w:ind w:left="6681" w:hanging="360"/>
      </w:pPr>
      <w:rPr>
        <w:rFonts w:hint="default" w:ascii="Courier New" w:hAnsi="Courier New" w:cs="Courier New"/>
      </w:rPr>
    </w:lvl>
    <w:lvl w:ilvl="8" w:tplc="240A0005" w:tentative="1">
      <w:start w:val="1"/>
      <w:numFmt w:val="bullet"/>
      <w:lvlText w:val=""/>
      <w:lvlJc w:val="left"/>
      <w:pPr>
        <w:ind w:left="7401" w:hanging="360"/>
      </w:pPr>
      <w:rPr>
        <w:rFonts w:hint="default" w:ascii="Wingdings" w:hAnsi="Wingdings"/>
      </w:rPr>
    </w:lvl>
  </w:abstractNum>
  <w:abstractNum w:abstractNumId="22"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23" w15:restartNumberingAfterBreak="0">
    <w:nsid w:val="7EF83B09"/>
    <w:multiLevelType w:val="hybridMultilevel"/>
    <w:tmpl w:val="E1B8F2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6"/>
  </w:num>
  <w:num w:numId="4">
    <w:abstractNumId w:val="15"/>
  </w:num>
  <w:num w:numId="5">
    <w:abstractNumId w:val="3"/>
  </w:num>
  <w:num w:numId="6">
    <w:abstractNumId w:val="17"/>
  </w:num>
  <w:num w:numId="7">
    <w:abstractNumId w:val="1"/>
  </w:num>
  <w:num w:numId="8">
    <w:abstractNumId w:val="19"/>
  </w:num>
  <w:num w:numId="9">
    <w:abstractNumId w:val="22"/>
  </w:num>
  <w:num w:numId="10">
    <w:abstractNumId w:val="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22"/>
  </w:num>
  <w:num w:numId="20">
    <w:abstractNumId w:val="7"/>
  </w:num>
  <w:num w:numId="21">
    <w:abstractNumId w:val="22"/>
  </w:num>
  <w:num w:numId="22">
    <w:abstractNumId w:val="5"/>
  </w:num>
  <w:num w:numId="23">
    <w:abstractNumId w:val="20"/>
  </w:num>
  <w:num w:numId="24">
    <w:abstractNumId w:val="8"/>
  </w:num>
  <w:num w:numId="25">
    <w:abstractNumId w:val="16"/>
  </w:num>
  <w:num w:numId="26">
    <w:abstractNumId w:val="12"/>
  </w:num>
  <w:num w:numId="27">
    <w:abstractNumId w:val="22"/>
  </w:num>
  <w:num w:numId="28">
    <w:abstractNumId w:val="9"/>
  </w:num>
  <w:num w:numId="29">
    <w:abstractNumId w:val="18"/>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10"/>
  </w:num>
  <w:num w:numId="37">
    <w:abstractNumId w:val="23"/>
  </w:num>
  <w:num w:numId="38">
    <w:abstractNumId w:val="13"/>
  </w:num>
  <w:num w:numId="39">
    <w:abstractNumId w:val="11"/>
  </w:num>
  <w:num w:numId="40">
    <w:abstractNumId w:val="4"/>
  </w:num>
  <w:num w:numId="41">
    <w:abstractNumId w:val="14"/>
  </w:num>
  <w:num w:numId="4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D3"/>
    <w:rsid w:val="000012A5"/>
    <w:rsid w:val="000021BF"/>
    <w:rsid w:val="00002A65"/>
    <w:rsid w:val="00002B92"/>
    <w:rsid w:val="000063FB"/>
    <w:rsid w:val="00007C09"/>
    <w:rsid w:val="000100E0"/>
    <w:rsid w:val="000104FF"/>
    <w:rsid w:val="0001110C"/>
    <w:rsid w:val="00013E17"/>
    <w:rsid w:val="00015DF8"/>
    <w:rsid w:val="00016260"/>
    <w:rsid w:val="0002002F"/>
    <w:rsid w:val="00020BA2"/>
    <w:rsid w:val="00021FBD"/>
    <w:rsid w:val="000220FE"/>
    <w:rsid w:val="00025405"/>
    <w:rsid w:val="00026353"/>
    <w:rsid w:val="00026A0A"/>
    <w:rsid w:val="00030B7F"/>
    <w:rsid w:val="00036181"/>
    <w:rsid w:val="000409A9"/>
    <w:rsid w:val="00041433"/>
    <w:rsid w:val="000420B6"/>
    <w:rsid w:val="00043B33"/>
    <w:rsid w:val="00052AA6"/>
    <w:rsid w:val="00053AA1"/>
    <w:rsid w:val="00055C3F"/>
    <w:rsid w:val="000577B3"/>
    <w:rsid w:val="00060BB7"/>
    <w:rsid w:val="000619A1"/>
    <w:rsid w:val="00061F90"/>
    <w:rsid w:val="000713C0"/>
    <w:rsid w:val="000746CE"/>
    <w:rsid w:val="00074A7E"/>
    <w:rsid w:val="00076362"/>
    <w:rsid w:val="00081AB1"/>
    <w:rsid w:val="00085BC2"/>
    <w:rsid w:val="000901C1"/>
    <w:rsid w:val="000901D1"/>
    <w:rsid w:val="000955EC"/>
    <w:rsid w:val="000A0608"/>
    <w:rsid w:val="000A1286"/>
    <w:rsid w:val="000A4C66"/>
    <w:rsid w:val="000A4FF2"/>
    <w:rsid w:val="000A5266"/>
    <w:rsid w:val="000A5FFB"/>
    <w:rsid w:val="000A708D"/>
    <w:rsid w:val="000B10BC"/>
    <w:rsid w:val="000B289C"/>
    <w:rsid w:val="000B318F"/>
    <w:rsid w:val="000B6527"/>
    <w:rsid w:val="000B702F"/>
    <w:rsid w:val="000C185D"/>
    <w:rsid w:val="000C2517"/>
    <w:rsid w:val="000C5AEB"/>
    <w:rsid w:val="000C5E57"/>
    <w:rsid w:val="000C6635"/>
    <w:rsid w:val="000D15E4"/>
    <w:rsid w:val="000D3046"/>
    <w:rsid w:val="000D3A2C"/>
    <w:rsid w:val="000D474B"/>
    <w:rsid w:val="000E2455"/>
    <w:rsid w:val="000E29A4"/>
    <w:rsid w:val="000E5045"/>
    <w:rsid w:val="000E53E8"/>
    <w:rsid w:val="000E6A28"/>
    <w:rsid w:val="000F153E"/>
    <w:rsid w:val="000F18B3"/>
    <w:rsid w:val="000F1924"/>
    <w:rsid w:val="000F388B"/>
    <w:rsid w:val="000F3B25"/>
    <w:rsid w:val="000F3E14"/>
    <w:rsid w:val="000F457B"/>
    <w:rsid w:val="00101033"/>
    <w:rsid w:val="00102A89"/>
    <w:rsid w:val="0010571B"/>
    <w:rsid w:val="00111635"/>
    <w:rsid w:val="00112A68"/>
    <w:rsid w:val="001131C0"/>
    <w:rsid w:val="00117624"/>
    <w:rsid w:val="001219BD"/>
    <w:rsid w:val="001228DD"/>
    <w:rsid w:val="001233C3"/>
    <w:rsid w:val="0012675F"/>
    <w:rsid w:val="00131B38"/>
    <w:rsid w:val="001326B8"/>
    <w:rsid w:val="0013434C"/>
    <w:rsid w:val="001348B6"/>
    <w:rsid w:val="00137E33"/>
    <w:rsid w:val="00140750"/>
    <w:rsid w:val="00141344"/>
    <w:rsid w:val="00147A20"/>
    <w:rsid w:val="001602BF"/>
    <w:rsid w:val="00160F1E"/>
    <w:rsid w:val="001645C3"/>
    <w:rsid w:val="00165002"/>
    <w:rsid w:val="001705D6"/>
    <w:rsid w:val="00171BF6"/>
    <w:rsid w:val="001726CF"/>
    <w:rsid w:val="0017288D"/>
    <w:rsid w:val="00172CCA"/>
    <w:rsid w:val="00173EE3"/>
    <w:rsid w:val="00176ECD"/>
    <w:rsid w:val="00177206"/>
    <w:rsid w:val="001801F1"/>
    <w:rsid w:val="00184D73"/>
    <w:rsid w:val="001879B7"/>
    <w:rsid w:val="00187EA5"/>
    <w:rsid w:val="00190EBD"/>
    <w:rsid w:val="00191AE7"/>
    <w:rsid w:val="00191F3E"/>
    <w:rsid w:val="00194639"/>
    <w:rsid w:val="00194A31"/>
    <w:rsid w:val="001963BA"/>
    <w:rsid w:val="001A00D1"/>
    <w:rsid w:val="001A4E7E"/>
    <w:rsid w:val="001A64AF"/>
    <w:rsid w:val="001B23DE"/>
    <w:rsid w:val="001B2890"/>
    <w:rsid w:val="001B3D62"/>
    <w:rsid w:val="001B42D9"/>
    <w:rsid w:val="001B5EAF"/>
    <w:rsid w:val="001C32D2"/>
    <w:rsid w:val="001C4648"/>
    <w:rsid w:val="001C4E62"/>
    <w:rsid w:val="001C6590"/>
    <w:rsid w:val="001D1ACD"/>
    <w:rsid w:val="001D41FD"/>
    <w:rsid w:val="001D6729"/>
    <w:rsid w:val="001D6E6B"/>
    <w:rsid w:val="001E114D"/>
    <w:rsid w:val="001E1817"/>
    <w:rsid w:val="001E3C69"/>
    <w:rsid w:val="001F68B2"/>
    <w:rsid w:val="001F744E"/>
    <w:rsid w:val="001F79D6"/>
    <w:rsid w:val="001F7DA3"/>
    <w:rsid w:val="00203541"/>
    <w:rsid w:val="002073C0"/>
    <w:rsid w:val="00207B89"/>
    <w:rsid w:val="00214A93"/>
    <w:rsid w:val="0021769D"/>
    <w:rsid w:val="002239EF"/>
    <w:rsid w:val="00225D97"/>
    <w:rsid w:val="002266DA"/>
    <w:rsid w:val="0022749A"/>
    <w:rsid w:val="0023039E"/>
    <w:rsid w:val="00231E3C"/>
    <w:rsid w:val="002349DB"/>
    <w:rsid w:val="00236A80"/>
    <w:rsid w:val="0023708C"/>
    <w:rsid w:val="002426E0"/>
    <w:rsid w:val="00242B9D"/>
    <w:rsid w:val="00242BF4"/>
    <w:rsid w:val="0024702D"/>
    <w:rsid w:val="00247A67"/>
    <w:rsid w:val="00250846"/>
    <w:rsid w:val="00252E25"/>
    <w:rsid w:val="00255608"/>
    <w:rsid w:val="0025588E"/>
    <w:rsid w:val="002600E9"/>
    <w:rsid w:val="002636B3"/>
    <w:rsid w:val="00264E5A"/>
    <w:rsid w:val="00266A5D"/>
    <w:rsid w:val="00274C9C"/>
    <w:rsid w:val="002754C3"/>
    <w:rsid w:val="0027645B"/>
    <w:rsid w:val="0028240F"/>
    <w:rsid w:val="00282F54"/>
    <w:rsid w:val="00283639"/>
    <w:rsid w:val="00287585"/>
    <w:rsid w:val="00293A99"/>
    <w:rsid w:val="002966E0"/>
    <w:rsid w:val="00296835"/>
    <w:rsid w:val="00296CB1"/>
    <w:rsid w:val="00297C7C"/>
    <w:rsid w:val="002A18DC"/>
    <w:rsid w:val="002A4B62"/>
    <w:rsid w:val="002A5D37"/>
    <w:rsid w:val="002A6CB0"/>
    <w:rsid w:val="002A6E3E"/>
    <w:rsid w:val="002A6FA3"/>
    <w:rsid w:val="002A7320"/>
    <w:rsid w:val="002B1F29"/>
    <w:rsid w:val="002B239F"/>
    <w:rsid w:val="002B4BC6"/>
    <w:rsid w:val="002B5FBC"/>
    <w:rsid w:val="002B6D66"/>
    <w:rsid w:val="002B755E"/>
    <w:rsid w:val="002C1C01"/>
    <w:rsid w:val="002C2711"/>
    <w:rsid w:val="002C3E17"/>
    <w:rsid w:val="002C4ACD"/>
    <w:rsid w:val="002D02AA"/>
    <w:rsid w:val="002D0BD5"/>
    <w:rsid w:val="002D1450"/>
    <w:rsid w:val="002D4584"/>
    <w:rsid w:val="002D5191"/>
    <w:rsid w:val="002D73FF"/>
    <w:rsid w:val="002D7670"/>
    <w:rsid w:val="002E34F7"/>
    <w:rsid w:val="002E69D5"/>
    <w:rsid w:val="002E72FE"/>
    <w:rsid w:val="002F01F8"/>
    <w:rsid w:val="002F1CF6"/>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20DD2"/>
    <w:rsid w:val="0032695F"/>
    <w:rsid w:val="00327819"/>
    <w:rsid w:val="00327DF3"/>
    <w:rsid w:val="00333080"/>
    <w:rsid w:val="003411FF"/>
    <w:rsid w:val="00342FFC"/>
    <w:rsid w:val="003435E8"/>
    <w:rsid w:val="00344674"/>
    <w:rsid w:val="00345F74"/>
    <w:rsid w:val="00346173"/>
    <w:rsid w:val="00347044"/>
    <w:rsid w:val="00356581"/>
    <w:rsid w:val="003576E9"/>
    <w:rsid w:val="00360617"/>
    <w:rsid w:val="00360704"/>
    <w:rsid w:val="003631B7"/>
    <w:rsid w:val="0037273B"/>
    <w:rsid w:val="003744C8"/>
    <w:rsid w:val="0038154C"/>
    <w:rsid w:val="00381DD1"/>
    <w:rsid w:val="00383320"/>
    <w:rsid w:val="00390469"/>
    <w:rsid w:val="003909E5"/>
    <w:rsid w:val="00391664"/>
    <w:rsid w:val="00391DDE"/>
    <w:rsid w:val="00391FB7"/>
    <w:rsid w:val="00394DF0"/>
    <w:rsid w:val="0039520B"/>
    <w:rsid w:val="00397F31"/>
    <w:rsid w:val="003A21BE"/>
    <w:rsid w:val="003A21FD"/>
    <w:rsid w:val="003A441B"/>
    <w:rsid w:val="003B4B89"/>
    <w:rsid w:val="003B4D9C"/>
    <w:rsid w:val="003C214A"/>
    <w:rsid w:val="003C7A2B"/>
    <w:rsid w:val="003D14F6"/>
    <w:rsid w:val="003D185D"/>
    <w:rsid w:val="003D2F15"/>
    <w:rsid w:val="003D3E84"/>
    <w:rsid w:val="003D43CF"/>
    <w:rsid w:val="003D4FA5"/>
    <w:rsid w:val="003D6185"/>
    <w:rsid w:val="003E065A"/>
    <w:rsid w:val="003E14D0"/>
    <w:rsid w:val="003E2F3A"/>
    <w:rsid w:val="003E696E"/>
    <w:rsid w:val="003E7170"/>
    <w:rsid w:val="003E7BE0"/>
    <w:rsid w:val="003F0920"/>
    <w:rsid w:val="003F1E69"/>
    <w:rsid w:val="003F5A4E"/>
    <w:rsid w:val="003F5ADE"/>
    <w:rsid w:val="003F5B6C"/>
    <w:rsid w:val="004048C8"/>
    <w:rsid w:val="00407D7D"/>
    <w:rsid w:val="00412063"/>
    <w:rsid w:val="004123CE"/>
    <w:rsid w:val="0041415F"/>
    <w:rsid w:val="00414AAF"/>
    <w:rsid w:val="00414FD3"/>
    <w:rsid w:val="00416317"/>
    <w:rsid w:val="00420F6F"/>
    <w:rsid w:val="00421454"/>
    <w:rsid w:val="004221B4"/>
    <w:rsid w:val="00422875"/>
    <w:rsid w:val="00424D9A"/>
    <w:rsid w:val="00426DCF"/>
    <w:rsid w:val="00433F51"/>
    <w:rsid w:val="004366DE"/>
    <w:rsid w:val="00436BD3"/>
    <w:rsid w:val="00437263"/>
    <w:rsid w:val="004419B8"/>
    <w:rsid w:val="00441E74"/>
    <w:rsid w:val="00445803"/>
    <w:rsid w:val="00446340"/>
    <w:rsid w:val="004473B4"/>
    <w:rsid w:val="00451205"/>
    <w:rsid w:val="004517F0"/>
    <w:rsid w:val="00452CC1"/>
    <w:rsid w:val="00454F13"/>
    <w:rsid w:val="0045540C"/>
    <w:rsid w:val="004565B8"/>
    <w:rsid w:val="00456ECF"/>
    <w:rsid w:val="00460EBC"/>
    <w:rsid w:val="00462B48"/>
    <w:rsid w:val="00467D00"/>
    <w:rsid w:val="00473720"/>
    <w:rsid w:val="00473B72"/>
    <w:rsid w:val="0048225C"/>
    <w:rsid w:val="00484AB1"/>
    <w:rsid w:val="00485112"/>
    <w:rsid w:val="00486854"/>
    <w:rsid w:val="0049014E"/>
    <w:rsid w:val="00497D71"/>
    <w:rsid w:val="004A034F"/>
    <w:rsid w:val="004A289C"/>
    <w:rsid w:val="004A29E5"/>
    <w:rsid w:val="004A311A"/>
    <w:rsid w:val="004A3576"/>
    <w:rsid w:val="004A43DA"/>
    <w:rsid w:val="004B1537"/>
    <w:rsid w:val="004B4183"/>
    <w:rsid w:val="004B4BB7"/>
    <w:rsid w:val="004B533E"/>
    <w:rsid w:val="004C089A"/>
    <w:rsid w:val="004C389B"/>
    <w:rsid w:val="004C4F55"/>
    <w:rsid w:val="004C5275"/>
    <w:rsid w:val="004C5B71"/>
    <w:rsid w:val="004C65DC"/>
    <w:rsid w:val="004D1561"/>
    <w:rsid w:val="004D3E41"/>
    <w:rsid w:val="004D64A0"/>
    <w:rsid w:val="004D77BA"/>
    <w:rsid w:val="004E09DE"/>
    <w:rsid w:val="004E10B2"/>
    <w:rsid w:val="004E183D"/>
    <w:rsid w:val="004E1B9F"/>
    <w:rsid w:val="004E2673"/>
    <w:rsid w:val="004E2B9B"/>
    <w:rsid w:val="004E2CE6"/>
    <w:rsid w:val="004E6971"/>
    <w:rsid w:val="004E750E"/>
    <w:rsid w:val="004F278E"/>
    <w:rsid w:val="004F450C"/>
    <w:rsid w:val="004F4E0A"/>
    <w:rsid w:val="004F74A2"/>
    <w:rsid w:val="00500A08"/>
    <w:rsid w:val="00501150"/>
    <w:rsid w:val="00504344"/>
    <w:rsid w:val="005047A8"/>
    <w:rsid w:val="00506203"/>
    <w:rsid w:val="0050735D"/>
    <w:rsid w:val="00511D6E"/>
    <w:rsid w:val="00512057"/>
    <w:rsid w:val="00513AFC"/>
    <w:rsid w:val="005141E6"/>
    <w:rsid w:val="005221AC"/>
    <w:rsid w:val="00526503"/>
    <w:rsid w:val="005271A9"/>
    <w:rsid w:val="00531E7E"/>
    <w:rsid w:val="00536BD3"/>
    <w:rsid w:val="00542618"/>
    <w:rsid w:val="00543DD7"/>
    <w:rsid w:val="0054520B"/>
    <w:rsid w:val="0055069E"/>
    <w:rsid w:val="005522BF"/>
    <w:rsid w:val="005525F0"/>
    <w:rsid w:val="0055271F"/>
    <w:rsid w:val="005547FA"/>
    <w:rsid w:val="00554C1B"/>
    <w:rsid w:val="005565C5"/>
    <w:rsid w:val="0055799E"/>
    <w:rsid w:val="00560A1F"/>
    <w:rsid w:val="0056266A"/>
    <w:rsid w:val="0056349C"/>
    <w:rsid w:val="00563843"/>
    <w:rsid w:val="00564D19"/>
    <w:rsid w:val="0057159A"/>
    <w:rsid w:val="00576206"/>
    <w:rsid w:val="00576B67"/>
    <w:rsid w:val="00577275"/>
    <w:rsid w:val="00580D4B"/>
    <w:rsid w:val="00582604"/>
    <w:rsid w:val="005831BF"/>
    <w:rsid w:val="0058473A"/>
    <w:rsid w:val="00586583"/>
    <w:rsid w:val="0058689C"/>
    <w:rsid w:val="0058757A"/>
    <w:rsid w:val="005877EC"/>
    <w:rsid w:val="005914EC"/>
    <w:rsid w:val="00591B1C"/>
    <w:rsid w:val="0059551A"/>
    <w:rsid w:val="00596786"/>
    <w:rsid w:val="00596FA2"/>
    <w:rsid w:val="0059714E"/>
    <w:rsid w:val="005A39EB"/>
    <w:rsid w:val="005A4CFC"/>
    <w:rsid w:val="005A594A"/>
    <w:rsid w:val="005A652C"/>
    <w:rsid w:val="005A6E4F"/>
    <w:rsid w:val="005B3B15"/>
    <w:rsid w:val="005B5DCC"/>
    <w:rsid w:val="005C59AF"/>
    <w:rsid w:val="005C7B35"/>
    <w:rsid w:val="005D5724"/>
    <w:rsid w:val="005D68EC"/>
    <w:rsid w:val="005D76AA"/>
    <w:rsid w:val="005D78CA"/>
    <w:rsid w:val="005E04A2"/>
    <w:rsid w:val="005E24DC"/>
    <w:rsid w:val="005E2659"/>
    <w:rsid w:val="005E5543"/>
    <w:rsid w:val="005E6207"/>
    <w:rsid w:val="005F0083"/>
    <w:rsid w:val="005F030B"/>
    <w:rsid w:val="005F367D"/>
    <w:rsid w:val="005F4A44"/>
    <w:rsid w:val="005F7A30"/>
    <w:rsid w:val="006010D9"/>
    <w:rsid w:val="006011A4"/>
    <w:rsid w:val="00606029"/>
    <w:rsid w:val="00606286"/>
    <w:rsid w:val="00607944"/>
    <w:rsid w:val="0061009A"/>
    <w:rsid w:val="00610E52"/>
    <w:rsid w:val="006150EE"/>
    <w:rsid w:val="00620710"/>
    <w:rsid w:val="00620C54"/>
    <w:rsid w:val="00622353"/>
    <w:rsid w:val="006230C1"/>
    <w:rsid w:val="00625635"/>
    <w:rsid w:val="006318B9"/>
    <w:rsid w:val="00637D63"/>
    <w:rsid w:val="00643C0B"/>
    <w:rsid w:val="006451EE"/>
    <w:rsid w:val="00650879"/>
    <w:rsid w:val="006514E6"/>
    <w:rsid w:val="00651951"/>
    <w:rsid w:val="00653C00"/>
    <w:rsid w:val="00656FE0"/>
    <w:rsid w:val="006625B9"/>
    <w:rsid w:val="006719AF"/>
    <w:rsid w:val="00671DAF"/>
    <w:rsid w:val="00674F5E"/>
    <w:rsid w:val="00675806"/>
    <w:rsid w:val="00676C09"/>
    <w:rsid w:val="00680F98"/>
    <w:rsid w:val="00683C48"/>
    <w:rsid w:val="00687C71"/>
    <w:rsid w:val="00690C2C"/>
    <w:rsid w:val="00690FC3"/>
    <w:rsid w:val="00694640"/>
    <w:rsid w:val="00694707"/>
    <w:rsid w:val="00695224"/>
    <w:rsid w:val="006A14FC"/>
    <w:rsid w:val="006B015B"/>
    <w:rsid w:val="006B0578"/>
    <w:rsid w:val="006B3A8A"/>
    <w:rsid w:val="006C5325"/>
    <w:rsid w:val="006C76E3"/>
    <w:rsid w:val="006D2D75"/>
    <w:rsid w:val="006D581A"/>
    <w:rsid w:val="006D5AD8"/>
    <w:rsid w:val="006D7823"/>
    <w:rsid w:val="006E05DD"/>
    <w:rsid w:val="006E2067"/>
    <w:rsid w:val="006E6291"/>
    <w:rsid w:val="006E7392"/>
    <w:rsid w:val="006F27B8"/>
    <w:rsid w:val="006F4910"/>
    <w:rsid w:val="006F5104"/>
    <w:rsid w:val="006F5AD2"/>
    <w:rsid w:val="00702290"/>
    <w:rsid w:val="00705AAF"/>
    <w:rsid w:val="007060BF"/>
    <w:rsid w:val="00711439"/>
    <w:rsid w:val="007116F7"/>
    <w:rsid w:val="00713DD0"/>
    <w:rsid w:val="0071401D"/>
    <w:rsid w:val="007152E1"/>
    <w:rsid w:val="007210AF"/>
    <w:rsid w:val="007234C6"/>
    <w:rsid w:val="0072369F"/>
    <w:rsid w:val="00723B8B"/>
    <w:rsid w:val="00723C54"/>
    <w:rsid w:val="00725C77"/>
    <w:rsid w:val="00731D5A"/>
    <w:rsid w:val="007323F6"/>
    <w:rsid w:val="0073249A"/>
    <w:rsid w:val="00733828"/>
    <w:rsid w:val="00735885"/>
    <w:rsid w:val="0073796B"/>
    <w:rsid w:val="00740A73"/>
    <w:rsid w:val="00744711"/>
    <w:rsid w:val="00746FF0"/>
    <w:rsid w:val="0075154F"/>
    <w:rsid w:val="00752019"/>
    <w:rsid w:val="00752E3A"/>
    <w:rsid w:val="007559BC"/>
    <w:rsid w:val="00771EA7"/>
    <w:rsid w:val="00773698"/>
    <w:rsid w:val="0077409D"/>
    <w:rsid w:val="00775F40"/>
    <w:rsid w:val="00776957"/>
    <w:rsid w:val="00776D8C"/>
    <w:rsid w:val="00776F91"/>
    <w:rsid w:val="0077769C"/>
    <w:rsid w:val="00785F52"/>
    <w:rsid w:val="00786DED"/>
    <w:rsid w:val="00795044"/>
    <w:rsid w:val="00797871"/>
    <w:rsid w:val="007A1A8F"/>
    <w:rsid w:val="007A22E5"/>
    <w:rsid w:val="007A2A1D"/>
    <w:rsid w:val="007A30A7"/>
    <w:rsid w:val="007A3EA6"/>
    <w:rsid w:val="007A49D1"/>
    <w:rsid w:val="007A59C3"/>
    <w:rsid w:val="007B031D"/>
    <w:rsid w:val="007B63AB"/>
    <w:rsid w:val="007B6803"/>
    <w:rsid w:val="007C3669"/>
    <w:rsid w:val="007C3A07"/>
    <w:rsid w:val="007C3EA6"/>
    <w:rsid w:val="007C5CB6"/>
    <w:rsid w:val="007C7BE7"/>
    <w:rsid w:val="007C7CC1"/>
    <w:rsid w:val="007D000A"/>
    <w:rsid w:val="007D0C6D"/>
    <w:rsid w:val="007D0E36"/>
    <w:rsid w:val="007D3BED"/>
    <w:rsid w:val="007E0181"/>
    <w:rsid w:val="007E1D2C"/>
    <w:rsid w:val="007E3B29"/>
    <w:rsid w:val="007E4D9D"/>
    <w:rsid w:val="007E5BEB"/>
    <w:rsid w:val="007E64DB"/>
    <w:rsid w:val="007E684D"/>
    <w:rsid w:val="007F04E1"/>
    <w:rsid w:val="007F1E5C"/>
    <w:rsid w:val="007F6325"/>
    <w:rsid w:val="007F7EF6"/>
    <w:rsid w:val="00802A52"/>
    <w:rsid w:val="00805003"/>
    <w:rsid w:val="00805206"/>
    <w:rsid w:val="0080587A"/>
    <w:rsid w:val="00810A5A"/>
    <w:rsid w:val="00813903"/>
    <w:rsid w:val="00816DE1"/>
    <w:rsid w:val="00817038"/>
    <w:rsid w:val="00817615"/>
    <w:rsid w:val="00821359"/>
    <w:rsid w:val="0082640C"/>
    <w:rsid w:val="00830718"/>
    <w:rsid w:val="00831518"/>
    <w:rsid w:val="00831A9A"/>
    <w:rsid w:val="00831BBA"/>
    <w:rsid w:val="008339DA"/>
    <w:rsid w:val="00840439"/>
    <w:rsid w:val="008433B6"/>
    <w:rsid w:val="0085047C"/>
    <w:rsid w:val="0085076D"/>
    <w:rsid w:val="008512B0"/>
    <w:rsid w:val="008535A1"/>
    <w:rsid w:val="00854A6D"/>
    <w:rsid w:val="00856785"/>
    <w:rsid w:val="008615FF"/>
    <w:rsid w:val="00864125"/>
    <w:rsid w:val="008662C0"/>
    <w:rsid w:val="00870B02"/>
    <w:rsid w:val="00871B19"/>
    <w:rsid w:val="00876D38"/>
    <w:rsid w:val="0087791D"/>
    <w:rsid w:val="00881E89"/>
    <w:rsid w:val="00882C79"/>
    <w:rsid w:val="00883614"/>
    <w:rsid w:val="00883D3A"/>
    <w:rsid w:val="00891347"/>
    <w:rsid w:val="00892153"/>
    <w:rsid w:val="00892412"/>
    <w:rsid w:val="0089257E"/>
    <w:rsid w:val="008931DA"/>
    <w:rsid w:val="00894AA1"/>
    <w:rsid w:val="0089623A"/>
    <w:rsid w:val="008A01BA"/>
    <w:rsid w:val="008A7915"/>
    <w:rsid w:val="008A7B9A"/>
    <w:rsid w:val="008B0E6A"/>
    <w:rsid w:val="008B3431"/>
    <w:rsid w:val="008B3C5E"/>
    <w:rsid w:val="008B51AB"/>
    <w:rsid w:val="008C1567"/>
    <w:rsid w:val="008C5113"/>
    <w:rsid w:val="008C5615"/>
    <w:rsid w:val="008C71BA"/>
    <w:rsid w:val="008C7F10"/>
    <w:rsid w:val="008D1600"/>
    <w:rsid w:val="008D6EE5"/>
    <w:rsid w:val="008D7123"/>
    <w:rsid w:val="008D77C5"/>
    <w:rsid w:val="008D7B3E"/>
    <w:rsid w:val="008E1A70"/>
    <w:rsid w:val="008E31CD"/>
    <w:rsid w:val="008E7567"/>
    <w:rsid w:val="008F53D7"/>
    <w:rsid w:val="009000C6"/>
    <w:rsid w:val="00900DCE"/>
    <w:rsid w:val="00902104"/>
    <w:rsid w:val="00902994"/>
    <w:rsid w:val="00905AE7"/>
    <w:rsid w:val="0090651E"/>
    <w:rsid w:val="0091105B"/>
    <w:rsid w:val="00916562"/>
    <w:rsid w:val="00922797"/>
    <w:rsid w:val="00924EE9"/>
    <w:rsid w:val="00927B2B"/>
    <w:rsid w:val="00930E6B"/>
    <w:rsid w:val="00931894"/>
    <w:rsid w:val="00940A8B"/>
    <w:rsid w:val="00941FCB"/>
    <w:rsid w:val="0094386B"/>
    <w:rsid w:val="00950624"/>
    <w:rsid w:val="00950F57"/>
    <w:rsid w:val="00955253"/>
    <w:rsid w:val="009567E0"/>
    <w:rsid w:val="00960EFF"/>
    <w:rsid w:val="00965607"/>
    <w:rsid w:val="00966816"/>
    <w:rsid w:val="00967BED"/>
    <w:rsid w:val="00971F31"/>
    <w:rsid w:val="009728AE"/>
    <w:rsid w:val="00975C97"/>
    <w:rsid w:val="00977A23"/>
    <w:rsid w:val="009800F6"/>
    <w:rsid w:val="00981171"/>
    <w:rsid w:val="009813F3"/>
    <w:rsid w:val="00982964"/>
    <w:rsid w:val="00982C01"/>
    <w:rsid w:val="00984033"/>
    <w:rsid w:val="00985543"/>
    <w:rsid w:val="009906FF"/>
    <w:rsid w:val="00993711"/>
    <w:rsid w:val="00993B86"/>
    <w:rsid w:val="00993CC8"/>
    <w:rsid w:val="00994456"/>
    <w:rsid w:val="0099479C"/>
    <w:rsid w:val="009953D7"/>
    <w:rsid w:val="009A06D4"/>
    <w:rsid w:val="009A3CC5"/>
    <w:rsid w:val="009B141D"/>
    <w:rsid w:val="009B19DE"/>
    <w:rsid w:val="009B5BD3"/>
    <w:rsid w:val="009C0445"/>
    <w:rsid w:val="009C06CF"/>
    <w:rsid w:val="009C1634"/>
    <w:rsid w:val="009C1F83"/>
    <w:rsid w:val="009C30F9"/>
    <w:rsid w:val="009C334B"/>
    <w:rsid w:val="009C36BC"/>
    <w:rsid w:val="009C3A78"/>
    <w:rsid w:val="009D0157"/>
    <w:rsid w:val="009D37FF"/>
    <w:rsid w:val="009D7599"/>
    <w:rsid w:val="009E097D"/>
    <w:rsid w:val="009E136E"/>
    <w:rsid w:val="009E3AAE"/>
    <w:rsid w:val="009E698A"/>
    <w:rsid w:val="009F26F1"/>
    <w:rsid w:val="009F2B3E"/>
    <w:rsid w:val="009F3074"/>
    <w:rsid w:val="009F43B9"/>
    <w:rsid w:val="009F4769"/>
    <w:rsid w:val="009F4AF0"/>
    <w:rsid w:val="009F532E"/>
    <w:rsid w:val="00A00F6A"/>
    <w:rsid w:val="00A0233E"/>
    <w:rsid w:val="00A0311B"/>
    <w:rsid w:val="00A05552"/>
    <w:rsid w:val="00A12CE7"/>
    <w:rsid w:val="00A17F9C"/>
    <w:rsid w:val="00A17FA4"/>
    <w:rsid w:val="00A20BF1"/>
    <w:rsid w:val="00A225DF"/>
    <w:rsid w:val="00A23AE6"/>
    <w:rsid w:val="00A26083"/>
    <w:rsid w:val="00A320F6"/>
    <w:rsid w:val="00A33DF8"/>
    <w:rsid w:val="00A3690B"/>
    <w:rsid w:val="00A37181"/>
    <w:rsid w:val="00A415D1"/>
    <w:rsid w:val="00A41799"/>
    <w:rsid w:val="00A441AA"/>
    <w:rsid w:val="00A441E3"/>
    <w:rsid w:val="00A5380F"/>
    <w:rsid w:val="00A54FEB"/>
    <w:rsid w:val="00A55BD0"/>
    <w:rsid w:val="00A55DEB"/>
    <w:rsid w:val="00A56062"/>
    <w:rsid w:val="00A566D2"/>
    <w:rsid w:val="00A578C5"/>
    <w:rsid w:val="00A579AA"/>
    <w:rsid w:val="00A612F2"/>
    <w:rsid w:val="00A65027"/>
    <w:rsid w:val="00A65262"/>
    <w:rsid w:val="00A65BF9"/>
    <w:rsid w:val="00A70331"/>
    <w:rsid w:val="00A70E14"/>
    <w:rsid w:val="00A72AE9"/>
    <w:rsid w:val="00A72D70"/>
    <w:rsid w:val="00A73FE5"/>
    <w:rsid w:val="00A75025"/>
    <w:rsid w:val="00A75F7C"/>
    <w:rsid w:val="00A81200"/>
    <w:rsid w:val="00A81399"/>
    <w:rsid w:val="00A83123"/>
    <w:rsid w:val="00A83C85"/>
    <w:rsid w:val="00A921A8"/>
    <w:rsid w:val="00A9449F"/>
    <w:rsid w:val="00A950A1"/>
    <w:rsid w:val="00A97668"/>
    <w:rsid w:val="00AA0DB4"/>
    <w:rsid w:val="00AA374A"/>
    <w:rsid w:val="00AA3E6D"/>
    <w:rsid w:val="00AA532E"/>
    <w:rsid w:val="00AA7024"/>
    <w:rsid w:val="00AB1F87"/>
    <w:rsid w:val="00AB331A"/>
    <w:rsid w:val="00AB42B5"/>
    <w:rsid w:val="00AB6110"/>
    <w:rsid w:val="00AC0BEF"/>
    <w:rsid w:val="00AC271D"/>
    <w:rsid w:val="00AC5CF4"/>
    <w:rsid w:val="00AC6991"/>
    <w:rsid w:val="00AD0C3D"/>
    <w:rsid w:val="00AD1650"/>
    <w:rsid w:val="00AD169A"/>
    <w:rsid w:val="00AD2E63"/>
    <w:rsid w:val="00AD4E45"/>
    <w:rsid w:val="00AE2FBC"/>
    <w:rsid w:val="00AF09CB"/>
    <w:rsid w:val="00AF163C"/>
    <w:rsid w:val="00AF1658"/>
    <w:rsid w:val="00AF1BDE"/>
    <w:rsid w:val="00AF271D"/>
    <w:rsid w:val="00AF3C32"/>
    <w:rsid w:val="00AF70B5"/>
    <w:rsid w:val="00AF7DA0"/>
    <w:rsid w:val="00B015A7"/>
    <w:rsid w:val="00B028EC"/>
    <w:rsid w:val="00B02AFA"/>
    <w:rsid w:val="00B04206"/>
    <w:rsid w:val="00B141AB"/>
    <w:rsid w:val="00B152E0"/>
    <w:rsid w:val="00B179C6"/>
    <w:rsid w:val="00B20235"/>
    <w:rsid w:val="00B2338A"/>
    <w:rsid w:val="00B23A94"/>
    <w:rsid w:val="00B27AE7"/>
    <w:rsid w:val="00B30BC6"/>
    <w:rsid w:val="00B34187"/>
    <w:rsid w:val="00B3479E"/>
    <w:rsid w:val="00B36005"/>
    <w:rsid w:val="00B37312"/>
    <w:rsid w:val="00B4050B"/>
    <w:rsid w:val="00B44873"/>
    <w:rsid w:val="00B45277"/>
    <w:rsid w:val="00B45A26"/>
    <w:rsid w:val="00B45A80"/>
    <w:rsid w:val="00B475A5"/>
    <w:rsid w:val="00B47886"/>
    <w:rsid w:val="00B51454"/>
    <w:rsid w:val="00B531EB"/>
    <w:rsid w:val="00B55C6B"/>
    <w:rsid w:val="00B57FC6"/>
    <w:rsid w:val="00B621A1"/>
    <w:rsid w:val="00B6322D"/>
    <w:rsid w:val="00B64EB1"/>
    <w:rsid w:val="00B6539B"/>
    <w:rsid w:val="00B6593A"/>
    <w:rsid w:val="00B66490"/>
    <w:rsid w:val="00B71395"/>
    <w:rsid w:val="00B75837"/>
    <w:rsid w:val="00B77A6D"/>
    <w:rsid w:val="00B85C28"/>
    <w:rsid w:val="00B8756C"/>
    <w:rsid w:val="00B91160"/>
    <w:rsid w:val="00B912C9"/>
    <w:rsid w:val="00B917E4"/>
    <w:rsid w:val="00B9596F"/>
    <w:rsid w:val="00B97C3F"/>
    <w:rsid w:val="00BA350E"/>
    <w:rsid w:val="00BA5550"/>
    <w:rsid w:val="00BA6434"/>
    <w:rsid w:val="00BB1F3C"/>
    <w:rsid w:val="00BB3F3E"/>
    <w:rsid w:val="00BB4F41"/>
    <w:rsid w:val="00BC3F9C"/>
    <w:rsid w:val="00BC5C42"/>
    <w:rsid w:val="00BC69E8"/>
    <w:rsid w:val="00BC7237"/>
    <w:rsid w:val="00BD12F5"/>
    <w:rsid w:val="00BD5362"/>
    <w:rsid w:val="00BD60B7"/>
    <w:rsid w:val="00BE243E"/>
    <w:rsid w:val="00BE3870"/>
    <w:rsid w:val="00BE62FB"/>
    <w:rsid w:val="00C01E44"/>
    <w:rsid w:val="00C04E3D"/>
    <w:rsid w:val="00C124ED"/>
    <w:rsid w:val="00C12836"/>
    <w:rsid w:val="00C14D87"/>
    <w:rsid w:val="00C1506B"/>
    <w:rsid w:val="00C15F0C"/>
    <w:rsid w:val="00C21E2D"/>
    <w:rsid w:val="00C2413F"/>
    <w:rsid w:val="00C24F72"/>
    <w:rsid w:val="00C25304"/>
    <w:rsid w:val="00C276A7"/>
    <w:rsid w:val="00C34DCB"/>
    <w:rsid w:val="00C41AF8"/>
    <w:rsid w:val="00C43302"/>
    <w:rsid w:val="00C43EE2"/>
    <w:rsid w:val="00C44728"/>
    <w:rsid w:val="00C47620"/>
    <w:rsid w:val="00C52DE2"/>
    <w:rsid w:val="00C532F4"/>
    <w:rsid w:val="00C54F4F"/>
    <w:rsid w:val="00C61AB9"/>
    <w:rsid w:val="00C64F78"/>
    <w:rsid w:val="00C71CF5"/>
    <w:rsid w:val="00C7284D"/>
    <w:rsid w:val="00C7569F"/>
    <w:rsid w:val="00C86D0E"/>
    <w:rsid w:val="00C95EE2"/>
    <w:rsid w:val="00CA0BD3"/>
    <w:rsid w:val="00CA3A43"/>
    <w:rsid w:val="00CA5BC2"/>
    <w:rsid w:val="00CA723F"/>
    <w:rsid w:val="00CB001B"/>
    <w:rsid w:val="00CB068C"/>
    <w:rsid w:val="00CB0EC5"/>
    <w:rsid w:val="00CB1820"/>
    <w:rsid w:val="00CB1B9F"/>
    <w:rsid w:val="00CB2558"/>
    <w:rsid w:val="00CB299C"/>
    <w:rsid w:val="00CB5763"/>
    <w:rsid w:val="00CC10EF"/>
    <w:rsid w:val="00CD2C82"/>
    <w:rsid w:val="00CD5503"/>
    <w:rsid w:val="00CD5694"/>
    <w:rsid w:val="00CD5A70"/>
    <w:rsid w:val="00CD675A"/>
    <w:rsid w:val="00CD70AF"/>
    <w:rsid w:val="00CD715D"/>
    <w:rsid w:val="00CD7BA7"/>
    <w:rsid w:val="00CE100A"/>
    <w:rsid w:val="00CE4E58"/>
    <w:rsid w:val="00CE6D99"/>
    <w:rsid w:val="00CF3864"/>
    <w:rsid w:val="00CF390F"/>
    <w:rsid w:val="00CF4D2B"/>
    <w:rsid w:val="00CF585E"/>
    <w:rsid w:val="00CF7054"/>
    <w:rsid w:val="00D00E05"/>
    <w:rsid w:val="00D00EF7"/>
    <w:rsid w:val="00D02907"/>
    <w:rsid w:val="00D03484"/>
    <w:rsid w:val="00D063B3"/>
    <w:rsid w:val="00D07D1C"/>
    <w:rsid w:val="00D11BF0"/>
    <w:rsid w:val="00D31C97"/>
    <w:rsid w:val="00D332BD"/>
    <w:rsid w:val="00D33A84"/>
    <w:rsid w:val="00D3511A"/>
    <w:rsid w:val="00D46350"/>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7419F"/>
    <w:rsid w:val="00D779D2"/>
    <w:rsid w:val="00D80BD3"/>
    <w:rsid w:val="00D83876"/>
    <w:rsid w:val="00D83A51"/>
    <w:rsid w:val="00D85CB4"/>
    <w:rsid w:val="00D8688D"/>
    <w:rsid w:val="00D92048"/>
    <w:rsid w:val="00D92AD7"/>
    <w:rsid w:val="00D9347C"/>
    <w:rsid w:val="00D95970"/>
    <w:rsid w:val="00D96D8D"/>
    <w:rsid w:val="00D9764C"/>
    <w:rsid w:val="00DA1D75"/>
    <w:rsid w:val="00DA381E"/>
    <w:rsid w:val="00DA3CC3"/>
    <w:rsid w:val="00DA6941"/>
    <w:rsid w:val="00DA7B62"/>
    <w:rsid w:val="00DB1B00"/>
    <w:rsid w:val="00DB6CEA"/>
    <w:rsid w:val="00DC0FFC"/>
    <w:rsid w:val="00DC4383"/>
    <w:rsid w:val="00DC5705"/>
    <w:rsid w:val="00DC6F13"/>
    <w:rsid w:val="00DD47EC"/>
    <w:rsid w:val="00DD5E2D"/>
    <w:rsid w:val="00DD6D9F"/>
    <w:rsid w:val="00DE0221"/>
    <w:rsid w:val="00DE27C3"/>
    <w:rsid w:val="00DE4279"/>
    <w:rsid w:val="00DE490C"/>
    <w:rsid w:val="00DE77B3"/>
    <w:rsid w:val="00DF0BDA"/>
    <w:rsid w:val="00DF3285"/>
    <w:rsid w:val="00DF4458"/>
    <w:rsid w:val="00DF4E5E"/>
    <w:rsid w:val="00DF6E58"/>
    <w:rsid w:val="00E04626"/>
    <w:rsid w:val="00E055D6"/>
    <w:rsid w:val="00E05AAF"/>
    <w:rsid w:val="00E05FD0"/>
    <w:rsid w:val="00E07615"/>
    <w:rsid w:val="00E07908"/>
    <w:rsid w:val="00E134BA"/>
    <w:rsid w:val="00E166F7"/>
    <w:rsid w:val="00E17638"/>
    <w:rsid w:val="00E258E1"/>
    <w:rsid w:val="00E30880"/>
    <w:rsid w:val="00E30A70"/>
    <w:rsid w:val="00E317D7"/>
    <w:rsid w:val="00E3209D"/>
    <w:rsid w:val="00E33C78"/>
    <w:rsid w:val="00E34B47"/>
    <w:rsid w:val="00E34DE0"/>
    <w:rsid w:val="00E34F61"/>
    <w:rsid w:val="00E35622"/>
    <w:rsid w:val="00E363EF"/>
    <w:rsid w:val="00E413EA"/>
    <w:rsid w:val="00E448D3"/>
    <w:rsid w:val="00E50473"/>
    <w:rsid w:val="00E56073"/>
    <w:rsid w:val="00E57D08"/>
    <w:rsid w:val="00E60524"/>
    <w:rsid w:val="00E618B3"/>
    <w:rsid w:val="00E65F22"/>
    <w:rsid w:val="00E6618F"/>
    <w:rsid w:val="00E66670"/>
    <w:rsid w:val="00E71358"/>
    <w:rsid w:val="00E73565"/>
    <w:rsid w:val="00E74E96"/>
    <w:rsid w:val="00E770A2"/>
    <w:rsid w:val="00E80A28"/>
    <w:rsid w:val="00E85AB4"/>
    <w:rsid w:val="00E87AEE"/>
    <w:rsid w:val="00E9280A"/>
    <w:rsid w:val="00E9480C"/>
    <w:rsid w:val="00EA2E19"/>
    <w:rsid w:val="00EA3795"/>
    <w:rsid w:val="00EA3931"/>
    <w:rsid w:val="00EB1693"/>
    <w:rsid w:val="00EB1B4A"/>
    <w:rsid w:val="00EB74FE"/>
    <w:rsid w:val="00EC0083"/>
    <w:rsid w:val="00EC631A"/>
    <w:rsid w:val="00EC6CBF"/>
    <w:rsid w:val="00ED1E08"/>
    <w:rsid w:val="00ED2740"/>
    <w:rsid w:val="00ED35FB"/>
    <w:rsid w:val="00ED39E5"/>
    <w:rsid w:val="00ED6736"/>
    <w:rsid w:val="00EE05DF"/>
    <w:rsid w:val="00EE2039"/>
    <w:rsid w:val="00EE2517"/>
    <w:rsid w:val="00EE2D1C"/>
    <w:rsid w:val="00EE6044"/>
    <w:rsid w:val="00EE655A"/>
    <w:rsid w:val="00EF1DD0"/>
    <w:rsid w:val="00EF479F"/>
    <w:rsid w:val="00EF5C12"/>
    <w:rsid w:val="00EF705F"/>
    <w:rsid w:val="00F00AAF"/>
    <w:rsid w:val="00F03446"/>
    <w:rsid w:val="00F03899"/>
    <w:rsid w:val="00F04126"/>
    <w:rsid w:val="00F06709"/>
    <w:rsid w:val="00F06E92"/>
    <w:rsid w:val="00F07098"/>
    <w:rsid w:val="00F138DD"/>
    <w:rsid w:val="00F201CA"/>
    <w:rsid w:val="00F209F2"/>
    <w:rsid w:val="00F267AC"/>
    <w:rsid w:val="00F271EB"/>
    <w:rsid w:val="00F3065B"/>
    <w:rsid w:val="00F353D5"/>
    <w:rsid w:val="00F37928"/>
    <w:rsid w:val="00F40D9A"/>
    <w:rsid w:val="00F42067"/>
    <w:rsid w:val="00F46085"/>
    <w:rsid w:val="00F46484"/>
    <w:rsid w:val="00F47136"/>
    <w:rsid w:val="00F47C27"/>
    <w:rsid w:val="00F510C1"/>
    <w:rsid w:val="00F52BBF"/>
    <w:rsid w:val="00F5479E"/>
    <w:rsid w:val="00F56211"/>
    <w:rsid w:val="00F5730C"/>
    <w:rsid w:val="00F60B48"/>
    <w:rsid w:val="00F66051"/>
    <w:rsid w:val="00F6719D"/>
    <w:rsid w:val="00F73B7F"/>
    <w:rsid w:val="00F75203"/>
    <w:rsid w:val="00F75F76"/>
    <w:rsid w:val="00F83149"/>
    <w:rsid w:val="00F90E17"/>
    <w:rsid w:val="00F91A7B"/>
    <w:rsid w:val="00F97F97"/>
    <w:rsid w:val="00FA333F"/>
    <w:rsid w:val="00FA7CCB"/>
    <w:rsid w:val="00FB218D"/>
    <w:rsid w:val="00FB3AEE"/>
    <w:rsid w:val="00FC1A45"/>
    <w:rsid w:val="00FC2386"/>
    <w:rsid w:val="00FC424D"/>
    <w:rsid w:val="00FC6388"/>
    <w:rsid w:val="00FD2145"/>
    <w:rsid w:val="00FD364F"/>
    <w:rsid w:val="00FD3D61"/>
    <w:rsid w:val="00FD5EC9"/>
    <w:rsid w:val="00FD5F84"/>
    <w:rsid w:val="00FD6309"/>
    <w:rsid w:val="00FD7001"/>
    <w:rsid w:val="00FE1507"/>
    <w:rsid w:val="00FE1EBC"/>
    <w:rsid w:val="00FE42BC"/>
    <w:rsid w:val="00FE71C9"/>
    <w:rsid w:val="00FF34C2"/>
    <w:rsid w:val="00FF563C"/>
    <w:rsid w:val="00FF57DE"/>
    <w:rsid w:val="00FF68E2"/>
    <w:rsid w:val="0143B1FF"/>
    <w:rsid w:val="035895E1"/>
    <w:rsid w:val="04A90A06"/>
    <w:rsid w:val="0519F016"/>
    <w:rsid w:val="06668C46"/>
    <w:rsid w:val="07C421FE"/>
    <w:rsid w:val="08D10D4E"/>
    <w:rsid w:val="092EFFC3"/>
    <w:rsid w:val="09362286"/>
    <w:rsid w:val="098027CB"/>
    <w:rsid w:val="09E5967B"/>
    <w:rsid w:val="0A01CA18"/>
    <w:rsid w:val="0A67FC9F"/>
    <w:rsid w:val="0AE26949"/>
    <w:rsid w:val="0B8166DC"/>
    <w:rsid w:val="0BF06C7F"/>
    <w:rsid w:val="0EB9079E"/>
    <w:rsid w:val="0F36726D"/>
    <w:rsid w:val="0FC07B5F"/>
    <w:rsid w:val="10347F67"/>
    <w:rsid w:val="10436456"/>
    <w:rsid w:val="1054D7FF"/>
    <w:rsid w:val="10AA786F"/>
    <w:rsid w:val="1116B020"/>
    <w:rsid w:val="12886022"/>
    <w:rsid w:val="16803A8D"/>
    <w:rsid w:val="1761389B"/>
    <w:rsid w:val="179EF062"/>
    <w:rsid w:val="18BF7C60"/>
    <w:rsid w:val="19634A61"/>
    <w:rsid w:val="19B7809A"/>
    <w:rsid w:val="1A50767F"/>
    <w:rsid w:val="1A81F171"/>
    <w:rsid w:val="1BA5EC74"/>
    <w:rsid w:val="1C06FCEE"/>
    <w:rsid w:val="1CA7BD0A"/>
    <w:rsid w:val="1CD8D1FA"/>
    <w:rsid w:val="1EC00318"/>
    <w:rsid w:val="1F4190FB"/>
    <w:rsid w:val="1FA9C5FE"/>
    <w:rsid w:val="1FFAFE44"/>
    <w:rsid w:val="209C421E"/>
    <w:rsid w:val="211F11EA"/>
    <w:rsid w:val="21A0ACEC"/>
    <w:rsid w:val="24965F7E"/>
    <w:rsid w:val="251B77E2"/>
    <w:rsid w:val="2578D7C4"/>
    <w:rsid w:val="2595AD23"/>
    <w:rsid w:val="26322FDF"/>
    <w:rsid w:val="297AFF1C"/>
    <w:rsid w:val="29CE1313"/>
    <w:rsid w:val="2A48BE58"/>
    <w:rsid w:val="2AAA04AD"/>
    <w:rsid w:val="2C4D53B8"/>
    <w:rsid w:val="2CAD10E4"/>
    <w:rsid w:val="2CF01BB0"/>
    <w:rsid w:val="2D01391F"/>
    <w:rsid w:val="2F84F47A"/>
    <w:rsid w:val="316675E8"/>
    <w:rsid w:val="324961B1"/>
    <w:rsid w:val="3266EDEF"/>
    <w:rsid w:val="335D582F"/>
    <w:rsid w:val="335D582F"/>
    <w:rsid w:val="33743161"/>
    <w:rsid w:val="33949399"/>
    <w:rsid w:val="348BBF55"/>
    <w:rsid w:val="349D33A4"/>
    <w:rsid w:val="35DB0DA1"/>
    <w:rsid w:val="36552B75"/>
    <w:rsid w:val="371D76B0"/>
    <w:rsid w:val="38FAFBBE"/>
    <w:rsid w:val="397B833C"/>
    <w:rsid w:val="3A6698BD"/>
    <w:rsid w:val="3AFCB834"/>
    <w:rsid w:val="3DF7FD68"/>
    <w:rsid w:val="3FDA3455"/>
    <w:rsid w:val="42AD9726"/>
    <w:rsid w:val="43907C1A"/>
    <w:rsid w:val="45649C9B"/>
    <w:rsid w:val="471FE9AC"/>
    <w:rsid w:val="488A5C80"/>
    <w:rsid w:val="49528CA4"/>
    <w:rsid w:val="4961E5D1"/>
    <w:rsid w:val="4BBBF7A7"/>
    <w:rsid w:val="4C1618FF"/>
    <w:rsid w:val="4C21C9AB"/>
    <w:rsid w:val="4E283D78"/>
    <w:rsid w:val="4EA4F3C9"/>
    <w:rsid w:val="4ECB8606"/>
    <w:rsid w:val="50A33A5E"/>
    <w:rsid w:val="50C9099D"/>
    <w:rsid w:val="5175851A"/>
    <w:rsid w:val="5331776A"/>
    <w:rsid w:val="54065A3A"/>
    <w:rsid w:val="540AA1BA"/>
    <w:rsid w:val="54B0DD9F"/>
    <w:rsid w:val="54E5935A"/>
    <w:rsid w:val="54EB2541"/>
    <w:rsid w:val="551A83A6"/>
    <w:rsid w:val="5538DFCD"/>
    <w:rsid w:val="55BFEF82"/>
    <w:rsid w:val="55C67F8A"/>
    <w:rsid w:val="57D3CA30"/>
    <w:rsid w:val="588936BC"/>
    <w:rsid w:val="596D3CB1"/>
    <w:rsid w:val="5A5C7361"/>
    <w:rsid w:val="5B7ADB21"/>
    <w:rsid w:val="6087C1BC"/>
    <w:rsid w:val="609DE7D9"/>
    <w:rsid w:val="60BA788F"/>
    <w:rsid w:val="611AD0E8"/>
    <w:rsid w:val="622C8FF8"/>
    <w:rsid w:val="6360C77C"/>
    <w:rsid w:val="6403DCA6"/>
    <w:rsid w:val="6480C076"/>
    <w:rsid w:val="65232FF6"/>
    <w:rsid w:val="666A25FE"/>
    <w:rsid w:val="66861CD1"/>
    <w:rsid w:val="66A699C9"/>
    <w:rsid w:val="66E01F06"/>
    <w:rsid w:val="6700011B"/>
    <w:rsid w:val="6792228E"/>
    <w:rsid w:val="68103D19"/>
    <w:rsid w:val="68A73F96"/>
    <w:rsid w:val="68DB530D"/>
    <w:rsid w:val="6A13F29B"/>
    <w:rsid w:val="6C4FA69A"/>
    <w:rsid w:val="6D8A33EC"/>
    <w:rsid w:val="6DFDA58A"/>
    <w:rsid w:val="6FF656DD"/>
    <w:rsid w:val="70C7B823"/>
    <w:rsid w:val="71A5569F"/>
    <w:rsid w:val="71CB7038"/>
    <w:rsid w:val="71D59BA2"/>
    <w:rsid w:val="732593AB"/>
    <w:rsid w:val="73454EAC"/>
    <w:rsid w:val="73E2149C"/>
    <w:rsid w:val="74319F05"/>
    <w:rsid w:val="7497774B"/>
    <w:rsid w:val="749ED1C6"/>
    <w:rsid w:val="74D397D7"/>
    <w:rsid w:val="74DE5040"/>
    <w:rsid w:val="7663816B"/>
    <w:rsid w:val="7703A0DA"/>
    <w:rsid w:val="77C3918C"/>
    <w:rsid w:val="77F0BF7B"/>
    <w:rsid w:val="78496969"/>
    <w:rsid w:val="78AAAACB"/>
    <w:rsid w:val="792002C1"/>
    <w:rsid w:val="792C3E48"/>
    <w:rsid w:val="7A13649A"/>
    <w:rsid w:val="7B464A20"/>
    <w:rsid w:val="7C6AC94C"/>
    <w:rsid w:val="7D9E0DE9"/>
    <w:rsid w:val="7DA771C6"/>
    <w:rsid w:val="7EB694A1"/>
    <w:rsid w:val="7FE0C07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3CFA5"/>
  <w15:chartTrackingRefBased/>
  <w15:docId w15:val="{4D4AED42-EF89-418B-A381-50DA9402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styleId="ListParagraph0" w:customStyle="1">
    <w:name w:val="List Paragraph0"/>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 w:customStyle="1">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cs="Tahoma"/>
      <w:b/>
      <w:bCs/>
      <w:color w:val="000000"/>
      <w:sz w:val="28"/>
      <w:szCs w:val="2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840268221">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57306608">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5392-5637-41A6-A966-DB9BEBA851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Laura Patricia Lopez Quiñones</lastModifiedBy>
  <revision>46</revision>
  <lastPrinted>2010-04-12T22:59:00.0000000Z</lastPrinted>
  <dcterms:created xsi:type="dcterms:W3CDTF">2020-11-24T20:18:00.0000000Z</dcterms:created>
  <dcterms:modified xsi:type="dcterms:W3CDTF">2023-03-25T16:10:54.9913447Z</dcterms:modified>
</coreProperties>
</file>