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6DCF" w:rsidR="008E1A70" w:rsidP="00830718" w:rsidRDefault="003D14F6" w14:paraId="3F7EC6A2" w14:textId="77777777">
      <w:pPr>
        <w:pStyle w:val="Textoindependiente2"/>
        <w:spacing w:after="0" w:line="240" w:lineRule="auto"/>
        <w:jc w:val="center"/>
        <w:rPr>
          <w:rFonts w:cs="Arial"/>
          <w:b/>
          <w:sz w:val="20"/>
        </w:rPr>
      </w:pPr>
      <w:bookmarkStart w:name="_Toc246418199" w:id="0"/>
      <w:bookmarkStart w:name="_Toc251066143" w:id="1"/>
      <w:r w:rsidRPr="00426DCF">
        <w:rPr>
          <w:rFonts w:cs="Arial"/>
          <w:b/>
          <w:sz w:val="20"/>
        </w:rPr>
        <w:t xml:space="preserve">ANEXO </w:t>
      </w:r>
      <w:r w:rsidRPr="00426DCF" w:rsidR="00FB3AEE">
        <w:rPr>
          <w:rFonts w:cs="Arial"/>
          <w:b/>
          <w:sz w:val="20"/>
        </w:rPr>
        <w:t>2</w:t>
      </w:r>
      <w:r w:rsidRPr="00426DCF">
        <w:rPr>
          <w:rFonts w:cs="Arial"/>
          <w:b/>
          <w:sz w:val="20"/>
        </w:rPr>
        <w:t>. FORMATO DOCUMENTO TÉCNICO DE SOPORTE</w:t>
      </w:r>
    </w:p>
    <w:p w:rsidRPr="00426DCF" w:rsidR="00D92AD7" w:rsidP="00D92AD7" w:rsidRDefault="00D92AD7" w14:paraId="7D97046C" w14:textId="77777777">
      <w:pPr>
        <w:pStyle w:val="Textoindependiente2"/>
        <w:spacing w:after="0" w:line="240" w:lineRule="auto"/>
        <w:rPr>
          <w:rFonts w:cs="Arial"/>
          <w:sz w:val="20"/>
        </w:rPr>
      </w:pPr>
    </w:p>
    <w:bookmarkEnd w:id="0"/>
    <w:bookmarkEnd w:id="1"/>
    <w:p w:rsidRPr="00426DCF" w:rsidR="000F3B25" w:rsidP="00D92AD7" w:rsidRDefault="000F3B25" w14:paraId="25919FB1" w14:textId="77777777">
      <w:pPr>
        <w:pStyle w:val="Ttulo"/>
        <w:jc w:val="both"/>
        <w:rPr>
          <w:rFonts w:cs="Arial"/>
          <w:b w:val="0"/>
          <w:sz w:val="20"/>
        </w:rPr>
      </w:pPr>
    </w:p>
    <w:p w:rsidRPr="00426DCF" w:rsidR="00CD715D" w:rsidP="00203A43" w:rsidRDefault="00194639" w14:paraId="5EA817E6" w14:textId="77777777">
      <w:pPr>
        <w:numPr>
          <w:ilvl w:val="0"/>
          <w:numId w:val="3"/>
        </w:numPr>
        <w:rPr>
          <w:rFonts w:cs="Arial"/>
          <w:b/>
          <w:sz w:val="20"/>
        </w:rPr>
      </w:pPr>
      <w:r w:rsidRPr="00426DCF">
        <w:rPr>
          <w:rFonts w:cs="Arial"/>
          <w:b/>
          <w:sz w:val="20"/>
        </w:rPr>
        <w:t>IDENTIFICACIÓN</w:t>
      </w:r>
    </w:p>
    <w:p w:rsidRPr="00426DCF" w:rsidR="00194639" w:rsidP="00D92AD7" w:rsidRDefault="00194639" w14:paraId="71A9C125"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rsidTr="5DABAC67" w14:paraId="0201299D" w14:textId="77777777">
        <w:trPr>
          <w:trHeight w:val="591"/>
          <w:jc w:val="center"/>
        </w:trPr>
        <w:tc>
          <w:tcPr>
            <w:tcW w:w="3236" w:type="dxa"/>
            <w:shd w:val="clear" w:color="auto" w:fill="DBDBDB" w:themeFill="accent3" w:themeFillTint="66"/>
            <w:vAlign w:val="center"/>
          </w:tcPr>
          <w:p w:rsidRPr="00426DCF" w:rsidR="00194639" w:rsidP="00194639" w:rsidRDefault="00194639" w14:paraId="1863AC8B" w14:textId="77777777">
            <w:pPr>
              <w:ind w:left="360"/>
              <w:rPr>
                <w:rFonts w:cs="Arial"/>
                <w:sz w:val="20"/>
              </w:rPr>
            </w:pPr>
            <w:r w:rsidRPr="00426DCF">
              <w:rPr>
                <w:rFonts w:cs="Arial"/>
                <w:b/>
                <w:sz w:val="20"/>
              </w:rPr>
              <w:t>LOCALIDAD</w:t>
            </w:r>
          </w:p>
        </w:tc>
        <w:tc>
          <w:tcPr>
            <w:tcW w:w="6971" w:type="dxa"/>
            <w:vAlign w:val="center"/>
          </w:tcPr>
          <w:p w:rsidRPr="00426DCF" w:rsidR="00194639" w:rsidP="00564D19" w:rsidRDefault="00556146" w14:paraId="42DF0CF7" w14:textId="77777777">
            <w:pPr>
              <w:jc w:val="left"/>
              <w:rPr>
                <w:rFonts w:cs="Arial"/>
                <w:sz w:val="20"/>
              </w:rPr>
            </w:pPr>
            <w:r>
              <w:rPr>
                <w:rFonts w:cs="Arial"/>
                <w:sz w:val="20"/>
              </w:rPr>
              <w:t xml:space="preserve">San Cristóbal </w:t>
            </w:r>
          </w:p>
        </w:tc>
      </w:tr>
      <w:tr w:rsidRPr="00426DCF" w:rsidR="00194639" w:rsidTr="5DABAC67" w14:paraId="6204C742" w14:textId="77777777">
        <w:trPr>
          <w:trHeight w:val="557"/>
          <w:jc w:val="center"/>
        </w:trPr>
        <w:tc>
          <w:tcPr>
            <w:tcW w:w="3236" w:type="dxa"/>
            <w:shd w:val="clear" w:color="auto" w:fill="DBDBDB" w:themeFill="accent3" w:themeFillTint="66"/>
            <w:vAlign w:val="center"/>
          </w:tcPr>
          <w:p w:rsidRPr="00426DCF" w:rsidR="00194639" w:rsidP="004E183D" w:rsidRDefault="00194639" w14:paraId="01A62343" w14:textId="77777777">
            <w:pPr>
              <w:ind w:left="360"/>
              <w:rPr>
                <w:rFonts w:cs="Arial"/>
                <w:sz w:val="20"/>
              </w:rPr>
            </w:pPr>
            <w:r w:rsidRPr="00426DCF">
              <w:rPr>
                <w:rFonts w:cs="Arial"/>
                <w:b/>
                <w:sz w:val="20"/>
              </w:rPr>
              <w:t>NOMBRE DEL PROYECTO</w:t>
            </w:r>
          </w:p>
        </w:tc>
        <w:tc>
          <w:tcPr>
            <w:tcW w:w="6971" w:type="dxa"/>
            <w:vAlign w:val="center"/>
          </w:tcPr>
          <w:p w:rsidRPr="00426DCF" w:rsidR="00194639" w:rsidP="5DABAC67" w:rsidRDefault="0071026E" w14:paraId="5DA36FCC" w14:textId="7A099931">
            <w:pPr>
              <w:jc w:val="left"/>
              <w:rPr>
                <w:rFonts w:cs="Arial"/>
                <w:color w:val="000000" w:themeColor="text1"/>
                <w:sz w:val="20"/>
              </w:rPr>
            </w:pPr>
            <w:r w:rsidRPr="5DABAC67">
              <w:rPr>
                <w:rFonts w:cs="Arial"/>
                <w:color w:val="000000" w:themeColor="text1"/>
                <w:sz w:val="20"/>
              </w:rPr>
              <w:t>San Cristóbal creativa</w:t>
            </w:r>
          </w:p>
        </w:tc>
      </w:tr>
      <w:tr w:rsidRPr="00426DCF" w:rsidR="00194639" w:rsidTr="5DABAC67" w14:paraId="44DB52CA" w14:textId="77777777">
        <w:trPr>
          <w:trHeight w:val="564"/>
          <w:jc w:val="center"/>
        </w:trPr>
        <w:tc>
          <w:tcPr>
            <w:tcW w:w="3236" w:type="dxa"/>
            <w:shd w:val="clear" w:color="auto" w:fill="DBDBDB" w:themeFill="accent3" w:themeFillTint="66"/>
            <w:vAlign w:val="center"/>
          </w:tcPr>
          <w:p w:rsidRPr="00426DCF" w:rsidR="00194639" w:rsidP="004E183D" w:rsidRDefault="00194639" w14:paraId="6C5D1A1F" w14:textId="77777777">
            <w:pPr>
              <w:ind w:left="360"/>
              <w:rPr>
                <w:rFonts w:cs="Arial"/>
                <w:b/>
                <w:sz w:val="20"/>
              </w:rPr>
            </w:pPr>
            <w:r w:rsidRPr="00426DCF">
              <w:rPr>
                <w:rFonts w:cs="Arial"/>
                <w:b/>
                <w:sz w:val="20"/>
              </w:rPr>
              <w:t>CÓDIGO DEL PROYECTO</w:t>
            </w:r>
          </w:p>
        </w:tc>
        <w:tc>
          <w:tcPr>
            <w:tcW w:w="6971" w:type="dxa"/>
            <w:vAlign w:val="center"/>
          </w:tcPr>
          <w:p w:rsidRPr="00426DCF" w:rsidR="00194639" w:rsidP="5DABAC67" w:rsidRDefault="0801B7C2" w14:paraId="4AC00DB9" w14:textId="297E4758">
            <w:pPr>
              <w:spacing w:line="259" w:lineRule="auto"/>
              <w:jc w:val="left"/>
              <w:rPr>
                <w:rFonts w:cs="Arial"/>
                <w:color w:val="000000" w:themeColor="text1"/>
                <w:sz w:val="20"/>
              </w:rPr>
            </w:pPr>
            <w:r w:rsidRPr="5DABAC67">
              <w:rPr>
                <w:rFonts w:cs="Arial"/>
                <w:color w:val="000000" w:themeColor="text1"/>
                <w:sz w:val="20"/>
              </w:rPr>
              <w:t>1858</w:t>
            </w:r>
          </w:p>
        </w:tc>
      </w:tr>
      <w:tr w:rsidRPr="00426DCF" w:rsidR="00975C97" w:rsidTr="5DABAC67" w14:paraId="0F01EFB5" w14:textId="77777777">
        <w:trPr>
          <w:trHeight w:val="564"/>
          <w:jc w:val="center"/>
        </w:trPr>
        <w:tc>
          <w:tcPr>
            <w:tcW w:w="3236" w:type="dxa"/>
            <w:shd w:val="clear" w:color="auto" w:fill="DBDBDB" w:themeFill="accent3" w:themeFillTint="66"/>
            <w:vAlign w:val="center"/>
          </w:tcPr>
          <w:p w:rsidRPr="00426DCF" w:rsidR="00975C97" w:rsidP="004E183D" w:rsidRDefault="00975C97" w14:paraId="2D03EE65" w14:textId="77777777">
            <w:pPr>
              <w:ind w:left="360"/>
              <w:rPr>
                <w:rFonts w:cs="Arial"/>
                <w:b/>
                <w:sz w:val="20"/>
              </w:rPr>
            </w:pPr>
            <w:r w:rsidRPr="00426DCF">
              <w:rPr>
                <w:rFonts w:cs="Arial"/>
                <w:b/>
                <w:sz w:val="20"/>
              </w:rPr>
              <w:t>COMPONENTES</w:t>
            </w:r>
          </w:p>
        </w:tc>
        <w:tc>
          <w:tcPr>
            <w:tcW w:w="6971" w:type="dxa"/>
            <w:vAlign w:val="center"/>
          </w:tcPr>
          <w:p w:rsidRPr="00CB1E1B" w:rsidR="00CB1E1B" w:rsidP="00535B7F" w:rsidRDefault="006B6121" w14:paraId="0ADD5875" w14:textId="77777777">
            <w:pPr>
              <w:jc w:val="left"/>
              <w:rPr>
                <w:rFonts w:ascii="Arial Narrow" w:hAnsi="Arial Narrow"/>
                <w:color w:val="000000"/>
                <w:sz w:val="20"/>
                <w:shd w:val="clear" w:color="auto" w:fill="FFFFFF"/>
              </w:rPr>
            </w:pPr>
            <w:r>
              <w:rPr>
                <w:rFonts w:ascii="Arial Narrow" w:hAnsi="Arial Narrow"/>
                <w:color w:val="000000"/>
                <w:sz w:val="20"/>
                <w:shd w:val="clear" w:color="auto" w:fill="FFFFFF"/>
              </w:rPr>
              <w:t xml:space="preserve">Fortalecimiento Industria Cultural </w:t>
            </w:r>
          </w:p>
          <w:p w:rsidRPr="00CB1E1B" w:rsidR="00CB1E1B" w:rsidP="00535B7F" w:rsidRDefault="00CB1E1B" w14:paraId="68974A15" w14:textId="77777777">
            <w:pPr>
              <w:ind w:left="720"/>
              <w:jc w:val="left"/>
              <w:rPr>
                <w:rFonts w:cs="Arial"/>
                <w:sz w:val="20"/>
              </w:rPr>
            </w:pPr>
          </w:p>
        </w:tc>
      </w:tr>
    </w:tbl>
    <w:p w:rsidRPr="00426DCF" w:rsidR="00194639" w:rsidP="00D92AD7" w:rsidRDefault="00194639" w14:paraId="5855B1B1" w14:textId="77777777">
      <w:pPr>
        <w:pStyle w:val="Ttulo"/>
        <w:jc w:val="both"/>
        <w:rPr>
          <w:rFonts w:cs="Arial"/>
          <w:sz w:val="20"/>
        </w:rPr>
      </w:pPr>
    </w:p>
    <w:p w:rsidRPr="00426DCF" w:rsidR="00194639" w:rsidP="00D92AD7" w:rsidRDefault="00194639" w14:paraId="6A8EC351" w14:textId="77777777">
      <w:pPr>
        <w:pStyle w:val="Ttulo"/>
        <w:jc w:val="both"/>
        <w:rPr>
          <w:rFonts w:cs="Arial"/>
          <w:sz w:val="20"/>
        </w:rPr>
      </w:pPr>
    </w:p>
    <w:p w:rsidRPr="00426DCF" w:rsidR="00194639" w:rsidP="00203A43" w:rsidRDefault="00194639" w14:paraId="01E7E979" w14:textId="77777777">
      <w:pPr>
        <w:numPr>
          <w:ilvl w:val="0"/>
          <w:numId w:val="3"/>
        </w:numPr>
        <w:rPr>
          <w:rFonts w:cs="Arial"/>
          <w:b/>
          <w:sz w:val="20"/>
        </w:rPr>
      </w:pPr>
      <w:r w:rsidRPr="00426DCF">
        <w:rPr>
          <w:rFonts w:cs="Arial"/>
          <w:b/>
          <w:sz w:val="20"/>
        </w:rPr>
        <w:t>CLASIFICACIÓN</w:t>
      </w:r>
    </w:p>
    <w:p w:rsidRPr="00426DCF" w:rsidR="00194639" w:rsidP="00D92AD7" w:rsidRDefault="00194639" w14:paraId="38F481C7"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14:paraId="56C083EF" w14:textId="77777777">
        <w:trPr>
          <w:trHeight w:val="614"/>
          <w:jc w:val="center"/>
        </w:trPr>
        <w:tc>
          <w:tcPr>
            <w:tcW w:w="3236" w:type="dxa"/>
            <w:shd w:val="clear" w:color="auto" w:fill="DBDBDB"/>
            <w:vAlign w:val="center"/>
          </w:tcPr>
          <w:p w:rsidRPr="00426DCF" w:rsidR="00194639" w:rsidP="004E183D" w:rsidRDefault="00194639" w14:paraId="17237954" w14:textId="77777777">
            <w:pPr>
              <w:ind w:left="360"/>
              <w:rPr>
                <w:rFonts w:cs="Arial"/>
                <w:sz w:val="20"/>
              </w:rPr>
            </w:pPr>
            <w:r w:rsidRPr="00426DCF">
              <w:rPr>
                <w:rFonts w:cs="Arial"/>
                <w:b/>
                <w:sz w:val="20"/>
              </w:rPr>
              <w:t>PLAN DE DESARROLLO LOCAL</w:t>
            </w:r>
          </w:p>
        </w:tc>
        <w:tc>
          <w:tcPr>
            <w:tcW w:w="6971" w:type="dxa"/>
            <w:vAlign w:val="center"/>
          </w:tcPr>
          <w:p w:rsidRPr="00426DCF" w:rsidR="00194639" w:rsidP="00564D19" w:rsidRDefault="00556146" w14:paraId="46F24150" w14:textId="77777777">
            <w:pPr>
              <w:jc w:val="left"/>
              <w:rPr>
                <w:rFonts w:cs="Arial"/>
                <w:sz w:val="20"/>
              </w:rPr>
            </w:pPr>
            <w:r w:rsidRPr="00F731C9">
              <w:rPr>
                <w:rFonts w:ascii="Arial Narrow" w:hAnsi="Arial Narrow"/>
                <w:color w:val="000000"/>
                <w:sz w:val="20"/>
                <w:shd w:val="clear" w:color="auto" w:fill="FFFFFF"/>
              </w:rPr>
              <w:t>Un nuevo contrato social y ambiental para San Cristóbal</w:t>
            </w:r>
            <w:del w:author="Juan Pablo Garzon" w:date="2020-11-13T11:38:00Z" w:id="2">
              <w:r w:rsidDel="0071026E">
                <w:rPr>
                  <w:rFonts w:cs="Arial"/>
                  <w:sz w:val="20"/>
                </w:rPr>
                <w:delText xml:space="preserve"> </w:delText>
              </w:r>
            </w:del>
          </w:p>
        </w:tc>
      </w:tr>
      <w:tr w:rsidRPr="00426DCF" w:rsidR="00194639" w14:paraId="7FAC0280" w14:textId="77777777">
        <w:trPr>
          <w:trHeight w:val="708"/>
          <w:jc w:val="center"/>
        </w:trPr>
        <w:tc>
          <w:tcPr>
            <w:tcW w:w="3236" w:type="dxa"/>
            <w:shd w:val="clear" w:color="auto" w:fill="DBDBDB"/>
            <w:vAlign w:val="center"/>
          </w:tcPr>
          <w:p w:rsidRPr="00426DCF" w:rsidR="00194639" w:rsidP="004E183D" w:rsidRDefault="003255C6" w14:paraId="32925AEA" w14:textId="77777777">
            <w:pPr>
              <w:ind w:left="360"/>
              <w:rPr>
                <w:rFonts w:cs="Arial"/>
                <w:sz w:val="20"/>
              </w:rPr>
            </w:pPr>
            <w:r>
              <w:rPr>
                <w:rFonts w:cs="Arial"/>
                <w:b/>
                <w:sz w:val="20"/>
              </w:rPr>
              <w:t>PROPÓSITO</w:t>
            </w:r>
          </w:p>
        </w:tc>
        <w:tc>
          <w:tcPr>
            <w:tcW w:w="6971" w:type="dxa"/>
            <w:vAlign w:val="center"/>
          </w:tcPr>
          <w:p w:rsidRPr="00426DCF" w:rsidR="00194639" w:rsidP="00564D19" w:rsidRDefault="00556146" w14:paraId="33B69CD9" w14:textId="77777777">
            <w:pPr>
              <w:jc w:val="left"/>
              <w:rPr>
                <w:rFonts w:cs="Arial"/>
                <w:b/>
                <w:sz w:val="20"/>
              </w:rPr>
            </w:pPr>
            <w:r>
              <w:rPr>
                <w:rFonts w:ascii="Arial Narrow" w:hAnsi="Arial Narrow"/>
                <w:color w:val="000000"/>
                <w:sz w:val="20"/>
                <w:shd w:val="clear" w:color="auto" w:fill="FFFFFF"/>
              </w:rPr>
              <w:t>PROPÓSITO 1. Hacer un nuevo contrato social con igualdad de oportunidades para la inclusión social, productiva y política.</w:t>
            </w:r>
          </w:p>
        </w:tc>
      </w:tr>
      <w:tr w:rsidRPr="00426DCF" w:rsidR="00194639" w14:paraId="31288ABB" w14:textId="77777777">
        <w:trPr>
          <w:trHeight w:val="691"/>
          <w:jc w:val="center"/>
        </w:trPr>
        <w:tc>
          <w:tcPr>
            <w:tcW w:w="3236" w:type="dxa"/>
            <w:shd w:val="clear" w:color="auto" w:fill="DBDBDB"/>
            <w:vAlign w:val="center"/>
          </w:tcPr>
          <w:p w:rsidRPr="00426DCF" w:rsidR="00194639" w:rsidP="004E183D" w:rsidRDefault="00194639" w14:paraId="04E8E842" w14:textId="77777777">
            <w:pPr>
              <w:ind w:left="360"/>
              <w:rPr>
                <w:rFonts w:cs="Arial"/>
                <w:b/>
                <w:sz w:val="20"/>
              </w:rPr>
            </w:pPr>
            <w:r w:rsidRPr="00426DCF">
              <w:rPr>
                <w:rFonts w:cs="Arial"/>
                <w:b/>
                <w:sz w:val="20"/>
              </w:rPr>
              <w:t>PROGRAMA</w:t>
            </w:r>
          </w:p>
        </w:tc>
        <w:tc>
          <w:tcPr>
            <w:tcW w:w="6971" w:type="dxa"/>
            <w:vAlign w:val="center"/>
          </w:tcPr>
          <w:p w:rsidRPr="00426DCF" w:rsidR="00390CD3" w:rsidP="001562DA" w:rsidRDefault="00390CD3" w14:paraId="7622D3E9" w14:textId="77777777">
            <w:pPr>
              <w:jc w:val="left"/>
              <w:rPr>
                <w:rFonts w:cs="Arial"/>
                <w:b/>
                <w:sz w:val="20"/>
              </w:rPr>
            </w:pPr>
            <w:r w:rsidRPr="00390CD3">
              <w:rPr>
                <w:rFonts w:ascii="Arial Narrow" w:hAnsi="Arial Narrow"/>
                <w:color w:val="000000"/>
                <w:sz w:val="20"/>
                <w:shd w:val="clear" w:color="auto" w:fill="FFFFFF"/>
              </w:rPr>
              <w:t>Bogotá región emprendedora e innovadora.</w:t>
            </w:r>
          </w:p>
        </w:tc>
      </w:tr>
      <w:tr w:rsidRPr="00426DCF" w:rsidR="00DF4E5E" w14:paraId="2672D9BA" w14:textId="77777777">
        <w:trPr>
          <w:trHeight w:val="562"/>
          <w:jc w:val="center"/>
        </w:trPr>
        <w:tc>
          <w:tcPr>
            <w:tcW w:w="3236" w:type="dxa"/>
            <w:shd w:val="clear" w:color="auto" w:fill="DBDBDB"/>
            <w:vAlign w:val="center"/>
          </w:tcPr>
          <w:p w:rsidRPr="00426DCF" w:rsidR="00DF4E5E" w:rsidP="00894AA1" w:rsidRDefault="00DF4E5E" w14:paraId="7B5EEFC9" w14:textId="77777777">
            <w:pPr>
              <w:ind w:left="360"/>
              <w:rPr>
                <w:rFonts w:cs="Arial"/>
                <w:b/>
                <w:sz w:val="20"/>
              </w:rPr>
            </w:pPr>
            <w:r w:rsidRPr="00426DCF">
              <w:rPr>
                <w:rFonts w:cs="Arial"/>
                <w:b/>
                <w:sz w:val="20"/>
              </w:rPr>
              <w:t>META(S) PLAN DE DESARROLLO</w:t>
            </w:r>
          </w:p>
        </w:tc>
        <w:tc>
          <w:tcPr>
            <w:tcW w:w="6971" w:type="dxa"/>
            <w:vAlign w:val="center"/>
          </w:tcPr>
          <w:p w:rsidRPr="00390CD3" w:rsidR="00390CD3" w:rsidP="001562DA" w:rsidRDefault="00390CD3" w14:paraId="0421F9A5" w14:textId="7143DC17">
            <w:pPr>
              <w:rPr>
                <w:rFonts w:cs="Arial"/>
                <w:sz w:val="20"/>
              </w:rPr>
            </w:pPr>
            <w:r w:rsidRPr="00390CD3">
              <w:rPr>
                <w:rFonts w:ascii="Arial Narrow" w:hAnsi="Arial Narrow"/>
                <w:sz w:val="20"/>
                <w:shd w:val="clear" w:color="auto" w:fill="FFFFFF"/>
              </w:rPr>
              <w:t xml:space="preserve">Financiar </w:t>
            </w:r>
            <w:r w:rsidR="0071026E">
              <w:rPr>
                <w:rFonts w:ascii="Arial Narrow" w:hAnsi="Arial Narrow"/>
                <w:sz w:val="20"/>
                <w:shd w:val="clear" w:color="auto" w:fill="FFFFFF"/>
              </w:rPr>
              <w:t xml:space="preserve">100 </w:t>
            </w:r>
            <w:r w:rsidRPr="00390CD3">
              <w:rPr>
                <w:rFonts w:ascii="Arial Narrow" w:hAnsi="Arial Narrow"/>
                <w:sz w:val="20"/>
                <w:shd w:val="clear" w:color="auto" w:fill="FFFFFF"/>
              </w:rPr>
              <w:t>proyectos del sector cultural y creativo.</w:t>
            </w:r>
          </w:p>
        </w:tc>
      </w:tr>
      <w:tr w:rsidRPr="00426DCF" w:rsidR="004123CE" w14:paraId="4F879B25" w14:textId="77777777">
        <w:trPr>
          <w:trHeight w:val="562"/>
          <w:jc w:val="center"/>
        </w:trPr>
        <w:tc>
          <w:tcPr>
            <w:tcW w:w="3236" w:type="dxa"/>
            <w:shd w:val="clear" w:color="auto" w:fill="DBDBDB"/>
            <w:vAlign w:val="center"/>
          </w:tcPr>
          <w:p w:rsidRPr="00426DCF" w:rsidR="004123CE" w:rsidP="004123CE" w:rsidRDefault="004123CE" w14:paraId="1F17838C" w14:textId="77777777">
            <w:pPr>
              <w:pStyle w:val="Ttulo"/>
              <w:jc w:val="both"/>
              <w:rPr>
                <w:rFonts w:cs="Arial"/>
                <w:b w:val="0"/>
                <w:sz w:val="20"/>
              </w:rPr>
            </w:pPr>
          </w:p>
          <w:p w:rsidRPr="00426DCF" w:rsidR="004123CE" w:rsidP="004123CE" w:rsidRDefault="004123CE" w14:paraId="641E5691" w14:textId="77777777">
            <w:pPr>
              <w:ind w:left="360"/>
              <w:rPr>
                <w:rFonts w:cs="Arial"/>
                <w:b/>
                <w:sz w:val="20"/>
              </w:rPr>
            </w:pPr>
            <w:r w:rsidRPr="00426DCF">
              <w:rPr>
                <w:rFonts w:cs="Arial"/>
                <w:b/>
                <w:sz w:val="20"/>
              </w:rPr>
              <w:t>AÑO DE VIGENCIA</w:t>
            </w:r>
          </w:p>
          <w:p w:rsidRPr="00426DCF" w:rsidR="004123CE" w:rsidP="00894AA1" w:rsidRDefault="004123CE" w14:paraId="7AEBE82A" w14:textId="77777777">
            <w:pPr>
              <w:ind w:left="360"/>
              <w:rPr>
                <w:rFonts w:cs="Arial"/>
                <w:b/>
                <w:sz w:val="20"/>
              </w:rPr>
            </w:pPr>
          </w:p>
        </w:tc>
        <w:tc>
          <w:tcPr>
            <w:tcW w:w="6971" w:type="dxa"/>
          </w:tcPr>
          <w:p w:rsidRPr="00426DCF" w:rsidR="004123CE" w:rsidP="004123CE" w:rsidRDefault="004123CE" w14:paraId="47369E40" w14:textId="77777777">
            <w:pPr>
              <w:rPr>
                <w:rFonts w:cs="Arial"/>
                <w:color w:val="FF0000"/>
                <w:sz w:val="20"/>
              </w:rPr>
            </w:pPr>
          </w:p>
          <w:p w:rsidRPr="00426DCF" w:rsidR="004123CE" w:rsidP="004123CE" w:rsidRDefault="004123CE" w14:paraId="1561D4FE" w14:textId="77777777">
            <w:pPr>
              <w:rPr>
                <w:rFonts w:cs="Arial"/>
                <w:b/>
                <w:sz w:val="20"/>
              </w:rPr>
            </w:pPr>
            <w:r w:rsidRPr="00426DCF">
              <w:rPr>
                <w:rFonts w:cs="Arial"/>
                <w:b/>
                <w:sz w:val="20"/>
              </w:rPr>
              <w:t>Escriba aquí el (los) año (s):</w:t>
            </w:r>
          </w:p>
          <w:p w:rsidRPr="00426DCF" w:rsidR="004123CE" w:rsidP="004123CE" w:rsidRDefault="004123CE" w14:paraId="6534E2A6" w14:textId="77777777">
            <w:pPr>
              <w:rPr>
                <w:rFonts w:cs="Arial"/>
                <w:color w:val="FF0000"/>
                <w:sz w:val="20"/>
              </w:rPr>
            </w:pPr>
          </w:p>
          <w:p w:rsidRPr="00CB1E1B" w:rsidR="004123CE" w:rsidP="004123CE" w:rsidRDefault="004123CE" w14:paraId="38E7D3FF" w14:textId="77777777">
            <w:pPr>
              <w:rPr>
                <w:rFonts w:cs="Arial"/>
                <w:b/>
                <w:sz w:val="20"/>
              </w:rPr>
            </w:pPr>
            <w:r w:rsidRPr="00CB1E1B">
              <w:rPr>
                <w:rFonts w:cs="Arial"/>
                <w:sz w:val="20"/>
              </w:rPr>
              <w:t>20</w:t>
            </w:r>
            <w:r w:rsidRPr="00CB1E1B" w:rsidR="00556146">
              <w:rPr>
                <w:rFonts w:cs="Arial"/>
                <w:sz w:val="20"/>
              </w:rPr>
              <w:t>21</w:t>
            </w:r>
            <w:r w:rsidRPr="00CB1E1B">
              <w:rPr>
                <w:rFonts w:cs="Arial"/>
                <w:sz w:val="20"/>
              </w:rPr>
              <w:t>, 20</w:t>
            </w:r>
            <w:r w:rsidRPr="00CB1E1B" w:rsidR="00556146">
              <w:rPr>
                <w:rFonts w:cs="Arial"/>
                <w:sz w:val="20"/>
              </w:rPr>
              <w:t>22</w:t>
            </w:r>
            <w:r w:rsidRPr="00CB1E1B">
              <w:rPr>
                <w:rFonts w:cs="Arial"/>
                <w:sz w:val="20"/>
              </w:rPr>
              <w:t>, 20</w:t>
            </w:r>
            <w:r w:rsidRPr="00CB1E1B" w:rsidR="00556146">
              <w:rPr>
                <w:rFonts w:cs="Arial"/>
                <w:sz w:val="20"/>
              </w:rPr>
              <w:t>23</w:t>
            </w:r>
            <w:r w:rsidRPr="00CB1E1B">
              <w:rPr>
                <w:rFonts w:cs="Arial"/>
                <w:sz w:val="20"/>
              </w:rPr>
              <w:t xml:space="preserve"> y 20</w:t>
            </w:r>
            <w:r w:rsidRPr="00CB1E1B" w:rsidR="00CA3A43">
              <w:rPr>
                <w:rFonts w:cs="Arial"/>
                <w:sz w:val="20"/>
              </w:rPr>
              <w:t>2</w:t>
            </w:r>
            <w:r w:rsidRPr="00CB1E1B" w:rsidR="00556146">
              <w:rPr>
                <w:rFonts w:cs="Arial"/>
                <w:sz w:val="20"/>
              </w:rPr>
              <w:t>4</w:t>
            </w:r>
          </w:p>
          <w:p w:rsidRPr="00426DCF" w:rsidR="004123CE" w:rsidP="004E183D" w:rsidRDefault="004123CE" w14:paraId="30BCA160" w14:textId="77777777">
            <w:pPr>
              <w:rPr>
                <w:rFonts w:cs="Arial"/>
                <w:color w:val="FF0000"/>
                <w:sz w:val="20"/>
              </w:rPr>
            </w:pPr>
          </w:p>
        </w:tc>
      </w:tr>
    </w:tbl>
    <w:p w:rsidRPr="00426DCF" w:rsidR="00194639" w:rsidP="00D92AD7" w:rsidRDefault="00194639" w14:paraId="2057A7EB" w14:textId="77777777">
      <w:pPr>
        <w:pStyle w:val="Ttulo"/>
        <w:jc w:val="both"/>
        <w:rPr>
          <w:rFonts w:cs="Arial"/>
          <w:sz w:val="20"/>
        </w:rPr>
      </w:pPr>
    </w:p>
    <w:p w:rsidRPr="00426DCF" w:rsidR="00D92AD7" w:rsidP="00D92AD7" w:rsidRDefault="00D92AD7" w14:paraId="5DD1B52A" w14:textId="77777777">
      <w:pPr>
        <w:pStyle w:val="Subttulo"/>
        <w:numPr>
          <w:ilvl w:val="0"/>
          <w:numId w:val="0"/>
        </w:numPr>
        <w:rPr>
          <w:rFonts w:ascii="Arial" w:hAnsi="Arial" w:cs="Arial"/>
          <w:bCs w:val="0"/>
          <w:color w:val="auto"/>
          <w:sz w:val="20"/>
          <w:szCs w:val="20"/>
          <w:lang w:val="es-ES"/>
        </w:rPr>
      </w:pPr>
      <w:bookmarkStart w:name="_Toc251066176" w:id="3"/>
    </w:p>
    <w:p w:rsidRPr="00426DCF" w:rsidR="00776F91" w:rsidP="00203A43" w:rsidRDefault="00776F91" w14:paraId="51200172" w14:textId="77777777">
      <w:pPr>
        <w:pStyle w:val="Subttulo"/>
        <w:numPr>
          <w:ilvl w:val="0"/>
          <w:numId w:val="3"/>
        </w:numPr>
        <w:rPr>
          <w:rFonts w:ascii="Arial" w:hAnsi="Arial" w:cs="Arial"/>
          <w:sz w:val="20"/>
          <w:szCs w:val="20"/>
        </w:rPr>
      </w:pPr>
      <w:bookmarkStart w:name="_Toc251066177" w:id="4"/>
      <w:bookmarkEnd w:id="3"/>
      <w:r w:rsidRPr="00426DCF">
        <w:rPr>
          <w:rFonts w:ascii="Arial" w:hAnsi="Arial" w:cs="Arial"/>
          <w:sz w:val="20"/>
          <w:szCs w:val="20"/>
        </w:rPr>
        <w:t>PROBLEMA O NECESIDAD</w:t>
      </w:r>
    </w:p>
    <w:p w:rsidRPr="00426DCF" w:rsidR="00D92AD7" w:rsidP="00D92AD7" w:rsidRDefault="00D92AD7" w14:paraId="53E44F8D" w14:textId="77777777">
      <w:pPr>
        <w:pStyle w:val="Subttulo"/>
        <w:numPr>
          <w:ilvl w:val="0"/>
          <w:numId w:val="0"/>
        </w:numPr>
        <w:ind w:left="720"/>
        <w:rPr>
          <w:rFonts w:ascii="Arial" w:hAnsi="Arial" w:cs="Arial"/>
          <w:sz w:val="20"/>
          <w:szCs w:val="20"/>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426DCF" w:rsidR="00B77A6D" w:rsidTr="708AAB96" w14:paraId="6FB5A197" w14:textId="77777777">
        <w:trPr>
          <w:jc w:val="center"/>
        </w:trPr>
        <w:tc>
          <w:tcPr>
            <w:tcW w:w="10350" w:type="dxa"/>
            <w:shd w:val="clear" w:color="auto" w:fill="DBDBDB" w:themeFill="accent3" w:themeFillTint="66"/>
          </w:tcPr>
          <w:p w:rsidRPr="00426DCF" w:rsidR="00B77A6D" w:rsidP="00D92AD7" w:rsidRDefault="00B77A6D" w14:paraId="78CCA597" w14:textId="77777777">
            <w:pPr>
              <w:ind w:left="360"/>
              <w:rPr>
                <w:rFonts w:cs="Arial"/>
                <w:b/>
                <w:sz w:val="20"/>
              </w:rPr>
            </w:pPr>
          </w:p>
          <w:p w:rsidRPr="00426DCF" w:rsidR="00B77A6D" w:rsidP="00D92AD7" w:rsidRDefault="00B77A6D" w14:paraId="5DF99C19" w14:textId="77777777">
            <w:pPr>
              <w:ind w:left="360"/>
              <w:jc w:val="left"/>
              <w:rPr>
                <w:rFonts w:cs="Arial"/>
                <w:b/>
                <w:sz w:val="20"/>
              </w:rPr>
            </w:pPr>
            <w:r w:rsidRPr="00426DCF">
              <w:rPr>
                <w:rFonts w:cs="Arial"/>
                <w:b/>
                <w:sz w:val="20"/>
              </w:rPr>
              <w:t>PROBLEMA O NECESIDAD</w:t>
            </w:r>
          </w:p>
          <w:p w:rsidRPr="00426DCF" w:rsidR="00B77A6D" w:rsidP="00D92AD7" w:rsidRDefault="00B77A6D" w14:paraId="4BE649DE" w14:textId="77777777">
            <w:pPr>
              <w:ind w:left="360"/>
              <w:rPr>
                <w:rFonts w:cs="Arial"/>
                <w:i/>
                <w:sz w:val="20"/>
              </w:rPr>
            </w:pPr>
          </w:p>
          <w:p w:rsidRPr="00426DCF" w:rsidR="000F3B25" w:rsidP="00D92AD7" w:rsidRDefault="00B77A6D" w14:paraId="5CAC9ADF" w14:textId="77777777">
            <w:pPr>
              <w:ind w:left="360"/>
              <w:rPr>
                <w:rFonts w:cs="Arial"/>
                <w:i/>
                <w:sz w:val="20"/>
              </w:rPr>
            </w:pPr>
            <w:r w:rsidRPr="00426DCF">
              <w:rPr>
                <w:rFonts w:cs="Arial"/>
                <w:i/>
                <w:sz w:val="20"/>
              </w:rPr>
              <w:t>Responda aquí las siguientes preguntas: ¿Cuál es el problema que se pretende solucionar?, ¿Por qué se va a hacer el proyecto?</w:t>
            </w:r>
          </w:p>
          <w:p w:rsidRPr="00426DCF" w:rsidR="00B77A6D" w:rsidP="00D92AD7" w:rsidRDefault="00B77A6D" w14:paraId="64BE32F4" w14:textId="77777777">
            <w:pPr>
              <w:ind w:left="360"/>
              <w:rPr>
                <w:rFonts w:cs="Arial"/>
                <w:sz w:val="20"/>
              </w:rPr>
            </w:pPr>
            <w:r w:rsidRPr="00426DCF">
              <w:rPr>
                <w:rFonts w:cs="Arial"/>
                <w:sz w:val="20"/>
              </w:rPr>
              <w:t xml:space="preserve"> </w:t>
            </w:r>
          </w:p>
        </w:tc>
      </w:tr>
      <w:tr w:rsidRPr="00426DCF" w:rsidR="004123CE" w:rsidTr="00BA6BAB" w14:paraId="11278FE4" w14:textId="77777777">
        <w:trPr>
          <w:trHeight w:val="2258"/>
          <w:jc w:val="center"/>
        </w:trPr>
        <w:tc>
          <w:tcPr>
            <w:tcW w:w="10350" w:type="dxa"/>
          </w:tcPr>
          <w:p w:rsidRPr="00426DCF" w:rsidR="004123CE" w:rsidP="00D92AD7" w:rsidRDefault="004123CE" w14:paraId="26050DBA" w14:textId="77777777">
            <w:pPr>
              <w:rPr>
                <w:rFonts w:cs="Arial"/>
                <w:b/>
                <w:sz w:val="20"/>
              </w:rPr>
            </w:pPr>
          </w:p>
          <w:p w:rsidRPr="00426DCF" w:rsidR="004123CE" w:rsidP="00D92AD7" w:rsidRDefault="004123CE" w14:paraId="2AEC5364" w14:textId="77777777">
            <w:pPr>
              <w:ind w:left="708"/>
              <w:rPr>
                <w:rFonts w:cs="Arial"/>
                <w:b/>
                <w:sz w:val="20"/>
              </w:rPr>
            </w:pPr>
            <w:r w:rsidRPr="00426DCF">
              <w:rPr>
                <w:rFonts w:cs="Arial"/>
                <w:b/>
                <w:sz w:val="20"/>
              </w:rPr>
              <w:t>Escriba aquí el problema:</w:t>
            </w:r>
          </w:p>
          <w:p w:rsidRPr="00426DCF" w:rsidR="009B19DE" w:rsidP="009B19DE" w:rsidRDefault="009B19DE" w14:paraId="78CA50DA" w14:textId="77777777">
            <w:pPr>
              <w:ind w:left="708"/>
              <w:rPr>
                <w:rFonts w:cs="Arial"/>
                <w:b/>
                <w:sz w:val="20"/>
              </w:rPr>
            </w:pPr>
            <w:r w:rsidRPr="00426DCF">
              <w:rPr>
                <w:rFonts w:cs="Arial"/>
                <w:b/>
                <w:sz w:val="20"/>
              </w:rPr>
              <w:t>Situación actual</w:t>
            </w:r>
          </w:p>
          <w:p w:rsidRPr="00426DCF" w:rsidR="009B19DE" w:rsidP="009B19DE" w:rsidRDefault="009B19DE" w14:paraId="048CB02A" w14:textId="77777777">
            <w:pPr>
              <w:ind w:left="708"/>
              <w:rPr>
                <w:rFonts w:cs="Arial"/>
                <w:b/>
                <w:sz w:val="20"/>
              </w:rPr>
            </w:pPr>
          </w:p>
          <w:p w:rsidRPr="009E7BB0" w:rsidR="004123CE" w:rsidP="0071041E" w:rsidRDefault="0071041E" w14:paraId="244EDD34" w14:textId="56C3F2F5">
            <w:pPr>
              <w:ind w:left="708"/>
              <w:rPr>
                <w:rFonts w:ascii="Arial Narrow" w:hAnsi="Arial Narrow"/>
                <w:color w:val="000000"/>
                <w:sz w:val="20"/>
                <w:shd w:val="clear" w:color="auto" w:fill="FFFFFF"/>
              </w:rPr>
            </w:pPr>
            <w:r w:rsidRPr="009E7BB0">
              <w:rPr>
                <w:rFonts w:ascii="Arial Narrow" w:hAnsi="Arial Narrow"/>
                <w:color w:val="000000"/>
                <w:sz w:val="20"/>
                <w:shd w:val="clear" w:color="auto" w:fill="FFFFFF"/>
              </w:rPr>
              <w:t>Los creadores y/o gestores artísticos, culturales y patrimoniales de la Localidad de San Cristóbal a través del trabajo colaborativo entre las distintas instancias de participación, organizaciones culturales/sociales y/o comunitarias y el apoyo de la administración local vienen fortaleciendo espacios de encuentro de las creaciones, manifestaciones, tradiciones, representaciones e imaginarios artísticos, culturales y patrimoniales que reflejen el sentir y la vida cotidiana de la comunidad local orientados desde la garantía y el respeto del derecho a la cultura.</w:t>
            </w:r>
            <w:r w:rsidR="0071026E">
              <w:rPr>
                <w:rFonts w:ascii="Arial Narrow" w:hAnsi="Arial Narrow"/>
                <w:color w:val="000000"/>
                <w:sz w:val="20"/>
                <w:shd w:val="clear" w:color="auto" w:fill="FFFFFF"/>
              </w:rPr>
              <w:t xml:space="preserve"> </w:t>
            </w:r>
            <w:r w:rsidR="00BA6BAB">
              <w:rPr>
                <w:rFonts w:ascii="Arial Narrow" w:hAnsi="Arial Narrow"/>
                <w:color w:val="000000"/>
                <w:sz w:val="20"/>
                <w:shd w:val="clear" w:color="auto" w:fill="FFFFFF"/>
              </w:rPr>
              <w:t>Por ende, e</w:t>
            </w:r>
            <w:r w:rsidR="0071026E">
              <w:rPr>
                <w:rFonts w:ascii="Arial Narrow" w:hAnsi="Arial Narrow"/>
                <w:color w:val="000000"/>
                <w:sz w:val="20"/>
                <w:shd w:val="clear" w:color="auto" w:fill="FFFFFF"/>
              </w:rPr>
              <w:t>ste ejercicio necesita verse materializado mediante la financiación de proyectos al sector cultural</w:t>
            </w:r>
            <w:r w:rsidR="00BA6BAB">
              <w:rPr>
                <w:rFonts w:ascii="Arial Narrow" w:hAnsi="Arial Narrow"/>
                <w:color w:val="000000"/>
                <w:sz w:val="20"/>
                <w:shd w:val="clear" w:color="auto" w:fill="FFFFFF"/>
              </w:rPr>
              <w:t xml:space="preserve">, artístico </w:t>
            </w:r>
            <w:r w:rsidR="0071026E">
              <w:rPr>
                <w:rFonts w:ascii="Arial Narrow" w:hAnsi="Arial Narrow"/>
                <w:color w:val="000000"/>
                <w:sz w:val="20"/>
                <w:shd w:val="clear" w:color="auto" w:fill="FFFFFF"/>
              </w:rPr>
              <w:t xml:space="preserve">y creativo de la localidad, que contribuyan a su fortalecimiento y a </w:t>
            </w:r>
            <w:r w:rsidR="00BA6BAB">
              <w:rPr>
                <w:rFonts w:ascii="Arial Narrow" w:hAnsi="Arial Narrow"/>
                <w:color w:val="000000"/>
                <w:sz w:val="20"/>
                <w:shd w:val="clear" w:color="auto" w:fill="FFFFFF"/>
              </w:rPr>
              <w:t>brindar nuevas alternativas a la población de San Cristóbal como beneficiarios indirectos.</w:t>
            </w:r>
          </w:p>
          <w:p w:rsidRPr="009E7BB0" w:rsidR="0071041E" w:rsidP="0071041E" w:rsidRDefault="0071041E" w14:paraId="0088D23C" w14:textId="77777777">
            <w:pPr>
              <w:ind w:left="708"/>
              <w:rPr>
                <w:rFonts w:ascii="Arial Narrow" w:hAnsi="Arial Narrow"/>
                <w:color w:val="000000"/>
                <w:sz w:val="20"/>
                <w:shd w:val="clear" w:color="auto" w:fill="FFFFFF"/>
              </w:rPr>
            </w:pPr>
          </w:p>
          <w:p w:rsidRPr="009E7BB0" w:rsidR="0071041E" w:rsidP="0071041E" w:rsidRDefault="004B3C01" w14:paraId="1BF60012" w14:textId="77777777">
            <w:pPr>
              <w:ind w:left="708"/>
              <w:rPr>
                <w:rFonts w:ascii="Arial Narrow" w:hAnsi="Arial Narrow"/>
                <w:color w:val="000000"/>
                <w:sz w:val="20"/>
                <w:shd w:val="clear" w:color="auto" w:fill="FFFFFF"/>
              </w:rPr>
            </w:pPr>
            <w:r w:rsidRPr="009E7BB0">
              <w:rPr>
                <w:rFonts w:ascii="Arial Narrow" w:hAnsi="Arial Narrow"/>
                <w:color w:val="000000"/>
                <w:sz w:val="20"/>
                <w:shd w:val="clear" w:color="auto" w:fill="FFFFFF"/>
              </w:rPr>
              <w:t xml:space="preserve">La oferta cultural de la localidad entendida </w:t>
            </w:r>
            <w:r w:rsidRPr="009E7BB0" w:rsidR="0071041E">
              <w:rPr>
                <w:rFonts w:ascii="Arial Narrow" w:hAnsi="Arial Narrow"/>
                <w:color w:val="000000"/>
                <w:sz w:val="20"/>
                <w:shd w:val="clear" w:color="auto" w:fill="FFFFFF"/>
              </w:rPr>
              <w:t>como un conjunto de procesos culturales</w:t>
            </w:r>
            <w:r w:rsidR="006A2A1E">
              <w:rPr>
                <w:rFonts w:ascii="Arial Narrow" w:hAnsi="Arial Narrow"/>
                <w:color w:val="000000"/>
                <w:sz w:val="20"/>
                <w:shd w:val="clear" w:color="auto" w:fill="FFFFFF"/>
              </w:rPr>
              <w:t>,</w:t>
            </w:r>
            <w:r w:rsidRPr="009E7BB0" w:rsidR="0071041E">
              <w:rPr>
                <w:rFonts w:ascii="Arial Narrow" w:hAnsi="Arial Narrow"/>
                <w:color w:val="000000"/>
                <w:sz w:val="20"/>
                <w:shd w:val="clear" w:color="auto" w:fill="FFFFFF"/>
              </w:rPr>
              <w:t xml:space="preserve"> consistiendo estos en prácticas formativas, pedagógicas y educativas en lo artístico, cultural y </w:t>
            </w:r>
            <w:r w:rsidRPr="009E7BB0">
              <w:rPr>
                <w:rFonts w:ascii="Arial Narrow" w:hAnsi="Arial Narrow"/>
                <w:color w:val="000000"/>
                <w:sz w:val="20"/>
                <w:shd w:val="clear" w:color="auto" w:fill="FFFFFF"/>
              </w:rPr>
              <w:t>patrimonial</w:t>
            </w:r>
            <w:r w:rsidRPr="009E7BB0" w:rsidR="0071041E">
              <w:rPr>
                <w:rFonts w:ascii="Arial Narrow" w:hAnsi="Arial Narrow"/>
                <w:color w:val="000000"/>
                <w:sz w:val="20"/>
                <w:shd w:val="clear" w:color="auto" w:fill="FFFFFF"/>
              </w:rPr>
              <w:t xml:space="preserve"> desarrollados de manera permanente por organizaciones sociales y culturales </w:t>
            </w:r>
            <w:r w:rsidRPr="009E7BB0">
              <w:rPr>
                <w:rFonts w:ascii="Arial Narrow" w:hAnsi="Arial Narrow"/>
                <w:color w:val="000000"/>
                <w:sz w:val="20"/>
                <w:shd w:val="clear" w:color="auto" w:fill="FFFFFF"/>
              </w:rPr>
              <w:t xml:space="preserve">y la propia comunidad de </w:t>
            </w:r>
            <w:r w:rsidRPr="009E7BB0" w:rsidR="0071041E">
              <w:rPr>
                <w:rFonts w:ascii="Arial Narrow" w:hAnsi="Arial Narrow"/>
                <w:color w:val="000000"/>
                <w:sz w:val="20"/>
                <w:shd w:val="clear" w:color="auto" w:fill="FFFFFF"/>
              </w:rPr>
              <w:t>la localidad de San Cristóbal</w:t>
            </w:r>
            <w:r w:rsidRPr="009E7BB0">
              <w:rPr>
                <w:rFonts w:ascii="Arial Narrow" w:hAnsi="Arial Narrow"/>
                <w:color w:val="000000"/>
                <w:sz w:val="20"/>
                <w:shd w:val="clear" w:color="auto" w:fill="FFFFFF"/>
              </w:rPr>
              <w:t xml:space="preserve"> debe preservarse y fortalecerse día a día. </w:t>
            </w:r>
          </w:p>
          <w:p w:rsidRPr="009E7BB0" w:rsidR="004B3C01" w:rsidP="0071041E" w:rsidRDefault="004B3C01" w14:paraId="476D75D3" w14:textId="77777777">
            <w:pPr>
              <w:ind w:left="708"/>
              <w:rPr>
                <w:rFonts w:ascii="Arial Narrow" w:hAnsi="Arial Narrow"/>
                <w:color w:val="000000"/>
                <w:sz w:val="20"/>
                <w:shd w:val="clear" w:color="auto" w:fill="FFFFFF"/>
              </w:rPr>
            </w:pPr>
          </w:p>
          <w:p w:rsidRPr="009E7BB0" w:rsidR="004B3C01" w:rsidP="0071041E" w:rsidRDefault="004B3C01" w14:paraId="4D4E0957" w14:textId="77777777">
            <w:pPr>
              <w:ind w:left="708"/>
              <w:rPr>
                <w:rFonts w:ascii="Arial Narrow" w:hAnsi="Arial Narrow"/>
                <w:color w:val="000000"/>
                <w:sz w:val="20"/>
                <w:shd w:val="clear" w:color="auto" w:fill="FFFFFF"/>
              </w:rPr>
            </w:pPr>
            <w:r w:rsidRPr="009E7BB0">
              <w:rPr>
                <w:rFonts w:ascii="Arial Narrow" w:hAnsi="Arial Narrow"/>
                <w:color w:val="000000"/>
                <w:sz w:val="20"/>
                <w:shd w:val="clear" w:color="auto" w:fill="FFFFFF"/>
              </w:rPr>
              <w:t xml:space="preserve">La declaración de calamidad pública con ocasión a la emergencia sanitaría decretada por COVID 19 desde el mes de marzo de 2020 por la Administración Nacional y Distrital demostró que las prácticas artísticas, culturales y patrimoniales </w:t>
            </w:r>
            <w:r w:rsidRPr="009E7BB0" w:rsidR="00133C18">
              <w:rPr>
                <w:rFonts w:ascii="Arial Narrow" w:hAnsi="Arial Narrow"/>
                <w:color w:val="000000"/>
                <w:sz w:val="20"/>
                <w:shd w:val="clear" w:color="auto" w:fill="FFFFFF"/>
              </w:rPr>
              <w:t xml:space="preserve">fueron uno de los principales soportes para que la ciudadanía lograse mantenerse sana mentalmente por cuanto ofrecieron diferentes alternativas de esparcimiento aun desde sus casas y de esta manera ayudo a la salud mental de la población. </w:t>
            </w:r>
          </w:p>
          <w:p w:rsidR="00133C18" w:rsidP="0071041E" w:rsidRDefault="00133C18" w14:paraId="45C91D21" w14:textId="77777777">
            <w:pPr>
              <w:ind w:left="708"/>
              <w:rPr>
                <w:rFonts w:cs="Arial"/>
                <w:sz w:val="20"/>
              </w:rPr>
            </w:pPr>
          </w:p>
          <w:p w:rsidRPr="009E7BB0" w:rsidR="00133C18" w:rsidP="0071041E" w:rsidRDefault="00133C18" w14:paraId="4F6F629D" w14:textId="3FFD59D4">
            <w:pPr>
              <w:ind w:left="708"/>
              <w:rPr>
                <w:rFonts w:ascii="Arial Narrow" w:hAnsi="Arial Narrow"/>
                <w:color w:val="000000"/>
                <w:sz w:val="20"/>
                <w:shd w:val="clear" w:color="auto" w:fill="FFFFFF"/>
              </w:rPr>
            </w:pPr>
            <w:r w:rsidRPr="009E7BB0">
              <w:rPr>
                <w:rFonts w:ascii="Arial Narrow" w:hAnsi="Arial Narrow"/>
                <w:color w:val="000000"/>
                <w:sz w:val="20"/>
                <w:shd w:val="clear" w:color="auto" w:fill="FFFFFF"/>
              </w:rPr>
              <w:t xml:space="preserve">De la lectura de ciudad y aún más de la Localidad de San </w:t>
            </w:r>
            <w:r w:rsidRPr="009E7BB0" w:rsidR="000D5339">
              <w:rPr>
                <w:rFonts w:ascii="Arial Narrow" w:hAnsi="Arial Narrow"/>
                <w:color w:val="000000"/>
                <w:sz w:val="20"/>
                <w:shd w:val="clear" w:color="auto" w:fill="FFFFFF"/>
              </w:rPr>
              <w:t>Cristóbal</w:t>
            </w:r>
            <w:r w:rsidRPr="009E7BB0">
              <w:rPr>
                <w:rFonts w:ascii="Arial Narrow" w:hAnsi="Arial Narrow"/>
                <w:color w:val="000000"/>
                <w:sz w:val="20"/>
                <w:shd w:val="clear" w:color="auto" w:fill="FFFFFF"/>
              </w:rPr>
              <w:t xml:space="preserve"> sobre las dinámicas impuestas por la nueva realidad adoptada con ocasión a las medidas decretadas por la emergencia sanitaria, se evidencia claramente en ejercicios propios de participación ciudadana que la línea de desarrollo social en sus componentes del sector cultural </w:t>
            </w:r>
            <w:r w:rsidR="003F069C">
              <w:rPr>
                <w:rFonts w:ascii="Arial Narrow" w:hAnsi="Arial Narrow"/>
                <w:color w:val="000000"/>
                <w:sz w:val="20"/>
                <w:shd w:val="clear" w:color="auto" w:fill="FFFFFF"/>
              </w:rPr>
              <w:t>son representativos para</w:t>
            </w:r>
            <w:r w:rsidRPr="009E7BB0">
              <w:rPr>
                <w:rFonts w:ascii="Arial Narrow" w:hAnsi="Arial Narrow"/>
                <w:color w:val="000000"/>
                <w:sz w:val="20"/>
                <w:shd w:val="clear" w:color="auto" w:fill="FFFFFF"/>
              </w:rPr>
              <w:t xml:space="preserve"> los habitantes de la Localidad. Es así como en el ejercicio de la Fase</w:t>
            </w:r>
            <w:r w:rsidR="006A2A1E">
              <w:rPr>
                <w:rFonts w:ascii="Arial Narrow" w:hAnsi="Arial Narrow"/>
                <w:color w:val="000000"/>
                <w:sz w:val="20"/>
                <w:shd w:val="clear" w:color="auto" w:fill="FFFFFF"/>
              </w:rPr>
              <w:t xml:space="preserve"> I</w:t>
            </w:r>
            <w:r w:rsidRPr="009E7BB0">
              <w:rPr>
                <w:rFonts w:ascii="Arial Narrow" w:hAnsi="Arial Narrow"/>
                <w:color w:val="000000"/>
                <w:sz w:val="20"/>
                <w:shd w:val="clear" w:color="auto" w:fill="FFFFFF"/>
              </w:rPr>
              <w:t xml:space="preserve"> de presupuestos participativos con ocasión a la formulación del PDL 2021</w:t>
            </w:r>
            <w:r w:rsidRPr="009E7BB0" w:rsidR="000D5339">
              <w:rPr>
                <w:rFonts w:ascii="Arial Narrow" w:hAnsi="Arial Narrow"/>
                <w:color w:val="000000"/>
                <w:sz w:val="20"/>
                <w:shd w:val="clear" w:color="auto" w:fill="FFFFFF"/>
              </w:rPr>
              <w:t xml:space="preserve"> - </w:t>
            </w:r>
            <w:r w:rsidRPr="009E7BB0">
              <w:rPr>
                <w:rFonts w:ascii="Arial Narrow" w:hAnsi="Arial Narrow"/>
                <w:color w:val="000000"/>
                <w:sz w:val="20"/>
                <w:shd w:val="clear" w:color="auto" w:fill="FFFFFF"/>
              </w:rPr>
              <w:t>2024, los conceptos de gasto dirigidos a procesos formativos en las 7 líneas de las artes</w:t>
            </w:r>
            <w:r w:rsidRPr="009E7BB0" w:rsidR="000D5339">
              <w:rPr>
                <w:rFonts w:ascii="Arial Narrow" w:hAnsi="Arial Narrow"/>
                <w:color w:val="000000"/>
                <w:sz w:val="20"/>
                <w:shd w:val="clear" w:color="auto" w:fill="FFFFFF"/>
              </w:rPr>
              <w:t xml:space="preserve"> con la dotación de insumos requeridos para estos, proyectos encaminados a la circulación y </w:t>
            </w:r>
            <w:proofErr w:type="spellStart"/>
            <w:r w:rsidRPr="009E7BB0" w:rsidR="000D5339">
              <w:rPr>
                <w:rFonts w:ascii="Arial Narrow" w:hAnsi="Arial Narrow"/>
                <w:color w:val="000000"/>
                <w:sz w:val="20"/>
                <w:shd w:val="clear" w:color="auto" w:fill="FFFFFF"/>
              </w:rPr>
              <w:t>visibilización</w:t>
            </w:r>
            <w:proofErr w:type="spellEnd"/>
            <w:r w:rsidRPr="009E7BB0" w:rsidR="000D5339">
              <w:rPr>
                <w:rFonts w:ascii="Arial Narrow" w:hAnsi="Arial Narrow"/>
                <w:color w:val="000000"/>
                <w:sz w:val="20"/>
                <w:shd w:val="clear" w:color="auto" w:fill="FFFFFF"/>
              </w:rPr>
              <w:t xml:space="preserve"> de las prácticas artísticas, culturales y patrimoniales propias de la localidad, el apoyo a emprendimientos e iniciativas de estos campos y la dotación de la infraestructura cultural, obtuvieron una muy significativa representación con el porcentaje de votación. En la localidad de San Cristóbal y en general en las demás localidades el sector cultura fue el que obtuvo mayor representación en los </w:t>
            </w:r>
            <w:r w:rsidR="00C92AC9">
              <w:rPr>
                <w:rFonts w:ascii="Arial Narrow" w:hAnsi="Arial Narrow"/>
                <w:color w:val="000000"/>
                <w:sz w:val="20"/>
                <w:shd w:val="clear" w:color="auto" w:fill="FFFFFF"/>
              </w:rPr>
              <w:t>resultados</w:t>
            </w:r>
            <w:r w:rsidRPr="009E7BB0" w:rsidR="00C92AC9">
              <w:rPr>
                <w:rFonts w:ascii="Arial Narrow" w:hAnsi="Arial Narrow"/>
                <w:color w:val="000000"/>
                <w:sz w:val="20"/>
                <w:shd w:val="clear" w:color="auto" w:fill="FFFFFF"/>
              </w:rPr>
              <w:t xml:space="preserve"> </w:t>
            </w:r>
            <w:r w:rsidRPr="009E7BB0" w:rsidR="000D5339">
              <w:rPr>
                <w:rFonts w:ascii="Arial Narrow" w:hAnsi="Arial Narrow"/>
                <w:color w:val="000000"/>
                <w:sz w:val="20"/>
                <w:shd w:val="clear" w:color="auto" w:fill="FFFFFF"/>
              </w:rPr>
              <w:t xml:space="preserve">de participación ciudadana en el proceso de priorización de los presupuestos locales. </w:t>
            </w:r>
          </w:p>
          <w:p w:rsidRPr="009E7BB0" w:rsidR="000D5339" w:rsidP="0071041E" w:rsidRDefault="000D5339" w14:paraId="7F2702E3" w14:textId="77777777">
            <w:pPr>
              <w:ind w:left="708"/>
              <w:rPr>
                <w:rFonts w:ascii="Arial Narrow" w:hAnsi="Arial Narrow"/>
                <w:color w:val="000000"/>
                <w:sz w:val="20"/>
                <w:shd w:val="clear" w:color="auto" w:fill="FFFFFF"/>
              </w:rPr>
            </w:pPr>
          </w:p>
          <w:p w:rsidRPr="009E7BB0" w:rsidR="000D5339" w:rsidP="0071041E" w:rsidRDefault="000D5339" w14:paraId="16A6C736" w14:textId="4C1F8459">
            <w:pPr>
              <w:ind w:left="708"/>
              <w:rPr>
                <w:rFonts w:ascii="Arial Narrow" w:hAnsi="Arial Narrow"/>
                <w:color w:val="000000"/>
                <w:sz w:val="20"/>
                <w:shd w:val="clear" w:color="auto" w:fill="FFFFFF"/>
              </w:rPr>
            </w:pPr>
            <w:r w:rsidRPr="009E7BB0">
              <w:rPr>
                <w:rFonts w:ascii="Arial Narrow" w:hAnsi="Arial Narrow"/>
                <w:color w:val="000000"/>
                <w:sz w:val="20"/>
                <w:shd w:val="clear" w:color="auto" w:fill="FFFFFF"/>
              </w:rPr>
              <w:t xml:space="preserve">La incidencia de la participación de los habitantes de la Localidad en la priorización de los conceptos dirigidos al sector cultura, recreación y deporte, demuestra que es un sector que viene consolidando sus aportes al desarrollo local y que valida positivamente la apertura de nuevos conceptos de inversión para apoyar y fortalecer la practica artística, cultural y patrimonial de la localidad. </w:t>
            </w:r>
            <w:r w:rsidR="00AA2B79">
              <w:rPr>
                <w:rFonts w:ascii="Arial Narrow" w:hAnsi="Arial Narrow"/>
                <w:color w:val="000000"/>
                <w:sz w:val="20"/>
                <w:shd w:val="clear" w:color="auto" w:fill="FFFFFF"/>
              </w:rPr>
              <w:t xml:space="preserve">Esta inferencia nace a partir del análisis de los resultados donde en primera instancia el sector cultura en su global fue el que obtuvo mayor votación y luego se encuentran resultados individuales así: </w:t>
            </w:r>
            <w:r w:rsidR="00D265A1">
              <w:rPr>
                <w:rFonts w:ascii="Arial Narrow" w:hAnsi="Arial Narrow"/>
                <w:color w:val="000000"/>
                <w:sz w:val="20"/>
                <w:shd w:val="clear" w:color="auto" w:fill="FFFFFF"/>
              </w:rPr>
              <w:t>a) alrededor del 40 por ciento de los votantes votó por al menos uno de los conceptos de gasto del sector b) Los conceptos de gasto fueron votados así: p</w:t>
            </w:r>
            <w:r w:rsidRPr="00D265A1" w:rsidR="00D265A1">
              <w:rPr>
                <w:rFonts w:ascii="Arial Narrow" w:hAnsi="Arial Narrow"/>
                <w:color w:val="000000"/>
                <w:sz w:val="20"/>
                <w:shd w:val="clear" w:color="auto" w:fill="FFFFFF"/>
              </w:rPr>
              <w:t>rocesos de formación y dotación de insumos para los campos artísticos, interculturales, culturales, patrimoniales y deportivos</w:t>
            </w:r>
            <w:r w:rsidR="00D265A1">
              <w:rPr>
                <w:rFonts w:ascii="Arial Narrow" w:hAnsi="Arial Narrow"/>
                <w:color w:val="000000"/>
                <w:sz w:val="20"/>
                <w:shd w:val="clear" w:color="auto" w:fill="FFFFFF"/>
              </w:rPr>
              <w:t xml:space="preserve"> (25%), </w:t>
            </w:r>
            <w:r w:rsidRPr="00D265A1" w:rsidR="00D265A1">
              <w:rPr>
                <w:rFonts w:ascii="Arial Narrow" w:hAnsi="Arial Narrow"/>
                <w:color w:val="000000"/>
                <w:sz w:val="20"/>
                <w:shd w:val="clear" w:color="auto" w:fill="FFFFFF"/>
              </w:rPr>
              <w:t>Dotación e infraestructura cultural.</w:t>
            </w:r>
            <w:r w:rsidR="00D265A1">
              <w:rPr>
                <w:rFonts w:ascii="Arial Narrow" w:hAnsi="Arial Narrow"/>
                <w:color w:val="000000"/>
                <w:sz w:val="20"/>
                <w:shd w:val="clear" w:color="auto" w:fill="FFFFFF"/>
              </w:rPr>
              <w:t xml:space="preserve">(21%), </w:t>
            </w:r>
            <w:r w:rsidRPr="00D265A1" w:rsidR="00D265A1">
              <w:rPr>
                <w:rFonts w:ascii="Arial Narrow" w:hAnsi="Arial Narrow"/>
                <w:color w:val="000000"/>
                <w:sz w:val="20"/>
                <w:shd w:val="clear" w:color="auto" w:fill="FFFFFF"/>
              </w:rPr>
              <w:t>Iniciativas de interés cultural, artístico, patrimonial y recreo deportivas</w:t>
            </w:r>
            <w:r w:rsidR="00D265A1">
              <w:rPr>
                <w:rFonts w:ascii="Arial Narrow" w:hAnsi="Arial Narrow"/>
                <w:color w:val="000000"/>
                <w:sz w:val="20"/>
                <w:shd w:val="clear" w:color="auto" w:fill="FFFFFF"/>
              </w:rPr>
              <w:t xml:space="preserve"> (18%), </w:t>
            </w:r>
            <w:r w:rsidRPr="00D265A1" w:rsidR="00D265A1">
              <w:rPr>
                <w:rFonts w:ascii="Arial Narrow" w:hAnsi="Arial Narrow"/>
                <w:color w:val="000000"/>
                <w:sz w:val="20"/>
                <w:shd w:val="clear" w:color="auto" w:fill="FFFFFF"/>
              </w:rPr>
              <w:t>Apoyo y fortalecimiento a las industrias culturales y creativas en las localidades</w:t>
            </w:r>
            <w:r w:rsidR="00D265A1">
              <w:rPr>
                <w:rFonts w:ascii="Arial Narrow" w:hAnsi="Arial Narrow"/>
                <w:color w:val="000000"/>
                <w:sz w:val="20"/>
                <w:shd w:val="clear" w:color="auto" w:fill="FFFFFF"/>
              </w:rPr>
              <w:t xml:space="preserve"> (17%) y </w:t>
            </w:r>
            <w:r w:rsidRPr="00D265A1" w:rsidR="00D265A1">
              <w:rPr>
                <w:rFonts w:ascii="Arial Narrow" w:hAnsi="Arial Narrow"/>
                <w:color w:val="000000"/>
                <w:sz w:val="20"/>
                <w:shd w:val="clear" w:color="auto" w:fill="FFFFFF"/>
              </w:rPr>
              <w:t>Circulación y apropiación de prácticas artísticas, interculturales, culturales y patrimoniales</w:t>
            </w:r>
            <w:r w:rsidR="00D265A1">
              <w:rPr>
                <w:rFonts w:ascii="Arial Narrow" w:hAnsi="Arial Narrow"/>
                <w:color w:val="000000"/>
                <w:sz w:val="20"/>
                <w:shd w:val="clear" w:color="auto" w:fill="FFFFFF"/>
              </w:rPr>
              <w:t xml:space="preserve"> (13%). </w:t>
            </w:r>
          </w:p>
          <w:p w:rsidRPr="009E7BB0" w:rsidR="000D5339" w:rsidP="0071041E" w:rsidRDefault="00A45C89" w14:paraId="17352921" w14:textId="2516EA6A">
            <w:pPr>
              <w:ind w:left="708"/>
              <w:rPr>
                <w:rFonts w:ascii="Arial Narrow" w:hAnsi="Arial Narrow"/>
                <w:color w:val="000000"/>
                <w:sz w:val="20"/>
                <w:shd w:val="clear" w:color="auto" w:fill="FFFFFF"/>
              </w:rPr>
            </w:pPr>
            <w:r>
              <w:rPr>
                <w:rFonts w:ascii="Arial Narrow" w:hAnsi="Arial Narrow"/>
                <w:color w:val="000000"/>
                <w:sz w:val="20"/>
                <w:shd w:val="clear" w:color="auto" w:fill="FFFFFF"/>
              </w:rPr>
              <w:t xml:space="preserve">    </w:t>
            </w:r>
          </w:p>
          <w:p w:rsidR="00BA6BAB" w:rsidP="00BA6BAB" w:rsidRDefault="000D5339" w14:paraId="53BFF978" w14:textId="736B4E8A">
            <w:pPr>
              <w:ind w:left="708"/>
              <w:rPr>
                <w:rFonts w:ascii="Arial Narrow" w:hAnsi="Arial Narrow"/>
                <w:color w:val="000000"/>
                <w:sz w:val="20"/>
                <w:shd w:val="clear" w:color="auto" w:fill="FFFFFF"/>
              </w:rPr>
            </w:pPr>
            <w:r w:rsidRPr="009E7BB0">
              <w:rPr>
                <w:rFonts w:ascii="Arial Narrow" w:hAnsi="Arial Narrow"/>
                <w:color w:val="000000"/>
                <w:sz w:val="20"/>
                <w:shd w:val="clear" w:color="auto" w:fill="FFFFFF"/>
              </w:rPr>
              <w:t xml:space="preserve">Para </w:t>
            </w:r>
            <w:r w:rsidR="00937EBB">
              <w:rPr>
                <w:rFonts w:ascii="Arial Narrow" w:hAnsi="Arial Narrow"/>
                <w:color w:val="000000"/>
                <w:sz w:val="20"/>
                <w:shd w:val="clear" w:color="auto" w:fill="FFFFFF"/>
              </w:rPr>
              <w:t>e</w:t>
            </w:r>
            <w:r w:rsidRPr="009E7BB0">
              <w:rPr>
                <w:rFonts w:ascii="Arial Narrow" w:hAnsi="Arial Narrow"/>
                <w:color w:val="000000"/>
                <w:sz w:val="20"/>
                <w:shd w:val="clear" w:color="auto" w:fill="FFFFFF"/>
              </w:rPr>
              <w:t xml:space="preserve">l </w:t>
            </w:r>
            <w:r w:rsidR="00937EBB">
              <w:rPr>
                <w:rFonts w:ascii="Arial Narrow" w:hAnsi="Arial Narrow"/>
                <w:color w:val="000000"/>
                <w:sz w:val="20"/>
                <w:shd w:val="clear" w:color="auto" w:fill="FFFFFF"/>
              </w:rPr>
              <w:t>periodo</w:t>
            </w:r>
            <w:r w:rsidRPr="009E7BB0">
              <w:rPr>
                <w:rFonts w:ascii="Arial Narrow" w:hAnsi="Arial Narrow"/>
                <w:color w:val="000000"/>
                <w:sz w:val="20"/>
                <w:shd w:val="clear" w:color="auto" w:fill="FFFFFF"/>
              </w:rPr>
              <w:t xml:space="preserve"> 2021 -2024 gracias a los esfuerzos del sector se abrieron nuevos conceptos de gasto en pro de</w:t>
            </w:r>
            <w:r w:rsidRPr="009E7BB0" w:rsidR="00562812">
              <w:rPr>
                <w:rFonts w:ascii="Arial Narrow" w:hAnsi="Arial Narrow"/>
                <w:color w:val="000000"/>
                <w:sz w:val="20"/>
                <w:shd w:val="clear" w:color="auto" w:fill="FFFFFF"/>
              </w:rPr>
              <w:t xml:space="preserve"> impulsar, promover y fortalecer iniciativas que garanticen la participación, organización, fomento, regulación, desarrollo cultural territorial, comunicación e información para el conocimiento, fortalecimiento institucional, productividad, competitividad y la internacionalización de la Cultura. Esta dinámica garantiza que la comunidad en general ejerza su derecho a la cultura, recibiendo una amplia oferta de productos y servicios artísticos, culturales y patrimoniales y a su vez habilita al sector y a la administración para apoyar y fortalecer a las instancias de participación, organizaciones sociales, culturales y comunitarias que generan diferentes iniciativas y/o proyectos para la formación y diversas manifestaciones del arte, la cultura y el patrimonio.</w:t>
            </w:r>
          </w:p>
          <w:p w:rsidR="007F1F3C" w:rsidP="00BA6BAB" w:rsidRDefault="007F1F3C" w14:paraId="76B0ED7B" w14:textId="77777777">
            <w:pPr>
              <w:ind w:left="708"/>
              <w:rPr>
                <w:rFonts w:cs="Arial"/>
                <w:sz w:val="20"/>
              </w:rPr>
            </w:pPr>
          </w:p>
          <w:p w:rsidRPr="00BA6BAB" w:rsidR="0014719B" w:rsidP="00BA6BAB" w:rsidRDefault="00BA6BAB" w14:paraId="759AF340" w14:textId="2B4EA8EE">
            <w:pPr>
              <w:ind w:left="708"/>
              <w:rPr>
                <w:rFonts w:ascii="Arial Narrow" w:hAnsi="Arial Narrow" w:cs="Arial"/>
                <w:sz w:val="20"/>
              </w:rPr>
            </w:pPr>
            <w:r w:rsidRPr="00BA6BAB">
              <w:rPr>
                <w:rFonts w:ascii="Arial Narrow" w:hAnsi="Arial Narrow" w:cs="Arial"/>
                <w:sz w:val="20"/>
              </w:rPr>
              <w:t>Hablar de Industrias Culturales supone reconocer efectivamente que buena parte de la cultura moderna, la de mayor impacto económico y social, se ha industrializado para sobrevivir. Entre los desafíos que enfrentan los creadores, artistas y gestores que generan proyectos de emprendimiento en el sector de industrias culturales y creativas se encuentra la consecución de fuentes de financiamiento para que estos puedan ser ejecutados, las dificultades de salida al mercado y la falta de articulación intersectorial. Es necesario estimular la participación del sector público y privado en la financiación de estos proyectos y de esta manera fomentar el desarrollo cultural y creativo de la localidad de San Cristóbal, teniendo en cuenta que la oferta de este sector ha venido posicionándose a nivel local y distrital y se ha identificado como una fuente de generación de empleo, modernización, innovación y desarrollo en congruencia con la implementación de la política pública de industrias culturales y creativas</w:t>
            </w:r>
            <w:r w:rsidRPr="00BA6BAB" w:rsidR="00BB2E25">
              <w:rPr>
                <w:rFonts w:ascii="Arial Narrow" w:hAnsi="Arial Narrow" w:cs="Arial"/>
                <w:sz w:val="20"/>
              </w:rPr>
              <w:t xml:space="preserve"> </w:t>
            </w:r>
            <w:r w:rsidRPr="00BA6BAB" w:rsidR="00000E7E">
              <w:rPr>
                <w:rFonts w:ascii="Arial Narrow" w:hAnsi="Arial Narrow" w:cs="Arial"/>
                <w:sz w:val="20"/>
              </w:rPr>
              <w:t xml:space="preserve"> </w:t>
            </w:r>
          </w:p>
          <w:p w:rsidRPr="0071041E" w:rsidR="009E7BB0" w:rsidP="007F1F3C" w:rsidRDefault="009E7BB0" w14:paraId="5EF8FDA5" w14:textId="77777777">
            <w:pPr>
              <w:rPr>
                <w:rFonts w:cs="Arial"/>
                <w:sz w:val="20"/>
              </w:rPr>
            </w:pPr>
          </w:p>
        </w:tc>
      </w:tr>
    </w:tbl>
    <w:p w:rsidRPr="00426DCF" w:rsidR="00F267AC" w:rsidP="00CD715D" w:rsidRDefault="00F267AC" w14:paraId="35C7D55A" w14:textId="77777777">
      <w:pPr>
        <w:rPr>
          <w:rFonts w:cs="Arial"/>
          <w:sz w:val="20"/>
        </w:rPr>
      </w:pPr>
    </w:p>
    <w:p w:rsidRPr="00426DCF" w:rsidR="006D2D75" w:rsidP="00203A43" w:rsidRDefault="006D2D75" w14:paraId="4E50A806" w14:textId="77777777">
      <w:pPr>
        <w:pStyle w:val="Subttulo"/>
        <w:numPr>
          <w:ilvl w:val="0"/>
          <w:numId w:val="3"/>
        </w:numPr>
        <w:rPr>
          <w:rFonts w:ascii="Arial" w:hAnsi="Arial" w:cs="Arial"/>
          <w:sz w:val="20"/>
          <w:szCs w:val="20"/>
        </w:rPr>
      </w:pPr>
      <w:bookmarkStart w:name="_Toc251066178" w:id="5"/>
      <w:r w:rsidRPr="00426DCF">
        <w:rPr>
          <w:rFonts w:ascii="Arial" w:hAnsi="Arial" w:cs="Arial"/>
          <w:sz w:val="20"/>
          <w:szCs w:val="20"/>
        </w:rPr>
        <w:t xml:space="preserve">DIAGNÓSTICO POR </w:t>
      </w:r>
      <w:r w:rsidRPr="00426DCF" w:rsidR="004B3C01">
        <w:rPr>
          <w:rFonts w:ascii="Arial" w:hAnsi="Arial" w:cs="Arial"/>
          <w:sz w:val="20"/>
          <w:szCs w:val="20"/>
        </w:rPr>
        <w:t>LA LÍNEA</w:t>
      </w:r>
      <w:r w:rsidRPr="00426DCF">
        <w:rPr>
          <w:rFonts w:ascii="Arial" w:hAnsi="Arial" w:cs="Arial"/>
          <w:sz w:val="20"/>
          <w:szCs w:val="20"/>
        </w:rPr>
        <w:t xml:space="preserve"> DE BASE</w:t>
      </w:r>
      <w:bookmarkEnd w:id="5"/>
    </w:p>
    <w:p w:rsidRPr="00426DCF" w:rsidR="006D2D75" w:rsidP="006D2D75" w:rsidRDefault="006D2D75" w14:paraId="074ACF37" w14:textId="77777777">
      <w:pPr>
        <w:pStyle w:val="Subttulo"/>
        <w:numPr>
          <w:ilvl w:val="0"/>
          <w:numId w:val="0"/>
        </w:numPr>
        <w:ind w:left="720"/>
        <w:rPr>
          <w:rFonts w:ascii="Arial" w:hAnsi="Arial"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426DCF" w:rsidR="006D2D75" w:rsidTr="42325DE1" w14:paraId="3305AF90" w14:textId="77777777">
        <w:trPr>
          <w:jc w:val="center"/>
        </w:trPr>
        <w:tc>
          <w:tcPr>
            <w:tcW w:w="10099" w:type="dxa"/>
            <w:shd w:val="clear" w:color="auto" w:fill="DBDBDB" w:themeFill="accent3" w:themeFillTint="66"/>
            <w:tcMar/>
          </w:tcPr>
          <w:p w:rsidRPr="00426DCF" w:rsidR="006D2D75" w:rsidP="00133C18" w:rsidRDefault="006D2D75" w14:paraId="5BFC2D12" w14:textId="77777777">
            <w:pPr>
              <w:rPr>
                <w:rFonts w:cs="Arial"/>
                <w:b/>
                <w:sz w:val="20"/>
              </w:rPr>
            </w:pPr>
          </w:p>
          <w:p w:rsidRPr="00426DCF" w:rsidR="006D2D75" w:rsidP="006D2D75" w:rsidRDefault="006D2D75" w14:paraId="7459FF4D" w14:textId="77777777">
            <w:pPr>
              <w:ind w:left="360"/>
              <w:jc w:val="left"/>
              <w:rPr>
                <w:rFonts w:cs="Arial"/>
                <w:b/>
                <w:sz w:val="20"/>
              </w:rPr>
            </w:pPr>
            <w:r w:rsidRPr="00426DCF">
              <w:rPr>
                <w:rFonts w:cs="Arial"/>
                <w:b/>
                <w:sz w:val="20"/>
              </w:rPr>
              <w:t>LÍNEA DE BASE</w:t>
            </w:r>
          </w:p>
          <w:p w:rsidRPr="00426DCF" w:rsidR="006D2D75" w:rsidP="006D2D75" w:rsidRDefault="006D2D75" w14:paraId="3BA41F2A" w14:textId="77777777">
            <w:pPr>
              <w:ind w:left="360"/>
              <w:rPr>
                <w:rFonts w:cs="Arial"/>
                <w:i/>
                <w:sz w:val="20"/>
              </w:rPr>
            </w:pPr>
          </w:p>
          <w:p w:rsidRPr="00426DCF" w:rsidR="006D2D75" w:rsidP="006D2D75" w:rsidRDefault="006D2D75" w14:paraId="224C6135" w14:textId="77777777">
            <w:pPr>
              <w:ind w:left="360"/>
              <w:rPr>
                <w:rFonts w:cs="Arial"/>
                <w:i/>
                <w:sz w:val="20"/>
              </w:rPr>
            </w:pPr>
            <w:r w:rsidRPr="00426DCF">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Pr="00426DCF" w:rsidR="006D2D75" w:rsidP="006D2D75" w:rsidRDefault="006D2D75" w14:paraId="6739E4A6" w14:textId="77777777">
            <w:pPr>
              <w:rPr>
                <w:rFonts w:cs="Arial"/>
                <w:sz w:val="20"/>
              </w:rPr>
            </w:pPr>
          </w:p>
        </w:tc>
      </w:tr>
      <w:tr w:rsidRPr="00426DCF" w:rsidR="006D2D75" w:rsidTr="42325DE1" w14:paraId="45939C4A" w14:textId="77777777">
        <w:trPr>
          <w:jc w:val="center"/>
        </w:trPr>
        <w:tc>
          <w:tcPr>
            <w:tcW w:w="10099" w:type="dxa"/>
            <w:tcMar/>
          </w:tcPr>
          <w:p w:rsidRPr="00426DCF" w:rsidR="006D2D75" w:rsidP="006D2D75" w:rsidRDefault="006D2D75" w14:paraId="7C2CF96E" w14:textId="77777777">
            <w:pPr>
              <w:ind w:left="720"/>
              <w:rPr>
                <w:rFonts w:cs="Arial"/>
                <w:b/>
                <w:sz w:val="20"/>
              </w:rPr>
            </w:pPr>
          </w:p>
          <w:p w:rsidRPr="00426DCF" w:rsidR="006D2D75" w:rsidP="00203A43" w:rsidRDefault="006D2D75" w14:paraId="6469F429" w14:textId="77777777">
            <w:pPr>
              <w:numPr>
                <w:ilvl w:val="0"/>
                <w:numId w:val="4"/>
              </w:numPr>
              <w:jc w:val="left"/>
              <w:rPr>
                <w:rFonts w:cs="Arial"/>
                <w:b/>
                <w:sz w:val="20"/>
              </w:rPr>
            </w:pPr>
            <w:r w:rsidRPr="00426DCF">
              <w:rPr>
                <w:rFonts w:cs="Arial"/>
                <w:b/>
                <w:sz w:val="20"/>
              </w:rPr>
              <w:t>Descripción del Universo</w:t>
            </w:r>
          </w:p>
          <w:p w:rsidRPr="00426DCF" w:rsidR="006D2D75" w:rsidP="006D2D75" w:rsidRDefault="006D2D75" w14:paraId="4FC8A4D5" w14:textId="77777777">
            <w:pPr>
              <w:ind w:left="708"/>
              <w:rPr>
                <w:rFonts w:cs="Arial"/>
                <w:i/>
                <w:sz w:val="20"/>
              </w:rPr>
            </w:pPr>
          </w:p>
          <w:p w:rsidRPr="009E7BB0" w:rsidR="00326897" w:rsidP="00326897" w:rsidRDefault="00326897" w14:paraId="5F685459" w14:textId="77777777">
            <w:pPr>
              <w:ind w:left="708"/>
              <w:rPr>
                <w:rFonts w:ascii="Arial Narrow" w:hAnsi="Arial Narrow"/>
                <w:color w:val="000000"/>
                <w:sz w:val="20"/>
                <w:shd w:val="clear" w:color="auto" w:fill="FFFFFF"/>
              </w:rPr>
            </w:pPr>
            <w:r w:rsidRPr="00326897">
              <w:rPr>
                <w:rFonts w:ascii="Arial Narrow" w:hAnsi="Arial Narrow"/>
                <w:color w:val="000000"/>
                <w:sz w:val="20"/>
                <w:shd w:val="clear" w:color="auto" w:fill="FFFFFF"/>
              </w:rPr>
              <w:t xml:space="preserve">La localidad número 4 está ubicada en el suroriente de Bogotá, entre las localidades de Santa Fe (norte), Usme (sur), Rafael Uribe </w:t>
            </w:r>
            <w:proofErr w:type="spellStart"/>
            <w:r w:rsidRPr="00326897">
              <w:rPr>
                <w:rFonts w:ascii="Arial Narrow" w:hAnsi="Arial Narrow"/>
                <w:color w:val="000000"/>
                <w:sz w:val="20"/>
                <w:shd w:val="clear" w:color="auto" w:fill="FFFFFF"/>
              </w:rPr>
              <w:t>Uribe</w:t>
            </w:r>
            <w:proofErr w:type="spellEnd"/>
            <w:r w:rsidRPr="00326897">
              <w:rPr>
                <w:rFonts w:ascii="Arial Narrow" w:hAnsi="Arial Narrow"/>
                <w:color w:val="000000"/>
                <w:sz w:val="20"/>
                <w:shd w:val="clear" w:color="auto" w:fill="FFFFFF"/>
              </w:rPr>
              <w:t xml:space="preserve"> y Antonio Nariño (occidente) y por el oriente es límite metropolitano con los municipios de Choachí y Ubaque. Entre las veinte localidades ocupa el quinto lugar en extensión, tiene suelo tanto urbano como rural, este último corresponde a la estructura ecológica principal de los cerros orientales de Bogotá.</w:t>
            </w:r>
          </w:p>
          <w:p w:rsidR="00326897" w:rsidP="00326897" w:rsidRDefault="00326897" w14:paraId="4078B36C" w14:textId="77777777">
            <w:pPr>
              <w:ind w:left="708"/>
              <w:rPr>
                <w:rFonts w:ascii="Arial Narrow" w:hAnsi="Arial Narrow"/>
                <w:color w:val="000000"/>
                <w:sz w:val="20"/>
                <w:shd w:val="clear" w:color="auto" w:fill="FFFFFF"/>
              </w:rPr>
            </w:pPr>
          </w:p>
          <w:p w:rsidR="00326897" w:rsidP="00326897" w:rsidRDefault="00326897" w14:paraId="71880EF2" w14:textId="77777777">
            <w:pPr>
              <w:ind w:left="708"/>
              <w:rPr>
                <w:rFonts w:ascii="Arial Narrow" w:hAnsi="Arial Narrow"/>
                <w:color w:val="000000"/>
                <w:sz w:val="20"/>
                <w:shd w:val="clear" w:color="auto" w:fill="FFFFFF"/>
              </w:rPr>
            </w:pPr>
            <w:r>
              <w:rPr>
                <w:rFonts w:ascii="Arial Narrow" w:hAnsi="Arial Narrow"/>
                <w:color w:val="000000"/>
                <w:sz w:val="20"/>
                <w:shd w:val="clear" w:color="auto" w:fill="FFFFFF"/>
              </w:rPr>
              <w:t>E</w:t>
            </w:r>
            <w:r w:rsidRPr="00326897">
              <w:rPr>
                <w:rFonts w:ascii="Arial Narrow" w:hAnsi="Arial Narrow"/>
                <w:color w:val="000000"/>
                <w:sz w:val="20"/>
                <w:shd w:val="clear" w:color="auto" w:fill="FFFFFF"/>
              </w:rPr>
              <w:t>sta localidad</w:t>
            </w:r>
            <w:r>
              <w:rPr>
                <w:rFonts w:ascii="Arial Narrow" w:hAnsi="Arial Narrow"/>
                <w:color w:val="000000"/>
                <w:sz w:val="20"/>
                <w:shd w:val="clear" w:color="auto" w:fill="FFFFFF"/>
              </w:rPr>
              <w:t xml:space="preserve"> es</w:t>
            </w:r>
            <w:r w:rsidRPr="00326897">
              <w:rPr>
                <w:rFonts w:ascii="Arial Narrow" w:hAnsi="Arial Narrow"/>
                <w:color w:val="000000"/>
                <w:sz w:val="20"/>
                <w:shd w:val="clear" w:color="auto" w:fill="FFFFFF"/>
              </w:rPr>
              <w:t xml:space="preserve"> un territorio intercultural </w:t>
            </w:r>
            <w:r>
              <w:rPr>
                <w:rFonts w:ascii="Arial Narrow" w:hAnsi="Arial Narrow"/>
                <w:color w:val="000000"/>
                <w:sz w:val="20"/>
                <w:shd w:val="clear" w:color="auto" w:fill="FFFFFF"/>
              </w:rPr>
              <w:t xml:space="preserve">que </w:t>
            </w:r>
            <w:r w:rsidRPr="00326897">
              <w:rPr>
                <w:rFonts w:ascii="Arial Narrow" w:hAnsi="Arial Narrow"/>
                <w:color w:val="000000"/>
                <w:sz w:val="20"/>
                <w:shd w:val="clear" w:color="auto" w:fill="FFFFFF"/>
              </w:rPr>
              <w:t>ha acogido población proveniente de distintas partes del país con sus costumbres y tradiciones, así se ha constituido una importante riqueza cultural sumada a un patrimonio material y ambiental</w:t>
            </w:r>
          </w:p>
          <w:p w:rsidR="00326897" w:rsidP="00326897" w:rsidRDefault="00326897" w14:paraId="0BB25C85" w14:textId="77777777">
            <w:pPr>
              <w:ind w:left="708"/>
              <w:rPr>
                <w:rFonts w:ascii="Arial Narrow" w:hAnsi="Arial Narrow"/>
                <w:color w:val="000000"/>
                <w:sz w:val="20"/>
                <w:shd w:val="clear" w:color="auto" w:fill="FFFFFF"/>
              </w:rPr>
            </w:pPr>
          </w:p>
          <w:p w:rsidR="00326897" w:rsidP="00326897" w:rsidRDefault="00326897" w14:paraId="5493FE81" w14:textId="0B8BF87D">
            <w:pPr>
              <w:ind w:left="708"/>
              <w:rPr>
                <w:rFonts w:ascii="Arial Narrow" w:hAnsi="Arial Narrow"/>
                <w:color w:val="000000"/>
                <w:sz w:val="20"/>
                <w:shd w:val="clear" w:color="auto" w:fill="FFFFFF"/>
              </w:rPr>
            </w:pPr>
            <w:r>
              <w:rPr>
                <w:rFonts w:ascii="Arial Narrow" w:hAnsi="Arial Narrow"/>
                <w:color w:val="000000"/>
                <w:sz w:val="20"/>
                <w:shd w:val="clear" w:color="auto" w:fill="FFFFFF"/>
              </w:rPr>
              <w:t>Los</w:t>
            </w:r>
            <w:r w:rsidRPr="00326897">
              <w:rPr>
                <w:rFonts w:ascii="Arial Narrow" w:hAnsi="Arial Narrow"/>
                <w:color w:val="000000"/>
                <w:sz w:val="20"/>
                <w:shd w:val="clear" w:color="auto" w:fill="FFFFFF"/>
              </w:rPr>
              <w:t xml:space="preserve"> espacios de participación</w:t>
            </w:r>
            <w:r>
              <w:rPr>
                <w:rFonts w:ascii="Arial Narrow" w:hAnsi="Arial Narrow"/>
                <w:color w:val="000000"/>
                <w:sz w:val="20"/>
                <w:shd w:val="clear" w:color="auto" w:fill="FFFFFF"/>
              </w:rPr>
              <w:t xml:space="preserve"> de la Localidad de San Cristóbal</w:t>
            </w:r>
            <w:r w:rsidRPr="00326897">
              <w:rPr>
                <w:rFonts w:ascii="Arial Narrow" w:hAnsi="Arial Narrow"/>
                <w:color w:val="000000"/>
                <w:sz w:val="20"/>
                <w:shd w:val="clear" w:color="auto" w:fill="FFFFFF"/>
              </w:rPr>
              <w:t xml:space="preserve"> están conformados por diferentes grupos poblacionales (niños, niñas, adolescentes, jóvenes, adultos, adultos mayores, mujeres, población afro</w:t>
            </w:r>
            <w:r w:rsidR="00BA6BAB">
              <w:rPr>
                <w:rFonts w:ascii="Arial Narrow" w:hAnsi="Arial Narrow"/>
                <w:color w:val="000000"/>
                <w:sz w:val="20"/>
                <w:shd w:val="clear" w:color="auto" w:fill="FFFFFF"/>
              </w:rPr>
              <w:t>,</w:t>
            </w:r>
            <w:r w:rsidRPr="00326897">
              <w:rPr>
                <w:rFonts w:ascii="Arial Narrow" w:hAnsi="Arial Narrow"/>
                <w:color w:val="000000"/>
                <w:sz w:val="20"/>
                <w:shd w:val="clear" w:color="auto" w:fill="FFFFFF"/>
              </w:rPr>
              <w:t xml:space="preserve"> indígena</w:t>
            </w:r>
            <w:r w:rsidR="00BA6BAB">
              <w:rPr>
                <w:rFonts w:ascii="Arial Narrow" w:hAnsi="Arial Narrow"/>
                <w:color w:val="000000"/>
                <w:sz w:val="20"/>
                <w:shd w:val="clear" w:color="auto" w:fill="FFFFFF"/>
              </w:rPr>
              <w:t xml:space="preserve">, </w:t>
            </w:r>
            <w:proofErr w:type="spellStart"/>
            <w:r w:rsidR="00BA6BAB">
              <w:rPr>
                <w:rFonts w:ascii="Arial Narrow" w:hAnsi="Arial Narrow"/>
                <w:color w:val="000000"/>
                <w:sz w:val="20"/>
                <w:shd w:val="clear" w:color="auto" w:fill="FFFFFF"/>
              </w:rPr>
              <w:t>lgtbi</w:t>
            </w:r>
            <w:proofErr w:type="spellEnd"/>
            <w:r w:rsidRPr="00326897">
              <w:rPr>
                <w:rFonts w:ascii="Arial Narrow" w:hAnsi="Arial Narrow"/>
                <w:color w:val="000000"/>
                <w:sz w:val="20"/>
                <w:shd w:val="clear" w:color="auto" w:fill="FFFFFF"/>
              </w:rPr>
              <w:t>).</w:t>
            </w:r>
          </w:p>
          <w:p w:rsidR="00BA6BAB" w:rsidP="00326897" w:rsidRDefault="00BA6BAB" w14:paraId="13C889BC" w14:textId="0F58BF3A">
            <w:pPr>
              <w:ind w:left="708"/>
              <w:rPr>
                <w:rFonts w:ascii="Arial Narrow" w:hAnsi="Arial Narrow"/>
                <w:color w:val="000000"/>
                <w:sz w:val="20"/>
                <w:shd w:val="clear" w:color="auto" w:fill="FFFFFF"/>
              </w:rPr>
            </w:pPr>
          </w:p>
          <w:p w:rsidRPr="00326897" w:rsidR="00326897" w:rsidP="00326897" w:rsidRDefault="00BA6BAB" w14:paraId="4C9790CD" w14:textId="401D2226">
            <w:pPr>
              <w:ind w:left="708"/>
              <w:rPr>
                <w:rFonts w:ascii="Arial Narrow" w:hAnsi="Arial Narrow"/>
                <w:color w:val="000000"/>
                <w:sz w:val="20"/>
                <w:shd w:val="clear" w:color="auto" w:fill="FFFFFF"/>
              </w:rPr>
            </w:pPr>
            <w:r>
              <w:rPr>
                <w:rFonts w:ascii="Arial Narrow" w:hAnsi="Arial Narrow"/>
                <w:color w:val="000000"/>
                <w:sz w:val="20"/>
                <w:shd w:val="clear" w:color="auto" w:fill="FFFFFF"/>
              </w:rPr>
              <w:t xml:space="preserve">La población objeto de este proyecto serán los agentes del campo cultural, artístico y creativo de la localidad. Como beneficiarios secundarios estará la población de </w:t>
            </w:r>
            <w:r w:rsidR="007C42B1">
              <w:rPr>
                <w:rFonts w:ascii="Arial Narrow" w:hAnsi="Arial Narrow"/>
                <w:color w:val="000000"/>
                <w:sz w:val="20"/>
                <w:shd w:val="clear" w:color="auto" w:fill="FFFFFF"/>
              </w:rPr>
              <w:t>la localidad que participe en dichos proyectos presentados y viabilizados para su financiación.</w:t>
            </w:r>
          </w:p>
          <w:p w:rsidR="00326897" w:rsidP="00326897" w:rsidRDefault="00326897" w14:paraId="04803442" w14:textId="77777777">
            <w:pPr>
              <w:ind w:left="708"/>
              <w:rPr>
                <w:rFonts w:ascii="Arial Narrow" w:hAnsi="Arial Narrow"/>
                <w:szCs w:val="24"/>
              </w:rPr>
            </w:pPr>
          </w:p>
          <w:p w:rsidRPr="00426DCF" w:rsidR="006D2D75" w:rsidP="00326897" w:rsidRDefault="006D2D75" w14:paraId="45616CB1" w14:textId="77777777">
            <w:pPr>
              <w:ind w:left="708"/>
              <w:rPr>
                <w:rFonts w:cs="Arial"/>
                <w:sz w:val="20"/>
              </w:rPr>
            </w:pPr>
          </w:p>
        </w:tc>
      </w:tr>
      <w:tr w:rsidRPr="00426DCF" w:rsidR="006D2D75" w:rsidTr="42325DE1" w14:paraId="02F2869C" w14:textId="77777777">
        <w:trPr>
          <w:jc w:val="center"/>
        </w:trPr>
        <w:tc>
          <w:tcPr>
            <w:tcW w:w="10099" w:type="dxa"/>
            <w:tcMar/>
          </w:tcPr>
          <w:p w:rsidRPr="00426DCF" w:rsidR="006D2D75" w:rsidP="006D2D75" w:rsidRDefault="006D2D75" w14:paraId="4ADFA27E" w14:textId="77777777">
            <w:pPr>
              <w:ind w:left="720"/>
              <w:rPr>
                <w:rFonts w:cs="Arial"/>
                <w:b/>
                <w:sz w:val="20"/>
              </w:rPr>
            </w:pPr>
          </w:p>
          <w:p w:rsidRPr="00426DCF" w:rsidR="006D2D75" w:rsidP="708AAB96" w:rsidRDefault="708AAB96" w14:paraId="00698CED" w14:textId="77777777">
            <w:pPr>
              <w:numPr>
                <w:ilvl w:val="0"/>
                <w:numId w:val="4"/>
              </w:numPr>
              <w:jc w:val="left"/>
              <w:rPr>
                <w:rFonts w:cs="Arial"/>
                <w:b/>
                <w:bCs/>
                <w:sz w:val="20"/>
              </w:rPr>
            </w:pPr>
            <w:r w:rsidRPr="708AAB96">
              <w:rPr>
                <w:rFonts w:cs="Arial"/>
                <w:b/>
                <w:bCs/>
                <w:sz w:val="20"/>
              </w:rPr>
              <w:t xml:space="preserve">Cuantificación del universo </w:t>
            </w:r>
          </w:p>
          <w:p w:rsidR="007C42B1" w:rsidP="708AAB96" w:rsidRDefault="007C42B1" w14:paraId="69CB2D9C" w14:textId="77777777">
            <w:pPr>
              <w:ind w:left="708"/>
              <w:rPr>
                <w:rFonts w:ascii="Arial Narrow" w:hAnsi="Arial Narrow"/>
                <w:sz w:val="20"/>
                <w:shd w:val="clear" w:color="auto" w:fill="FFFFFF"/>
              </w:rPr>
            </w:pPr>
          </w:p>
          <w:p w:rsidRPr="007B78D1" w:rsidR="007B78D1" w:rsidP="42325DE1" w:rsidRDefault="007B78D1" w14:paraId="58A5D465" w14:textId="38B3EE56">
            <w:pPr>
              <w:ind w:left="708"/>
              <w:rPr>
                <w:rFonts w:ascii="Arial Narrow" w:hAnsi="Arial Narrow"/>
                <w:sz w:val="20"/>
                <w:szCs w:val="20"/>
                <w:shd w:val="clear" w:color="auto" w:fill="FFFFFF"/>
              </w:rPr>
            </w:pPr>
            <w:r w:rsidRPr="42325DE1" w:rsidR="007B78D1">
              <w:rPr>
                <w:rFonts w:ascii="Arial Narrow" w:hAnsi="Arial Narrow"/>
                <w:sz w:val="20"/>
                <w:szCs w:val="20"/>
                <w:shd w:val="clear" w:color="auto" w:fill="FFFFFF"/>
              </w:rPr>
              <w:t xml:space="preserve">De acuerdo con la caracterización de la localidad realizada por la </w:t>
            </w:r>
            <w:bookmarkStart w:name="_Int_rrLtDI2e" w:id="2101102682"/>
            <w:r w:rsidRPr="42325DE1" w:rsidR="007B78D1">
              <w:rPr>
                <w:rFonts w:ascii="Arial Narrow" w:hAnsi="Arial Narrow"/>
                <w:sz w:val="20"/>
                <w:szCs w:val="20"/>
                <w:shd w:val="clear" w:color="auto" w:fill="FFFFFF"/>
              </w:rPr>
              <w:t xml:space="preserve">Secretaria</w:t>
            </w:r>
            <w:bookmarkEnd w:id="2101102682"/>
            <w:r w:rsidRPr="42325DE1" w:rsidR="007B78D1">
              <w:rPr>
                <w:rFonts w:ascii="Arial Narrow" w:hAnsi="Arial Narrow"/>
                <w:sz w:val="20"/>
                <w:szCs w:val="20"/>
                <w:shd w:val="clear" w:color="auto" w:fill="FFFFFF"/>
              </w:rPr>
              <w:t xml:space="preserve"> de Cultura, Recreación y Deporte la localidad cuenta con 2567 agentes del campo cultural </w:t>
            </w:r>
            <w:r w:rsidRPr="42325DE1" w:rsidR="007B78D1">
              <w:rPr>
                <w:rFonts w:ascii="Arial Narrow" w:hAnsi="Arial Narrow"/>
                <w:sz w:val="20"/>
                <w:szCs w:val="20"/>
                <w:shd w:val="clear" w:color="auto" w:fill="FFFFFF"/>
              </w:rPr>
              <w:t>distribuidos así:</w:t>
            </w:r>
          </w:p>
          <w:p w:rsidRPr="007B78D1" w:rsidR="007B78D1" w:rsidP="708AAB96" w:rsidRDefault="007B78D1" w14:paraId="2C00F3C0" w14:textId="3B93CB77">
            <w:pPr>
              <w:ind w:left="708"/>
              <w:rPr>
                <w:rFonts w:ascii="Arial Narrow" w:hAnsi="Arial Narrow"/>
                <w:sz w:val="20"/>
                <w:shd w:val="clear" w:color="auto" w:fill="FFFFFF"/>
              </w:rPr>
            </w:pPr>
          </w:p>
          <w:p w:rsidRPr="007B78D1" w:rsidR="007B78D1" w:rsidP="007C42B1" w:rsidRDefault="007B78D1" w14:paraId="2FF16F58" w14:textId="24315A34">
            <w:pPr>
              <w:ind w:left="708"/>
              <w:rPr>
                <w:rFonts w:ascii="Arial Narrow" w:hAnsi="Arial Narrow"/>
                <w:sz w:val="20"/>
                <w:shd w:val="clear" w:color="auto" w:fill="FFFFFF"/>
              </w:rPr>
            </w:pPr>
            <w:r w:rsidRPr="007B78D1">
              <w:rPr>
                <w:rFonts w:ascii="Arial Narrow" w:hAnsi="Arial Narrow"/>
                <w:sz w:val="20"/>
                <w:shd w:val="clear" w:color="auto" w:fill="FFFFFF"/>
              </w:rPr>
              <w:t>1.555 personas naturales</w:t>
            </w:r>
          </w:p>
          <w:p w:rsidRPr="007B78D1" w:rsidR="007B78D1" w:rsidP="42325DE1" w:rsidRDefault="007B78D1" w14:paraId="0F04A071" w14:textId="10BB6F0B">
            <w:pPr>
              <w:ind w:left="708"/>
              <w:rPr>
                <w:rFonts w:ascii="Arial Narrow" w:hAnsi="Arial Narrow"/>
                <w:sz w:val="20"/>
                <w:szCs w:val="20"/>
                <w:shd w:val="clear" w:color="auto" w:fill="FFFFFF"/>
              </w:rPr>
            </w:pPr>
            <w:r w:rsidRPr="42325DE1" w:rsidR="007B78D1">
              <w:rPr>
                <w:rFonts w:ascii="Arial Narrow" w:hAnsi="Arial Narrow"/>
                <w:sz w:val="20"/>
                <w:szCs w:val="20"/>
                <w:shd w:val="clear" w:color="auto" w:fill="FFFFFF"/>
              </w:rPr>
              <w:t>903 empresas</w:t>
            </w:r>
          </w:p>
          <w:p w:rsidRPr="007B78D1" w:rsidR="007B78D1" w:rsidP="42325DE1" w:rsidRDefault="007B78D1" w14:paraId="5C2B6682" w14:textId="4CA9A2F9">
            <w:pPr>
              <w:ind w:left="708"/>
              <w:rPr>
                <w:rFonts w:ascii="Arial Narrow" w:hAnsi="Arial Narrow"/>
                <w:sz w:val="20"/>
                <w:szCs w:val="20"/>
                <w:shd w:val="clear" w:color="auto" w:fill="FFFFFF"/>
              </w:rPr>
            </w:pPr>
            <w:r w:rsidRPr="42325DE1" w:rsidR="007B78D1">
              <w:rPr>
                <w:rFonts w:ascii="Arial Narrow" w:hAnsi="Arial Narrow"/>
                <w:sz w:val="20"/>
                <w:szCs w:val="20"/>
                <w:shd w:val="clear" w:color="auto" w:fill="FFFFFF"/>
              </w:rPr>
              <w:t xml:space="preserve">109 agrupaciones</w:t>
            </w:r>
          </w:p>
          <w:p w:rsidRPr="00426DCF" w:rsidR="006D2D75" w:rsidP="708AAB96" w:rsidRDefault="006D2D75" w14:paraId="556AF2D4" w14:textId="1FC1F708">
            <w:pPr>
              <w:ind w:left="708"/>
              <w:rPr>
                <w:rFonts w:ascii="Arial Narrow" w:hAnsi="Arial Narrow"/>
                <w:color w:val="000000" w:themeColor="text1"/>
                <w:sz w:val="20"/>
              </w:rPr>
            </w:pPr>
          </w:p>
        </w:tc>
      </w:tr>
      <w:tr w:rsidRPr="00426DCF" w:rsidR="006D2D75" w:rsidTr="42325DE1" w14:paraId="2A90FF53" w14:textId="77777777">
        <w:trPr>
          <w:jc w:val="center"/>
        </w:trPr>
        <w:tc>
          <w:tcPr>
            <w:tcW w:w="10099" w:type="dxa"/>
            <w:tcMar/>
          </w:tcPr>
          <w:p w:rsidRPr="00426DCF" w:rsidR="006D2D75" w:rsidP="006D2D75" w:rsidRDefault="006D2D75" w14:paraId="2D22CF1D" w14:textId="77777777">
            <w:pPr>
              <w:ind w:left="720"/>
              <w:rPr>
                <w:rFonts w:cs="Arial"/>
                <w:b/>
                <w:sz w:val="20"/>
              </w:rPr>
            </w:pPr>
          </w:p>
          <w:p w:rsidRPr="00426DCF" w:rsidR="006D2D75" w:rsidP="00203A43" w:rsidRDefault="006D2D75" w14:paraId="2B70471B" w14:textId="77777777">
            <w:pPr>
              <w:numPr>
                <w:ilvl w:val="0"/>
                <w:numId w:val="4"/>
              </w:numPr>
              <w:jc w:val="left"/>
              <w:rPr>
                <w:rFonts w:cs="Arial"/>
                <w:b/>
                <w:sz w:val="20"/>
              </w:rPr>
            </w:pPr>
            <w:r w:rsidRPr="00426DCF">
              <w:rPr>
                <w:rFonts w:cs="Arial"/>
                <w:b/>
                <w:sz w:val="20"/>
              </w:rPr>
              <w:t xml:space="preserve">Localización del universo </w:t>
            </w:r>
          </w:p>
          <w:p w:rsidRPr="00426DCF" w:rsidR="006D2D75" w:rsidP="006D2D75" w:rsidRDefault="006D2D75" w14:paraId="0D64B0CD" w14:textId="77777777">
            <w:pPr>
              <w:ind w:left="720"/>
              <w:rPr>
                <w:rFonts w:cs="Arial"/>
                <w:sz w:val="20"/>
              </w:rPr>
            </w:pPr>
          </w:p>
          <w:p w:rsidRPr="00B87DB2" w:rsidR="006D2D75" w:rsidP="006D2D75" w:rsidRDefault="00B87DB2" w14:paraId="6ADF61B7" w14:textId="77777777">
            <w:pPr>
              <w:ind w:left="720"/>
              <w:rPr>
                <w:rFonts w:ascii="Arial Narrow" w:hAnsi="Arial Narrow"/>
                <w:color w:val="000000"/>
                <w:sz w:val="20"/>
                <w:shd w:val="clear" w:color="auto" w:fill="FFFFFF"/>
              </w:rPr>
            </w:pPr>
            <w:r w:rsidRPr="00B87DB2">
              <w:rPr>
                <w:rFonts w:ascii="Arial Narrow" w:hAnsi="Arial Narrow"/>
                <w:color w:val="000000"/>
                <w:sz w:val="20"/>
                <w:shd w:val="clear" w:color="auto" w:fill="FFFFFF"/>
              </w:rPr>
              <w:t>La Localidad de San Cristóbal con sus 5 UP</w:t>
            </w:r>
            <w:r w:rsidR="009E7BB0">
              <w:rPr>
                <w:rFonts w:ascii="Arial Narrow" w:hAnsi="Arial Narrow"/>
                <w:color w:val="000000"/>
                <w:sz w:val="20"/>
                <w:shd w:val="clear" w:color="auto" w:fill="FFFFFF"/>
              </w:rPr>
              <w:t>Z</w:t>
            </w:r>
            <w:r>
              <w:rPr>
                <w:rFonts w:ascii="Arial Narrow" w:hAnsi="Arial Narrow"/>
                <w:color w:val="000000"/>
                <w:sz w:val="20"/>
                <w:shd w:val="clear" w:color="auto" w:fill="FFFFFF"/>
              </w:rPr>
              <w:t xml:space="preserve"> (La Gloria, San Blas, 20 de julio, Los Libertadores</w:t>
            </w:r>
            <w:r w:rsidR="00D7775A">
              <w:rPr>
                <w:rFonts w:ascii="Arial Narrow" w:hAnsi="Arial Narrow"/>
                <w:color w:val="000000"/>
                <w:sz w:val="20"/>
                <w:shd w:val="clear" w:color="auto" w:fill="FFFFFF"/>
              </w:rPr>
              <w:t xml:space="preserve"> y Sosiego) </w:t>
            </w:r>
            <w:r w:rsidRPr="00B87DB2">
              <w:rPr>
                <w:rFonts w:ascii="Arial Narrow" w:hAnsi="Arial Narrow"/>
                <w:color w:val="000000"/>
                <w:sz w:val="20"/>
                <w:shd w:val="clear" w:color="auto" w:fill="FFFFFF"/>
              </w:rPr>
              <w:t>referenciadas en los estratos 1, 2 y 3</w:t>
            </w:r>
          </w:p>
          <w:p w:rsidRPr="00426DCF" w:rsidR="006D2D75" w:rsidP="006D2D75" w:rsidRDefault="006D2D75" w14:paraId="16B4A0FE" w14:textId="77777777">
            <w:pPr>
              <w:ind w:left="720"/>
              <w:rPr>
                <w:rFonts w:cs="Arial"/>
                <w:sz w:val="20"/>
              </w:rPr>
            </w:pPr>
          </w:p>
        </w:tc>
      </w:tr>
    </w:tbl>
    <w:p w:rsidRPr="00426DCF" w:rsidR="006D2D75" w:rsidP="006D2D75" w:rsidRDefault="006D2D75" w14:paraId="179FDED5" w14:textId="77777777">
      <w:pPr>
        <w:rPr>
          <w:rFonts w:cs="Arial"/>
          <w:b/>
          <w:sz w:val="20"/>
          <w:lang w:val="es-ES"/>
        </w:rPr>
      </w:pPr>
    </w:p>
    <w:p w:rsidRPr="00426DCF" w:rsidR="00E363EF" w:rsidP="00CD715D" w:rsidRDefault="00E363EF" w14:paraId="6B345663" w14:textId="77777777">
      <w:pPr>
        <w:rPr>
          <w:rFonts w:cs="Arial"/>
          <w:sz w:val="20"/>
        </w:rPr>
      </w:pPr>
    </w:p>
    <w:p w:rsidRPr="00426DCF" w:rsidR="00F267AC" w:rsidP="00203A43" w:rsidRDefault="00F267AC" w14:paraId="51E2F8F8" w14:textId="77777777">
      <w:pPr>
        <w:pStyle w:val="Subttulo"/>
        <w:numPr>
          <w:ilvl w:val="0"/>
          <w:numId w:val="3"/>
        </w:numPr>
        <w:rPr>
          <w:rFonts w:ascii="Arial" w:hAnsi="Arial" w:cs="Arial"/>
          <w:sz w:val="20"/>
          <w:szCs w:val="20"/>
        </w:rPr>
      </w:pPr>
      <w:r w:rsidRPr="00426DCF">
        <w:rPr>
          <w:rFonts w:ascii="Arial" w:hAnsi="Arial" w:cs="Arial"/>
          <w:sz w:val="20"/>
          <w:szCs w:val="20"/>
        </w:rPr>
        <w:t>LÍNEA DE INVERSIÓN</w:t>
      </w:r>
    </w:p>
    <w:p w:rsidRPr="00426DCF" w:rsidR="00F267AC" w:rsidP="00F267AC" w:rsidRDefault="00F267AC" w14:paraId="0B76163E" w14:textId="77777777">
      <w:pPr>
        <w:pStyle w:val="Subttulo"/>
        <w:numPr>
          <w:ilvl w:val="0"/>
          <w:numId w:val="0"/>
        </w:numPr>
        <w:ind w:left="720"/>
        <w:rPr>
          <w:rFonts w:ascii="Arial" w:hAnsi="Arial"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426DCF" w:rsidR="00F267AC" w14:paraId="2E0FE6D9" w14:textId="77777777">
        <w:trPr>
          <w:trHeight w:val="734"/>
          <w:jc w:val="center"/>
        </w:trPr>
        <w:tc>
          <w:tcPr>
            <w:tcW w:w="10207" w:type="dxa"/>
            <w:shd w:val="clear" w:color="auto" w:fill="D9D9D9"/>
          </w:tcPr>
          <w:p w:rsidRPr="00426DCF" w:rsidR="00F267AC" w:rsidP="00F40D9A" w:rsidRDefault="00F267AC" w14:paraId="4C3FFB53" w14:textId="77777777">
            <w:pPr>
              <w:ind w:left="360"/>
              <w:rPr>
                <w:rFonts w:cs="Arial"/>
                <w:b/>
                <w:sz w:val="20"/>
              </w:rPr>
            </w:pPr>
          </w:p>
          <w:p w:rsidRPr="00426DCF" w:rsidR="00F267AC" w:rsidP="00F40D9A" w:rsidRDefault="00F267AC" w14:paraId="4D997ED6" w14:textId="77777777">
            <w:pPr>
              <w:ind w:left="360"/>
              <w:jc w:val="left"/>
              <w:rPr>
                <w:rFonts w:cs="Arial"/>
                <w:b/>
                <w:sz w:val="20"/>
              </w:rPr>
            </w:pPr>
            <w:r w:rsidRPr="00426DCF">
              <w:rPr>
                <w:rFonts w:cs="Arial"/>
                <w:b/>
                <w:sz w:val="20"/>
              </w:rPr>
              <w:t>LÍNEA</w:t>
            </w:r>
            <w:r w:rsidRPr="00426DCF" w:rsidR="00504344">
              <w:rPr>
                <w:rFonts w:cs="Arial"/>
                <w:b/>
                <w:szCs w:val="24"/>
              </w:rPr>
              <w:t>(S)</w:t>
            </w:r>
            <w:r w:rsidRPr="00426DCF" w:rsidR="00B621A1">
              <w:rPr>
                <w:rFonts w:cs="Arial"/>
                <w:szCs w:val="24"/>
              </w:rPr>
              <w:t xml:space="preserve"> </w:t>
            </w:r>
            <w:r w:rsidRPr="00426DCF">
              <w:rPr>
                <w:rFonts w:cs="Arial"/>
                <w:b/>
                <w:sz w:val="20"/>
              </w:rPr>
              <w:t>DE INVERSIÓN</w:t>
            </w:r>
          </w:p>
          <w:p w:rsidRPr="00426DCF" w:rsidR="00F267AC" w:rsidP="00F40D9A" w:rsidRDefault="00F267AC" w14:paraId="14A3AFDC" w14:textId="77777777">
            <w:pPr>
              <w:ind w:left="360"/>
              <w:rPr>
                <w:rFonts w:cs="Arial"/>
                <w:i/>
                <w:sz w:val="20"/>
              </w:rPr>
            </w:pPr>
          </w:p>
          <w:p w:rsidRPr="00426DCF" w:rsidR="00F267AC" w:rsidP="00F40D9A" w:rsidRDefault="00F267AC" w14:paraId="669E55C6" w14:textId="77777777">
            <w:pPr>
              <w:ind w:left="360"/>
              <w:rPr>
                <w:rFonts w:cs="Arial"/>
                <w:b/>
                <w:i/>
                <w:sz w:val="20"/>
              </w:rPr>
            </w:pPr>
            <w:r w:rsidRPr="00426DCF">
              <w:rPr>
                <w:rFonts w:cs="Arial"/>
                <w:i/>
                <w:sz w:val="20"/>
              </w:rPr>
              <w:t xml:space="preserve">Identifique </w:t>
            </w:r>
            <w:r w:rsidRPr="00426DCF" w:rsidR="00785F52">
              <w:rPr>
                <w:rFonts w:cs="Arial"/>
                <w:i/>
                <w:sz w:val="20"/>
              </w:rPr>
              <w:t>la</w:t>
            </w:r>
            <w:r w:rsidRPr="00426DCF" w:rsidR="00785F52">
              <w:rPr>
                <w:rFonts w:cs="Arial"/>
                <w:szCs w:val="24"/>
              </w:rPr>
              <w:t>s (s</w:t>
            </w:r>
            <w:r w:rsidRPr="00426DCF" w:rsidR="00504344">
              <w:rPr>
                <w:rFonts w:cs="Arial"/>
                <w:szCs w:val="24"/>
              </w:rPr>
              <w:t>)</w:t>
            </w:r>
            <w:r w:rsidRPr="00426DCF" w:rsidR="00B621A1">
              <w:rPr>
                <w:rFonts w:cs="Arial"/>
                <w:szCs w:val="24"/>
              </w:rPr>
              <w:t xml:space="preserve"> </w:t>
            </w:r>
            <w:r w:rsidRPr="00426DCF">
              <w:rPr>
                <w:rFonts w:cs="Arial"/>
                <w:i/>
                <w:sz w:val="20"/>
              </w:rPr>
              <w:t>línea</w:t>
            </w:r>
            <w:r w:rsidRPr="00426DCF" w:rsidR="00504344">
              <w:rPr>
                <w:rFonts w:cs="Arial"/>
                <w:szCs w:val="24"/>
              </w:rPr>
              <w:t>(s)</w:t>
            </w:r>
            <w:r w:rsidRPr="00426DCF" w:rsidR="00EC631A">
              <w:rPr>
                <w:rFonts w:cs="Arial"/>
                <w:szCs w:val="24"/>
              </w:rPr>
              <w:t xml:space="preserve"> </w:t>
            </w:r>
            <w:r w:rsidRPr="00426DCF">
              <w:rPr>
                <w:rFonts w:cs="Arial"/>
                <w:i/>
                <w:sz w:val="20"/>
              </w:rPr>
              <w:t>de inversión por sector, en la que se enmarca el proyecto.</w:t>
            </w:r>
          </w:p>
          <w:p w:rsidRPr="00426DCF" w:rsidR="00F267AC" w:rsidP="00F40D9A" w:rsidRDefault="00F267AC" w14:paraId="634D7860" w14:textId="77777777">
            <w:pPr>
              <w:rPr>
                <w:rFonts w:cs="Arial"/>
                <w:sz w:val="20"/>
              </w:rPr>
            </w:pPr>
          </w:p>
        </w:tc>
      </w:tr>
      <w:tr w:rsidRPr="00426DCF" w:rsidR="00F267AC" w14:paraId="71F41593" w14:textId="77777777">
        <w:trPr>
          <w:jc w:val="center"/>
        </w:trPr>
        <w:tc>
          <w:tcPr>
            <w:tcW w:w="10207" w:type="dxa"/>
            <w:shd w:val="clear" w:color="auto" w:fill="FFFFFF"/>
          </w:tcPr>
          <w:p w:rsidR="0037273B" w:rsidP="0037273B" w:rsidRDefault="00CE6D99" w14:paraId="3317E2DB" w14:textId="77777777">
            <w:pPr>
              <w:ind w:left="708"/>
              <w:rPr>
                <w:rFonts w:cs="Arial"/>
                <w:b/>
                <w:sz w:val="20"/>
              </w:rPr>
            </w:pPr>
            <w:r w:rsidRPr="0037273B">
              <w:rPr>
                <w:rFonts w:cs="Arial"/>
                <w:b/>
                <w:sz w:val="20"/>
              </w:rPr>
              <w:t>Relacione la línea(s) de inversión local</w:t>
            </w:r>
            <w:r w:rsidR="0037273B">
              <w:rPr>
                <w:rFonts w:cs="Arial"/>
                <w:b/>
                <w:sz w:val="20"/>
              </w:rPr>
              <w:t>:</w:t>
            </w:r>
            <w:r w:rsidR="00B87DB2">
              <w:rPr>
                <w:rFonts w:cs="Arial"/>
                <w:b/>
                <w:sz w:val="20"/>
              </w:rPr>
              <w:t xml:space="preserve"> </w:t>
            </w:r>
          </w:p>
          <w:p w:rsidR="009E7BB0" w:rsidP="0037273B" w:rsidRDefault="009E7BB0" w14:paraId="3666C519" w14:textId="77777777">
            <w:pPr>
              <w:ind w:left="708"/>
              <w:rPr>
                <w:rFonts w:cs="Arial"/>
                <w:b/>
                <w:sz w:val="20"/>
              </w:rPr>
            </w:pPr>
          </w:p>
          <w:p w:rsidRPr="002878A9" w:rsidR="009E7BB0" w:rsidP="007A1973" w:rsidRDefault="009E7BB0" w14:paraId="1FA42C3F" w14:textId="77777777">
            <w:pPr>
              <w:numPr>
                <w:ilvl w:val="0"/>
                <w:numId w:val="13"/>
              </w:numPr>
              <w:rPr>
                <w:rFonts w:ascii="Arial Narrow" w:hAnsi="Arial Narrow"/>
                <w:color w:val="000000"/>
                <w:sz w:val="20"/>
                <w:shd w:val="clear" w:color="auto" w:fill="FFFFFF"/>
              </w:rPr>
            </w:pPr>
            <w:r w:rsidRPr="002878A9">
              <w:rPr>
                <w:rFonts w:ascii="Arial Narrow" w:hAnsi="Arial Narrow"/>
                <w:color w:val="000000"/>
                <w:sz w:val="20"/>
                <w:shd w:val="clear" w:color="auto" w:fill="FFFFFF"/>
              </w:rPr>
              <w:t>Desarrollo social</w:t>
            </w:r>
            <w:r w:rsidRPr="002878A9" w:rsidR="002878A9">
              <w:rPr>
                <w:rFonts w:ascii="Arial Narrow" w:hAnsi="Arial Narrow"/>
                <w:color w:val="000000"/>
                <w:sz w:val="20"/>
                <w:shd w:val="clear" w:color="auto" w:fill="FFFFFF"/>
              </w:rPr>
              <w:t xml:space="preserve"> y cultural </w:t>
            </w:r>
          </w:p>
          <w:p w:rsidRPr="0037273B" w:rsidR="00CE6D99" w:rsidP="001562DA" w:rsidRDefault="00CE6D99" w14:paraId="78423065" w14:textId="77777777">
            <w:pPr>
              <w:rPr>
                <w:rFonts w:cs="Arial"/>
                <w:b/>
                <w:sz w:val="20"/>
              </w:rPr>
            </w:pPr>
            <w:r w:rsidRPr="0037273B">
              <w:rPr>
                <w:rFonts w:cs="Arial"/>
                <w:b/>
                <w:sz w:val="20"/>
              </w:rPr>
              <w:t xml:space="preserve"> </w:t>
            </w:r>
          </w:p>
          <w:p w:rsidR="00F267AC" w:rsidP="00F40D9A" w:rsidRDefault="00F267AC" w14:paraId="1E4785C9" w14:textId="77777777">
            <w:pPr>
              <w:ind w:left="708"/>
              <w:rPr>
                <w:rFonts w:cs="Arial"/>
                <w:b/>
                <w:sz w:val="20"/>
              </w:rPr>
            </w:pPr>
            <w:r w:rsidRPr="00426DCF">
              <w:rPr>
                <w:rFonts w:cs="Arial"/>
                <w:b/>
                <w:sz w:val="20"/>
              </w:rPr>
              <w:t xml:space="preserve">Escriba aquí el </w:t>
            </w:r>
            <w:r w:rsidRPr="00426DCF" w:rsidR="00DD6D9F">
              <w:rPr>
                <w:rFonts w:cs="Arial"/>
                <w:b/>
                <w:sz w:val="20"/>
              </w:rPr>
              <w:t xml:space="preserve">concepto </w:t>
            </w:r>
            <w:r w:rsidRPr="00426DCF">
              <w:rPr>
                <w:rFonts w:cs="Arial"/>
                <w:b/>
                <w:sz w:val="20"/>
              </w:rPr>
              <w:t>al cual hace referencia la línea de inversión:</w:t>
            </w:r>
          </w:p>
          <w:p w:rsidR="009E7BB0" w:rsidP="00F40D9A" w:rsidRDefault="009E7BB0" w14:paraId="38E4237F" w14:textId="77777777">
            <w:pPr>
              <w:ind w:left="708"/>
              <w:rPr>
                <w:rFonts w:cs="Arial"/>
                <w:b/>
                <w:sz w:val="20"/>
              </w:rPr>
            </w:pPr>
          </w:p>
          <w:p w:rsidR="007A1973" w:rsidP="00F40D9A" w:rsidRDefault="007A1973" w14:paraId="640A2514" w14:textId="77777777">
            <w:pPr>
              <w:ind w:left="708"/>
              <w:rPr>
                <w:rFonts w:ascii="Arial Narrow" w:hAnsi="Arial Narrow"/>
                <w:color w:val="000000"/>
                <w:sz w:val="20"/>
                <w:shd w:val="clear" w:color="auto" w:fill="FFFFFF"/>
              </w:rPr>
            </w:pPr>
          </w:p>
          <w:p w:rsidRPr="00426DCF" w:rsidR="00DD6D9F" w:rsidP="001562DA" w:rsidRDefault="001562DA" w14:paraId="743D6261" w14:textId="77777777">
            <w:pPr>
              <w:ind w:left="1068"/>
              <w:rPr>
                <w:rFonts w:cs="Arial"/>
                <w:sz w:val="20"/>
              </w:rPr>
            </w:pPr>
            <w:r w:rsidRPr="00CB1E1B">
              <w:rPr>
                <w:rFonts w:ascii="Arial Narrow" w:hAnsi="Arial Narrow"/>
                <w:color w:val="000000"/>
                <w:sz w:val="20"/>
                <w:shd w:val="clear" w:color="auto" w:fill="FFFFFF"/>
              </w:rPr>
              <w:t>Apoyo y fortalecimiento a las industrias culturales y creativas en las localidades</w:t>
            </w:r>
            <w:r w:rsidRPr="00426DCF">
              <w:rPr>
                <w:rFonts w:cs="Arial"/>
                <w:sz w:val="20"/>
              </w:rPr>
              <w:t xml:space="preserve"> </w:t>
            </w:r>
          </w:p>
        </w:tc>
      </w:tr>
    </w:tbl>
    <w:p w:rsidRPr="00426DCF" w:rsidR="00A225DF" w:rsidP="00A225DF" w:rsidRDefault="00A225DF" w14:paraId="3BECAFCC" w14:textId="77777777">
      <w:pPr>
        <w:pStyle w:val="Subttulo"/>
        <w:numPr>
          <w:ilvl w:val="0"/>
          <w:numId w:val="0"/>
        </w:numPr>
        <w:ind w:left="720" w:hanging="720"/>
        <w:rPr>
          <w:rFonts w:ascii="Arial" w:hAnsi="Arial" w:cs="Arial"/>
          <w:sz w:val="20"/>
          <w:szCs w:val="20"/>
        </w:rPr>
      </w:pPr>
      <w:bookmarkStart w:name="_Toc251066180" w:id="6"/>
      <w:bookmarkEnd w:id="4"/>
    </w:p>
    <w:p w:rsidRPr="00426DCF" w:rsidR="009906FF" w:rsidP="00A225DF" w:rsidRDefault="009906FF" w14:paraId="022107A5" w14:textId="77777777">
      <w:pPr>
        <w:pStyle w:val="Subttulo"/>
        <w:numPr>
          <w:ilvl w:val="0"/>
          <w:numId w:val="0"/>
        </w:numPr>
        <w:ind w:left="720" w:hanging="720"/>
        <w:rPr>
          <w:rFonts w:ascii="Arial" w:hAnsi="Arial" w:cs="Arial"/>
          <w:sz w:val="20"/>
          <w:szCs w:val="20"/>
        </w:rPr>
      </w:pPr>
    </w:p>
    <w:p w:rsidRPr="00426DCF" w:rsidR="005A4CFC" w:rsidP="00203A43" w:rsidRDefault="001C32D2" w14:paraId="482EF2F2" w14:textId="77777777">
      <w:pPr>
        <w:pStyle w:val="Subttulo"/>
        <w:numPr>
          <w:ilvl w:val="0"/>
          <w:numId w:val="3"/>
        </w:numPr>
        <w:rPr>
          <w:rFonts w:ascii="Arial" w:hAnsi="Arial" w:cs="Arial"/>
          <w:sz w:val="20"/>
          <w:szCs w:val="20"/>
        </w:rPr>
      </w:pPr>
      <w:r w:rsidRPr="00426DCF">
        <w:rPr>
          <w:rFonts w:ascii="Arial" w:hAnsi="Arial" w:cs="Arial"/>
          <w:sz w:val="20"/>
          <w:szCs w:val="20"/>
        </w:rPr>
        <w:t>OBJETIVOS</w:t>
      </w:r>
      <w:bookmarkEnd w:id="6"/>
    </w:p>
    <w:p w:rsidRPr="00426DCF" w:rsidR="001C32D2" w:rsidP="00D92AD7" w:rsidRDefault="001C32D2" w14:paraId="4C2B1BFC" w14:textId="77777777">
      <w:pPr>
        <w:rPr>
          <w:rFonts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426DCF" w:rsidR="001C32D2" w14:paraId="081D8014" w14:textId="77777777">
        <w:trPr>
          <w:jc w:val="center"/>
        </w:trPr>
        <w:tc>
          <w:tcPr>
            <w:tcW w:w="10065" w:type="dxa"/>
            <w:shd w:val="clear" w:color="auto" w:fill="DBDBDB"/>
          </w:tcPr>
          <w:p w:rsidRPr="00426DCF" w:rsidR="001C32D2" w:rsidP="00D92AD7" w:rsidRDefault="001C32D2" w14:paraId="2CDD7CDF" w14:textId="77777777">
            <w:pPr>
              <w:ind w:left="360"/>
              <w:rPr>
                <w:rFonts w:cs="Arial"/>
                <w:b/>
                <w:sz w:val="20"/>
              </w:rPr>
            </w:pPr>
          </w:p>
          <w:p w:rsidRPr="00426DCF" w:rsidR="001C32D2" w:rsidP="00D92AD7" w:rsidRDefault="001C32D2" w14:paraId="480C472F" w14:textId="77777777">
            <w:pPr>
              <w:ind w:left="360"/>
              <w:jc w:val="left"/>
              <w:rPr>
                <w:rFonts w:cs="Arial"/>
                <w:b/>
                <w:sz w:val="20"/>
              </w:rPr>
            </w:pPr>
            <w:r w:rsidRPr="00426DCF">
              <w:rPr>
                <w:rFonts w:cs="Arial"/>
                <w:b/>
                <w:sz w:val="20"/>
              </w:rPr>
              <w:t>OBJETIVOS</w:t>
            </w:r>
          </w:p>
          <w:p w:rsidRPr="00426DCF" w:rsidR="00F209F2" w:rsidP="00D92AD7" w:rsidRDefault="00F209F2" w14:paraId="1A13BD8E" w14:textId="77777777">
            <w:pPr>
              <w:ind w:left="360"/>
              <w:jc w:val="left"/>
              <w:rPr>
                <w:rFonts w:cs="Arial"/>
                <w:b/>
                <w:sz w:val="20"/>
              </w:rPr>
            </w:pPr>
          </w:p>
          <w:p w:rsidRPr="00426DCF" w:rsidR="00B45A26" w:rsidP="00D92AD7" w:rsidRDefault="00B45A26" w14:paraId="025B9E25" w14:textId="77777777">
            <w:pPr>
              <w:ind w:left="360"/>
              <w:rPr>
                <w:rFonts w:cs="Arial"/>
                <w:i/>
                <w:sz w:val="20"/>
              </w:rPr>
            </w:pPr>
            <w:r w:rsidRPr="00426DCF">
              <w:rPr>
                <w:rFonts w:cs="Arial"/>
                <w:i/>
                <w:sz w:val="20"/>
              </w:rPr>
              <w:t>Defina el objetivo general y los específicos que espera cumplir con el proyecto.</w:t>
            </w:r>
          </w:p>
          <w:p w:rsidRPr="00426DCF" w:rsidR="001C32D2" w:rsidP="00D92AD7" w:rsidRDefault="001C32D2" w14:paraId="0FCEB5B4" w14:textId="77777777">
            <w:pPr>
              <w:ind w:left="360"/>
              <w:rPr>
                <w:rFonts w:cs="Arial"/>
                <w:sz w:val="20"/>
              </w:rPr>
            </w:pPr>
          </w:p>
        </w:tc>
      </w:tr>
      <w:tr w:rsidRPr="00426DCF" w:rsidR="001C32D2" w14:paraId="226AC5D7" w14:textId="77777777">
        <w:trPr>
          <w:jc w:val="center"/>
        </w:trPr>
        <w:tc>
          <w:tcPr>
            <w:tcW w:w="10065" w:type="dxa"/>
          </w:tcPr>
          <w:p w:rsidRPr="00426DCF" w:rsidR="00F209F2" w:rsidP="00D92AD7" w:rsidRDefault="00F209F2" w14:paraId="6EC746E5" w14:textId="77777777">
            <w:pPr>
              <w:ind w:left="708"/>
              <w:rPr>
                <w:rFonts w:cs="Arial"/>
                <w:b/>
                <w:sz w:val="20"/>
              </w:rPr>
            </w:pPr>
          </w:p>
          <w:p w:rsidRPr="00426DCF" w:rsidR="001C32D2" w:rsidP="00D92AD7" w:rsidRDefault="00A54FEB" w14:paraId="6DF7B1E7" w14:textId="77777777">
            <w:pPr>
              <w:ind w:left="708"/>
              <w:rPr>
                <w:rFonts w:cs="Arial"/>
                <w:i/>
                <w:sz w:val="20"/>
              </w:rPr>
            </w:pPr>
            <w:r w:rsidRPr="00426DCF">
              <w:rPr>
                <w:rFonts w:cs="Arial"/>
                <w:b/>
                <w:sz w:val="20"/>
              </w:rPr>
              <w:t>Objetivo General</w:t>
            </w:r>
          </w:p>
          <w:p w:rsidRPr="008F019A" w:rsidR="00564D19" w:rsidP="009906FF" w:rsidRDefault="00564D19" w14:paraId="5270EEB7" w14:textId="77777777">
            <w:pPr>
              <w:ind w:left="708"/>
              <w:rPr>
                <w:rFonts w:cs="Arial"/>
                <w:sz w:val="20"/>
              </w:rPr>
            </w:pPr>
          </w:p>
          <w:p w:rsidRPr="00426DCF" w:rsidR="00DE4279" w:rsidP="00A20BF1" w:rsidRDefault="006B6121" w14:paraId="5182CFCD" w14:textId="77777777">
            <w:pPr>
              <w:ind w:left="708"/>
              <w:rPr>
                <w:rFonts w:cs="Arial"/>
                <w:sz w:val="20"/>
              </w:rPr>
            </w:pPr>
            <w:r w:rsidRPr="006B6121">
              <w:rPr>
                <w:rFonts w:ascii="Arial Narrow" w:hAnsi="Arial Narrow"/>
                <w:color w:val="000000"/>
                <w:sz w:val="20"/>
                <w:shd w:val="clear" w:color="auto" w:fill="FFFFFF"/>
              </w:rPr>
              <w:t>Contribuir a la recuperación y sostenibilidad económica de artistas, agentes, industrias, organizaciones culturales y/o deportivas, nuevas expresiones y demás sectores económicos de la localidad de San Cristóbal, fortaleciendo la formación, creación, investigación y circulación de las prácticas para el desarrollo humano integral y la prevención de la enfermedad de la ciudadanía; reconociendo las distintas prácticas de fe y la apropiación del patrimonio y cultura ciudadana</w:t>
            </w:r>
          </w:p>
        </w:tc>
      </w:tr>
      <w:tr w:rsidRPr="00426DCF" w:rsidR="001C32D2" w14:paraId="56F8F807" w14:textId="77777777">
        <w:trPr>
          <w:jc w:val="center"/>
        </w:trPr>
        <w:tc>
          <w:tcPr>
            <w:tcW w:w="10065" w:type="dxa"/>
          </w:tcPr>
          <w:p w:rsidRPr="00426DCF" w:rsidR="00F209F2" w:rsidP="00D92AD7" w:rsidRDefault="00F209F2" w14:paraId="75347ED3" w14:textId="77777777">
            <w:pPr>
              <w:ind w:left="708"/>
              <w:rPr>
                <w:rFonts w:cs="Arial"/>
                <w:b/>
                <w:sz w:val="20"/>
              </w:rPr>
            </w:pPr>
          </w:p>
          <w:p w:rsidR="00F209F2" w:rsidP="0056266A" w:rsidRDefault="00A54FEB" w14:paraId="79F26DEB" w14:textId="77777777">
            <w:pPr>
              <w:ind w:left="708"/>
              <w:rPr>
                <w:rFonts w:cs="Arial"/>
                <w:b/>
                <w:sz w:val="20"/>
              </w:rPr>
            </w:pPr>
            <w:r w:rsidRPr="00426DCF">
              <w:rPr>
                <w:rFonts w:cs="Arial"/>
                <w:b/>
                <w:sz w:val="20"/>
              </w:rPr>
              <w:t>Objetivos Específicos</w:t>
            </w:r>
          </w:p>
          <w:p w:rsidRPr="00426DCF" w:rsidR="00146120" w:rsidP="0056266A" w:rsidRDefault="00146120" w14:paraId="646FC795" w14:textId="77777777">
            <w:pPr>
              <w:ind w:left="708"/>
              <w:rPr>
                <w:rFonts w:cs="Arial"/>
                <w:b/>
                <w:sz w:val="20"/>
              </w:rPr>
            </w:pPr>
          </w:p>
          <w:p w:rsidR="00CF22B0" w:rsidP="00203A43" w:rsidRDefault="00CF22B0" w14:paraId="2F4878AB" w14:textId="77777777">
            <w:pPr>
              <w:numPr>
                <w:ilvl w:val="0"/>
                <w:numId w:val="10"/>
              </w:numPr>
              <w:shd w:val="clear" w:color="auto" w:fill="FAF9F8"/>
              <w:jc w:val="left"/>
              <w:rPr>
                <w:rFonts w:ascii="Arial Narrow" w:hAnsi="Arial Narrow"/>
                <w:color w:val="000000"/>
                <w:sz w:val="20"/>
                <w:shd w:val="clear" w:color="auto" w:fill="FFFFFF"/>
              </w:rPr>
            </w:pPr>
            <w:r w:rsidRPr="001562DA">
              <w:rPr>
                <w:rFonts w:ascii="Arial Narrow" w:hAnsi="Arial Narrow"/>
                <w:color w:val="000000"/>
                <w:sz w:val="20"/>
                <w:shd w:val="clear" w:color="auto" w:fill="FFFFFF"/>
              </w:rPr>
              <w:t>Promover el emprendimiento artístico, cultural y patrimonial en la localidad</w:t>
            </w:r>
            <w:r w:rsidR="001562DA">
              <w:rPr>
                <w:rFonts w:ascii="Arial Narrow" w:hAnsi="Arial Narrow"/>
                <w:color w:val="000000"/>
                <w:sz w:val="20"/>
                <w:shd w:val="clear" w:color="auto" w:fill="FFFFFF"/>
              </w:rPr>
              <w:t>.</w:t>
            </w:r>
          </w:p>
          <w:p w:rsidRPr="00426DCF" w:rsidR="00250846" w:rsidP="001562DA" w:rsidRDefault="00250846" w14:paraId="0A4A1449" w14:textId="77777777">
            <w:pPr>
              <w:shd w:val="clear" w:color="auto" w:fill="FAF9F8"/>
              <w:jc w:val="left"/>
              <w:rPr>
                <w:rFonts w:cs="Arial"/>
                <w:color w:val="FF0000"/>
                <w:sz w:val="20"/>
              </w:rPr>
            </w:pPr>
          </w:p>
        </w:tc>
      </w:tr>
    </w:tbl>
    <w:p w:rsidRPr="00426DCF" w:rsidR="00B66490" w:rsidP="00B66490" w:rsidRDefault="00B66490" w14:paraId="285017A2" w14:textId="77777777">
      <w:pPr>
        <w:rPr>
          <w:rFonts w:cs="Arial"/>
          <w:b/>
          <w:sz w:val="20"/>
        </w:rPr>
      </w:pPr>
      <w:bookmarkStart w:name="_Toc251066181" w:id="7"/>
    </w:p>
    <w:p w:rsidRPr="00426DCF" w:rsidR="00B66490" w:rsidP="00203A43" w:rsidRDefault="00B66490" w14:paraId="23A77BB1" w14:textId="77777777">
      <w:pPr>
        <w:pStyle w:val="Subttulo"/>
        <w:numPr>
          <w:ilvl w:val="0"/>
          <w:numId w:val="3"/>
        </w:numPr>
        <w:rPr>
          <w:rFonts w:ascii="Arial" w:hAnsi="Arial" w:cs="Arial"/>
          <w:sz w:val="20"/>
          <w:szCs w:val="20"/>
        </w:rPr>
      </w:pPr>
      <w:r w:rsidRPr="00426DCF">
        <w:rPr>
          <w:rFonts w:ascii="Arial" w:hAnsi="Arial" w:cs="Arial"/>
          <w:sz w:val="20"/>
          <w:szCs w:val="20"/>
        </w:rPr>
        <w:t>METAS</w:t>
      </w:r>
    </w:p>
    <w:p w:rsidRPr="00426DCF" w:rsidR="00B66490" w:rsidP="00B66490" w:rsidRDefault="00B66490" w14:paraId="6B4106F8" w14:textId="77777777">
      <w:pPr>
        <w:rPr>
          <w:rFonts w:cs="Arial"/>
          <w:b/>
          <w:sz w:val="20"/>
        </w:rPr>
      </w:pPr>
    </w:p>
    <w:p w:rsidRPr="00426DCF" w:rsidR="00B66490" w:rsidP="00B66490" w:rsidRDefault="00D9764C" w14:paraId="38B557D9" w14:textId="77777777">
      <w:pPr>
        <w:rPr>
          <w:rFonts w:cs="Arial"/>
          <w:i/>
          <w:sz w:val="20"/>
        </w:rPr>
      </w:pPr>
      <w:r w:rsidRPr="00426DCF">
        <w:rPr>
          <w:rFonts w:cs="Arial"/>
          <w:i/>
          <w:sz w:val="20"/>
        </w:rPr>
        <w:t>Registre los</w:t>
      </w:r>
      <w:r w:rsidRPr="00426DCF" w:rsidR="00B66490">
        <w:rPr>
          <w:rFonts w:cs="Arial"/>
          <w:i/>
          <w:sz w:val="20"/>
        </w:rPr>
        <w:t xml:space="preserve"> resultados concretos, medibles, realizables y verificables que se esperan obtener con la ejecución del proyecto, representados en productos (bienes y servicios) finales o intermedios.</w:t>
      </w:r>
    </w:p>
    <w:p w:rsidRPr="00426DCF" w:rsidR="00B66490" w:rsidP="00B66490" w:rsidRDefault="00B66490" w14:paraId="1FF7EE22" w14:textId="77777777">
      <w:pPr>
        <w:rPr>
          <w:rFonts w:cs="Arial"/>
          <w:i/>
          <w:sz w:val="20"/>
        </w:rPr>
      </w:pPr>
    </w:p>
    <w:p w:rsidRPr="00426DCF" w:rsidR="00B66490" w:rsidP="00B66490" w:rsidRDefault="00B66490" w14:paraId="05776114" w14:textId="77777777">
      <w:pPr>
        <w:rPr>
          <w:rFonts w:cs="Arial"/>
          <w:b/>
          <w:sz w:val="20"/>
        </w:rPr>
      </w:pPr>
      <w:r w:rsidRPr="00426DCF">
        <w:rPr>
          <w:rFonts w:cs="Arial"/>
          <w:b/>
          <w:sz w:val="20"/>
        </w:rPr>
        <w:t>Metas de proyecto</w:t>
      </w:r>
    </w:p>
    <w:p w:rsidRPr="00426DCF" w:rsidR="00B66490" w:rsidP="00B66490" w:rsidRDefault="00B66490" w14:paraId="4FD3DDC2" w14:textId="77777777">
      <w:pPr>
        <w:rPr>
          <w:rFonts w:cs="Arial"/>
          <w:i/>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426DCF" w:rsidR="00B66490" w:rsidTr="001562DA" w14:paraId="39E5B65C" w14:textId="77777777">
        <w:trPr>
          <w:jc w:val="center"/>
        </w:trPr>
        <w:tc>
          <w:tcPr>
            <w:tcW w:w="856" w:type="pct"/>
            <w:shd w:val="clear" w:color="auto" w:fill="D9D9D9"/>
            <w:vAlign w:val="center"/>
          </w:tcPr>
          <w:p w:rsidRPr="00426DCF" w:rsidR="00B66490" w:rsidP="004517F0" w:rsidRDefault="00B66490" w14:paraId="0DEF3CBD" w14:textId="77777777">
            <w:pPr>
              <w:jc w:val="center"/>
              <w:rPr>
                <w:rFonts w:cs="Arial"/>
                <w:b/>
                <w:sz w:val="20"/>
              </w:rPr>
            </w:pPr>
            <w:r w:rsidRPr="00426DCF">
              <w:rPr>
                <w:rFonts w:cs="Arial"/>
                <w:b/>
                <w:sz w:val="20"/>
              </w:rPr>
              <w:t>PROCESO</w:t>
            </w:r>
          </w:p>
        </w:tc>
        <w:tc>
          <w:tcPr>
            <w:tcW w:w="715" w:type="pct"/>
            <w:shd w:val="clear" w:color="auto" w:fill="D9D9D9"/>
            <w:vAlign w:val="center"/>
          </w:tcPr>
          <w:p w:rsidRPr="00426DCF" w:rsidR="00B66490" w:rsidP="004517F0" w:rsidRDefault="00B66490" w14:paraId="2DF9C94C" w14:textId="77777777">
            <w:pPr>
              <w:jc w:val="center"/>
              <w:rPr>
                <w:rFonts w:cs="Arial"/>
                <w:b/>
                <w:sz w:val="20"/>
              </w:rPr>
            </w:pPr>
            <w:r w:rsidRPr="00426DCF">
              <w:rPr>
                <w:rFonts w:cs="Arial"/>
                <w:b/>
                <w:sz w:val="20"/>
              </w:rPr>
              <w:t>MAGNITUD</w:t>
            </w:r>
          </w:p>
        </w:tc>
        <w:tc>
          <w:tcPr>
            <w:tcW w:w="894" w:type="pct"/>
            <w:shd w:val="clear" w:color="auto" w:fill="D9D9D9"/>
            <w:vAlign w:val="center"/>
          </w:tcPr>
          <w:p w:rsidRPr="00426DCF" w:rsidR="00B66490" w:rsidP="004517F0" w:rsidRDefault="00B66490" w14:paraId="62AC29A5" w14:textId="77777777">
            <w:pPr>
              <w:jc w:val="center"/>
              <w:rPr>
                <w:rFonts w:cs="Arial"/>
                <w:b/>
                <w:sz w:val="20"/>
              </w:rPr>
            </w:pPr>
            <w:r w:rsidRPr="00426DCF">
              <w:rPr>
                <w:rFonts w:cs="Arial"/>
                <w:b/>
                <w:sz w:val="20"/>
              </w:rPr>
              <w:t>UNIDAD DE MEDIDA</w:t>
            </w:r>
          </w:p>
        </w:tc>
        <w:tc>
          <w:tcPr>
            <w:tcW w:w="2535" w:type="pct"/>
            <w:shd w:val="clear" w:color="auto" w:fill="D9D9D9"/>
            <w:vAlign w:val="center"/>
          </w:tcPr>
          <w:p w:rsidRPr="00426DCF" w:rsidR="00B66490" w:rsidP="004517F0" w:rsidRDefault="00B66490" w14:paraId="01C69243" w14:textId="77777777">
            <w:pPr>
              <w:jc w:val="center"/>
              <w:rPr>
                <w:rFonts w:cs="Arial"/>
                <w:b/>
                <w:sz w:val="20"/>
              </w:rPr>
            </w:pPr>
            <w:r w:rsidRPr="00426DCF">
              <w:rPr>
                <w:rFonts w:cs="Arial"/>
                <w:b/>
                <w:sz w:val="20"/>
              </w:rPr>
              <w:t>DESCRIPCIÓN</w:t>
            </w:r>
          </w:p>
        </w:tc>
      </w:tr>
      <w:tr w:rsidRPr="00426DCF" w:rsidR="00CF22B0" w:rsidTr="001562DA" w14:paraId="2652B69E" w14:textId="77777777">
        <w:trPr>
          <w:jc w:val="center"/>
        </w:trPr>
        <w:tc>
          <w:tcPr>
            <w:tcW w:w="856" w:type="pct"/>
          </w:tcPr>
          <w:p w:rsidRPr="001562DA" w:rsidR="00CF22B0" w:rsidP="004517F0" w:rsidRDefault="00CF22B0" w14:paraId="3C91ACBC" w14:textId="77777777">
            <w:pPr>
              <w:rPr>
                <w:rFonts w:ascii="Arial Narrow" w:hAnsi="Arial Narrow"/>
                <w:color w:val="000000"/>
                <w:sz w:val="20"/>
                <w:shd w:val="clear" w:color="auto" w:fill="FFFFFF"/>
              </w:rPr>
            </w:pPr>
            <w:r w:rsidRPr="001562DA">
              <w:rPr>
                <w:rFonts w:ascii="Arial Narrow" w:hAnsi="Arial Narrow"/>
                <w:color w:val="000000"/>
                <w:sz w:val="20"/>
                <w:shd w:val="clear" w:color="auto" w:fill="FFFFFF"/>
              </w:rPr>
              <w:t>Financiar</w:t>
            </w:r>
          </w:p>
        </w:tc>
        <w:tc>
          <w:tcPr>
            <w:tcW w:w="715" w:type="pct"/>
          </w:tcPr>
          <w:p w:rsidRPr="001562DA" w:rsidR="00CF22B0" w:rsidP="004517F0" w:rsidRDefault="007C42B1" w14:paraId="3B9C7373" w14:textId="2B31DBA3">
            <w:pPr>
              <w:rPr>
                <w:rFonts w:ascii="Arial Narrow" w:hAnsi="Arial Narrow"/>
                <w:color w:val="000000"/>
                <w:sz w:val="20"/>
                <w:shd w:val="clear" w:color="auto" w:fill="FFFFFF"/>
              </w:rPr>
            </w:pPr>
            <w:r>
              <w:rPr>
                <w:rFonts w:ascii="Arial Narrow" w:hAnsi="Arial Narrow"/>
                <w:color w:val="000000"/>
                <w:sz w:val="20"/>
                <w:shd w:val="clear" w:color="auto" w:fill="FFFFFF"/>
              </w:rPr>
              <w:t>100</w:t>
            </w:r>
          </w:p>
        </w:tc>
        <w:tc>
          <w:tcPr>
            <w:tcW w:w="894" w:type="pct"/>
          </w:tcPr>
          <w:p w:rsidRPr="001562DA" w:rsidR="00CF22B0" w:rsidP="004517F0" w:rsidRDefault="00CF22B0" w14:paraId="7C05E3BB" w14:textId="77777777">
            <w:pPr>
              <w:rPr>
                <w:rFonts w:ascii="Arial Narrow" w:hAnsi="Arial Narrow"/>
                <w:color w:val="000000"/>
                <w:sz w:val="20"/>
                <w:shd w:val="clear" w:color="auto" w:fill="FFFFFF"/>
              </w:rPr>
            </w:pPr>
            <w:r w:rsidRPr="001562DA">
              <w:rPr>
                <w:rFonts w:ascii="Arial Narrow" w:hAnsi="Arial Narrow"/>
                <w:color w:val="000000"/>
                <w:sz w:val="20"/>
                <w:shd w:val="clear" w:color="auto" w:fill="FFFFFF"/>
              </w:rPr>
              <w:t>Proyectos</w:t>
            </w:r>
          </w:p>
        </w:tc>
        <w:tc>
          <w:tcPr>
            <w:tcW w:w="2535" w:type="pct"/>
          </w:tcPr>
          <w:p w:rsidRPr="001562DA" w:rsidR="00CF22B0" w:rsidP="004517F0" w:rsidRDefault="00CF22B0" w14:paraId="08FE7ECA" w14:textId="32C3CA4B">
            <w:pPr>
              <w:rPr>
                <w:rFonts w:ascii="Arial Narrow" w:hAnsi="Arial Narrow"/>
                <w:color w:val="000000"/>
                <w:sz w:val="20"/>
                <w:shd w:val="clear" w:color="auto" w:fill="FFFFFF"/>
              </w:rPr>
            </w:pPr>
            <w:r w:rsidRPr="001562DA">
              <w:rPr>
                <w:rFonts w:ascii="Arial Narrow" w:hAnsi="Arial Narrow"/>
                <w:color w:val="000000"/>
                <w:sz w:val="20"/>
                <w:shd w:val="clear" w:color="auto" w:fill="FFFFFF"/>
              </w:rPr>
              <w:t>del sector cultural y creativo</w:t>
            </w:r>
          </w:p>
        </w:tc>
      </w:tr>
    </w:tbl>
    <w:p w:rsidRPr="00426DCF" w:rsidR="00B66490" w:rsidP="00B66490" w:rsidRDefault="00B66490" w14:paraId="4E349DD2" w14:textId="77777777">
      <w:pPr>
        <w:pStyle w:val="Subttulo"/>
        <w:numPr>
          <w:ilvl w:val="0"/>
          <w:numId w:val="0"/>
        </w:numPr>
        <w:rPr>
          <w:rFonts w:ascii="Arial" w:hAnsi="Arial" w:cs="Arial"/>
          <w:sz w:val="20"/>
          <w:szCs w:val="20"/>
        </w:rPr>
      </w:pPr>
    </w:p>
    <w:p w:rsidRPr="00426DCF" w:rsidR="00E363EF" w:rsidP="00D92AD7" w:rsidRDefault="00E363EF" w14:paraId="539753A2" w14:textId="77777777">
      <w:pPr>
        <w:pStyle w:val="Subttulo"/>
        <w:numPr>
          <w:ilvl w:val="0"/>
          <w:numId w:val="0"/>
        </w:numPr>
        <w:rPr>
          <w:rFonts w:ascii="Arial" w:hAnsi="Arial" w:cs="Arial"/>
          <w:bCs w:val="0"/>
          <w:color w:val="auto"/>
          <w:sz w:val="20"/>
          <w:szCs w:val="20"/>
          <w:lang w:val="es-MX"/>
        </w:rPr>
      </w:pPr>
    </w:p>
    <w:p w:rsidRPr="00426DCF" w:rsidR="005A4CFC" w:rsidP="00203A43" w:rsidRDefault="0030599D" w14:paraId="6F705F97" w14:textId="77777777">
      <w:pPr>
        <w:pStyle w:val="Subttulo"/>
        <w:numPr>
          <w:ilvl w:val="0"/>
          <w:numId w:val="3"/>
        </w:numPr>
        <w:rPr>
          <w:rFonts w:ascii="Arial" w:hAnsi="Arial" w:cs="Arial"/>
          <w:sz w:val="20"/>
          <w:szCs w:val="20"/>
        </w:rPr>
      </w:pPr>
      <w:r w:rsidRPr="00426DCF">
        <w:rPr>
          <w:rFonts w:ascii="Arial" w:hAnsi="Arial" w:cs="Arial"/>
          <w:sz w:val="20"/>
          <w:szCs w:val="20"/>
        </w:rPr>
        <w:t>DESCRIPCIÓN DEL PROYECTO</w:t>
      </w:r>
      <w:bookmarkEnd w:id="7"/>
    </w:p>
    <w:p w:rsidRPr="00426DCF" w:rsidR="00CB001B" w:rsidP="00D92AD7" w:rsidRDefault="00CB001B" w14:paraId="451019B8" w14:textId="77777777">
      <w:pPr>
        <w:rPr>
          <w:rFonts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426DCF" w:rsidR="0030599D" w:rsidTr="52ACD304" w14:paraId="26B46B4E" w14:textId="77777777">
        <w:trPr>
          <w:jc w:val="center"/>
        </w:trPr>
        <w:tc>
          <w:tcPr>
            <w:tcW w:w="10065" w:type="dxa"/>
            <w:shd w:val="clear" w:color="auto" w:fill="DBDBDB" w:themeFill="accent3" w:themeFillTint="66"/>
            <w:tcMar/>
          </w:tcPr>
          <w:p w:rsidRPr="00426DCF" w:rsidR="0030599D" w:rsidP="00D92AD7" w:rsidRDefault="0030599D" w14:paraId="15B7770C" w14:textId="77777777">
            <w:pPr>
              <w:ind w:left="360"/>
              <w:rPr>
                <w:rFonts w:cs="Arial"/>
                <w:b/>
                <w:sz w:val="20"/>
              </w:rPr>
            </w:pPr>
          </w:p>
          <w:p w:rsidRPr="00426DCF" w:rsidR="0030599D" w:rsidP="00D92AD7" w:rsidRDefault="0030599D" w14:paraId="3A5EBA9C" w14:textId="77777777">
            <w:pPr>
              <w:ind w:left="360"/>
              <w:jc w:val="left"/>
              <w:rPr>
                <w:rFonts w:cs="Arial"/>
                <w:b/>
                <w:sz w:val="20"/>
              </w:rPr>
            </w:pPr>
            <w:r w:rsidRPr="00426DCF">
              <w:rPr>
                <w:rFonts w:cs="Arial"/>
                <w:b/>
                <w:sz w:val="20"/>
              </w:rPr>
              <w:t>DESCRIPCION DEL PROYECTO</w:t>
            </w:r>
          </w:p>
          <w:p w:rsidRPr="00426DCF" w:rsidR="008A7B9A" w:rsidP="008A7B9A" w:rsidRDefault="008A7B9A" w14:paraId="5F29D5CD" w14:textId="77777777">
            <w:pPr>
              <w:ind w:left="342"/>
              <w:rPr>
                <w:rFonts w:cs="Arial"/>
                <w:i/>
                <w:sz w:val="20"/>
              </w:rPr>
            </w:pPr>
          </w:p>
          <w:p w:rsidRPr="00426DCF" w:rsidR="008A7B9A" w:rsidP="008A7B9A" w:rsidRDefault="0056266A" w14:paraId="62FBFF39" w14:textId="77777777">
            <w:pPr>
              <w:ind w:left="342"/>
              <w:rPr>
                <w:rFonts w:cs="Arial"/>
                <w:i/>
                <w:sz w:val="20"/>
              </w:rPr>
            </w:pPr>
            <w:r w:rsidRPr="00426DCF">
              <w:rPr>
                <w:rFonts w:cs="Arial"/>
                <w:i/>
                <w:sz w:val="20"/>
              </w:rPr>
              <w:t>Establezca</w:t>
            </w:r>
            <w:r w:rsidRPr="00426DCF" w:rsidR="008A7B9A">
              <w:rPr>
                <w:rFonts w:cs="Arial"/>
                <w:i/>
                <w:sz w:val="20"/>
              </w:rPr>
              <w:t xml:space="preserve"> las acciones a desarrollar para dar solución al problema, </w:t>
            </w:r>
            <w:r w:rsidRPr="00426DCF">
              <w:rPr>
                <w:rFonts w:cs="Arial"/>
                <w:i/>
                <w:sz w:val="20"/>
              </w:rPr>
              <w:t>relacione</w:t>
            </w:r>
            <w:r w:rsidRPr="00426DCF" w:rsidR="008A7B9A">
              <w:rPr>
                <w:rFonts w:cs="Arial"/>
                <w:i/>
                <w:sz w:val="20"/>
              </w:rPr>
              <w:t xml:space="preserve"> los componentes y sus correspondientes actividades</w:t>
            </w:r>
            <w:r w:rsidRPr="00426DCF">
              <w:rPr>
                <w:rFonts w:cs="Arial"/>
                <w:i/>
                <w:sz w:val="20"/>
              </w:rPr>
              <w:t>,</w:t>
            </w:r>
            <w:r w:rsidRPr="00426DCF" w:rsidR="008A7B9A">
              <w:rPr>
                <w:rFonts w:cs="Arial"/>
                <w:i/>
                <w:sz w:val="20"/>
              </w:rPr>
              <w:t xml:space="preserve"> </w:t>
            </w:r>
            <w:r w:rsidRPr="00426DCF">
              <w:rPr>
                <w:rFonts w:cs="Arial"/>
                <w:i/>
                <w:sz w:val="20"/>
              </w:rPr>
              <w:t>especificando</w:t>
            </w:r>
            <w:r w:rsidRPr="00426DCF" w:rsidR="00B621A1">
              <w:rPr>
                <w:rFonts w:cs="Arial"/>
                <w:i/>
                <w:sz w:val="20"/>
              </w:rPr>
              <w:t xml:space="preserve"> </w:t>
            </w:r>
            <w:r w:rsidRPr="00426DCF" w:rsidR="008A7B9A">
              <w:rPr>
                <w:rFonts w:cs="Arial"/>
                <w:i/>
                <w:sz w:val="20"/>
              </w:rPr>
              <w:t>sus aportes en el cumplimiento de los objetivos.</w:t>
            </w:r>
          </w:p>
          <w:p w:rsidRPr="00426DCF" w:rsidR="0030599D" w:rsidP="008A7B9A" w:rsidRDefault="0030599D" w14:paraId="787B212B" w14:textId="77777777">
            <w:pPr>
              <w:ind w:left="360"/>
              <w:rPr>
                <w:rFonts w:cs="Arial"/>
                <w:sz w:val="20"/>
              </w:rPr>
            </w:pPr>
          </w:p>
        </w:tc>
      </w:tr>
      <w:tr w:rsidRPr="00426DCF" w:rsidR="00B75837" w:rsidTr="52ACD304" w14:paraId="644CFB34" w14:textId="77777777">
        <w:trPr>
          <w:trHeight w:val="699"/>
          <w:jc w:val="center"/>
        </w:trPr>
        <w:tc>
          <w:tcPr>
            <w:tcW w:w="10065" w:type="dxa"/>
            <w:tcMar/>
          </w:tcPr>
          <w:p w:rsidRPr="00426DCF" w:rsidR="00B75837" w:rsidP="00D92AD7" w:rsidRDefault="00B75837" w14:paraId="72854C66" w14:textId="77777777">
            <w:pPr>
              <w:ind w:left="720"/>
              <w:rPr>
                <w:rFonts w:cs="Arial"/>
                <w:b/>
                <w:sz w:val="20"/>
              </w:rPr>
            </w:pPr>
          </w:p>
          <w:p w:rsidRPr="00426DCF" w:rsidR="00B75837" w:rsidP="00CE6D99" w:rsidRDefault="00B75837" w14:paraId="7ED0E6AD" w14:textId="77777777">
            <w:pPr>
              <w:spacing w:line="360" w:lineRule="auto"/>
              <w:rPr>
                <w:rFonts w:cs="Arial"/>
                <w:b/>
                <w:sz w:val="18"/>
                <w:szCs w:val="18"/>
                <w:u w:val="single"/>
              </w:rPr>
            </w:pPr>
            <w:r w:rsidRPr="00426DCF">
              <w:rPr>
                <w:rFonts w:cs="Arial"/>
                <w:b/>
                <w:sz w:val="20"/>
              </w:rPr>
              <w:t>COMPONENTES:</w:t>
            </w:r>
            <w:r w:rsidRPr="00426DCF">
              <w:rPr>
                <w:rFonts w:cs="Arial"/>
                <w:b/>
                <w:szCs w:val="24"/>
              </w:rPr>
              <w:t xml:space="preserve"> </w:t>
            </w:r>
          </w:p>
          <w:p w:rsidR="00FE632B" w:rsidP="00EC631A" w:rsidRDefault="00FE632B" w14:paraId="2697E36F" w14:textId="77777777">
            <w:pPr>
              <w:ind w:left="708"/>
              <w:rPr>
                <w:rFonts w:cs="Arial"/>
                <w:sz w:val="20"/>
              </w:rPr>
            </w:pPr>
          </w:p>
          <w:p w:rsidRPr="006B6121" w:rsidR="006B6121" w:rsidP="006B6121" w:rsidRDefault="00C52A57" w14:paraId="2BFCED65" w14:textId="2C458128">
            <w:pPr>
              <w:jc w:val="left"/>
              <w:rPr>
                <w:rFonts w:ascii="Arial Narrow" w:hAnsi="Arial Narrow"/>
                <w:b/>
                <w:bCs/>
                <w:color w:val="000000"/>
                <w:sz w:val="20"/>
                <w:shd w:val="clear" w:color="auto" w:fill="FFFFFF"/>
              </w:rPr>
            </w:pPr>
            <w:r w:rsidRPr="006B6121">
              <w:rPr>
                <w:rFonts w:ascii="Arial Narrow" w:hAnsi="Arial Narrow"/>
                <w:b/>
                <w:bCs/>
                <w:color w:val="000000"/>
                <w:sz w:val="20"/>
                <w:shd w:val="clear" w:color="auto" w:fill="FFFFFF"/>
              </w:rPr>
              <w:t xml:space="preserve">FORTALECIMIENTO INDUSTRIA CULTURAL </w:t>
            </w:r>
          </w:p>
          <w:p w:rsidRPr="00426DCF" w:rsidR="00FE632B" w:rsidP="001562DA" w:rsidRDefault="00FE632B" w14:paraId="212C0DE4" w14:textId="77777777">
            <w:pPr>
              <w:rPr>
                <w:rFonts w:cs="Arial"/>
                <w:color w:val="FF0000"/>
                <w:sz w:val="20"/>
                <w:lang w:val="es-ES"/>
              </w:rPr>
            </w:pPr>
          </w:p>
          <w:p w:rsidR="00FE632B" w:rsidP="00FE632B" w:rsidRDefault="008D0104" w14:paraId="321DA145" w14:textId="77777777">
            <w:pPr>
              <w:ind w:left="708"/>
              <w:rPr>
                <w:rFonts w:ascii="Arial Narrow" w:hAnsi="Arial Narrow"/>
                <w:color w:val="000000"/>
                <w:sz w:val="20"/>
                <w:shd w:val="clear" w:color="auto" w:fill="FFFFFF"/>
              </w:rPr>
            </w:pPr>
            <w:r>
              <w:rPr>
                <w:rFonts w:ascii="Arial Narrow" w:hAnsi="Arial Narrow"/>
                <w:color w:val="000000"/>
                <w:sz w:val="20"/>
                <w:shd w:val="clear" w:color="auto" w:fill="FFFFFF"/>
              </w:rPr>
              <w:t>Fortalecimiento de</w:t>
            </w:r>
            <w:r w:rsidRPr="00FE632B" w:rsidR="00FE632B">
              <w:rPr>
                <w:rFonts w:ascii="Arial Narrow" w:hAnsi="Arial Narrow"/>
                <w:color w:val="000000"/>
                <w:sz w:val="20"/>
                <w:shd w:val="clear" w:color="auto" w:fill="FFFFFF"/>
              </w:rPr>
              <w:t xml:space="preserve"> modelos de gestión de los distritos creativos o territorios con potencial de clúster; </w:t>
            </w:r>
            <w:r>
              <w:rPr>
                <w:rFonts w:ascii="Arial Narrow" w:hAnsi="Arial Narrow"/>
                <w:color w:val="000000"/>
                <w:sz w:val="20"/>
                <w:shd w:val="clear" w:color="auto" w:fill="FFFFFF"/>
              </w:rPr>
              <w:t xml:space="preserve">potencialización de </w:t>
            </w:r>
            <w:r w:rsidRPr="00FE632B" w:rsidR="00FE632B">
              <w:rPr>
                <w:rFonts w:ascii="Arial Narrow" w:hAnsi="Arial Narrow"/>
                <w:color w:val="000000"/>
                <w:sz w:val="20"/>
                <w:shd w:val="clear" w:color="auto" w:fill="FFFFFF"/>
              </w:rPr>
              <w:t>ideas de negocio e incubación de las iniciativas culturales y creativas</w:t>
            </w:r>
            <w:r>
              <w:rPr>
                <w:rFonts w:ascii="Arial Narrow" w:hAnsi="Arial Narrow"/>
                <w:color w:val="000000"/>
                <w:sz w:val="20"/>
                <w:shd w:val="clear" w:color="auto" w:fill="FFFFFF"/>
              </w:rPr>
              <w:t xml:space="preserve"> y promoción de </w:t>
            </w:r>
            <w:r w:rsidRPr="00FE632B" w:rsidR="00FE632B">
              <w:rPr>
                <w:rFonts w:ascii="Arial Narrow" w:hAnsi="Arial Narrow"/>
                <w:color w:val="000000"/>
                <w:sz w:val="20"/>
                <w:shd w:val="clear" w:color="auto" w:fill="FFFFFF"/>
              </w:rPr>
              <w:t>estrategias de consolidación, ampliación de mercado y nuevas oportunidades de negocio, con el propósito de estimular las dinámicas de creación, acceso y consumo de bienes y servicios en las localidades</w:t>
            </w:r>
            <w:r>
              <w:rPr>
                <w:rFonts w:ascii="Arial Narrow" w:hAnsi="Arial Narrow"/>
                <w:color w:val="000000"/>
                <w:sz w:val="20"/>
                <w:shd w:val="clear" w:color="auto" w:fill="FFFFFF"/>
              </w:rPr>
              <w:t xml:space="preserve"> a través de financiamiento por parte del Fondo de Desarrollo Local. </w:t>
            </w:r>
            <w:r w:rsidR="00FE632B">
              <w:rPr>
                <w:rFonts w:ascii="Arial Narrow" w:hAnsi="Arial Narrow"/>
                <w:color w:val="000000"/>
                <w:sz w:val="20"/>
                <w:shd w:val="clear" w:color="auto" w:fill="FFFFFF"/>
              </w:rPr>
              <w:t xml:space="preserve"> </w:t>
            </w:r>
          </w:p>
          <w:p w:rsidR="00FE632B" w:rsidP="00FE632B" w:rsidRDefault="00FE632B" w14:paraId="35C0ABCF" w14:textId="77777777">
            <w:pPr>
              <w:ind w:left="708"/>
              <w:rPr>
                <w:rFonts w:ascii="Arial Narrow" w:hAnsi="Arial Narrow"/>
                <w:color w:val="000000"/>
                <w:sz w:val="20"/>
                <w:shd w:val="clear" w:color="auto" w:fill="FFFFFF"/>
              </w:rPr>
            </w:pPr>
          </w:p>
          <w:p w:rsidR="00FE632B" w:rsidP="00FE632B" w:rsidRDefault="00FE632B" w14:paraId="3B8BF293" w14:textId="77777777">
            <w:pPr>
              <w:ind w:left="708"/>
              <w:rPr>
                <w:rFonts w:ascii="Arial Narrow" w:hAnsi="Arial Narrow"/>
                <w:color w:val="000000"/>
                <w:sz w:val="20"/>
                <w:shd w:val="clear" w:color="auto" w:fill="FFFFFF"/>
              </w:rPr>
            </w:pPr>
            <w:r w:rsidRPr="00FE632B">
              <w:rPr>
                <w:rFonts w:ascii="Arial Narrow" w:hAnsi="Arial Narrow"/>
                <w:color w:val="000000"/>
                <w:sz w:val="20"/>
                <w:shd w:val="clear" w:color="auto" w:fill="FFFFFF"/>
              </w:rPr>
              <w:t>Modelos de gestión de la infraestructura con uso cultural por medio de un programa de administración y aprovechamiento integral (social y económico) de los espacios (públicos y privados); herramientas dirigidas a potenciar las ideas de negocio, de iniciativas culturales y creativas dentro de la coyuntura actual, estrategias de ampliación de mercado y nuevas oportunidades de negocio; desarrollo de acciones dirigidas a identificar mercados potenciales, así como procesos innovadores de creación, producción, distribución, circulación, consumo y apropiación.</w:t>
            </w:r>
          </w:p>
          <w:p w:rsidR="00FE632B" w:rsidP="00716A83" w:rsidRDefault="00FE632B" w14:paraId="02E5CB18" w14:textId="77777777">
            <w:pPr>
              <w:rPr>
                <w:rFonts w:ascii="Arial Narrow" w:hAnsi="Arial Narrow"/>
                <w:color w:val="000000"/>
                <w:sz w:val="20"/>
                <w:shd w:val="clear" w:color="auto" w:fill="FFFFFF"/>
              </w:rPr>
            </w:pPr>
          </w:p>
          <w:p w:rsidR="00FE632B" w:rsidP="00FE632B" w:rsidRDefault="00FE632B" w14:paraId="44AD1B74" w14:textId="77777777">
            <w:pPr>
              <w:ind w:left="708"/>
              <w:rPr>
                <w:rFonts w:ascii="Arial Narrow" w:hAnsi="Arial Narrow"/>
                <w:color w:val="000000"/>
                <w:sz w:val="20"/>
                <w:shd w:val="clear" w:color="auto" w:fill="FFFFFF"/>
              </w:rPr>
            </w:pPr>
            <w:r>
              <w:rPr>
                <w:rFonts w:ascii="Arial Narrow" w:hAnsi="Arial Narrow"/>
                <w:color w:val="000000"/>
                <w:sz w:val="20"/>
                <w:shd w:val="clear" w:color="auto" w:fill="FFFFFF"/>
              </w:rPr>
              <w:t xml:space="preserve">Tiene el propósito de </w:t>
            </w:r>
            <w:r w:rsidRPr="00FE632B">
              <w:rPr>
                <w:rFonts w:ascii="Arial Narrow" w:hAnsi="Arial Narrow"/>
                <w:color w:val="000000"/>
                <w:sz w:val="20"/>
                <w:shd w:val="clear" w:color="auto" w:fill="FFFFFF"/>
              </w:rPr>
              <w:t>fortalecer los modelos de gestión de la infraestructura con uso cultural por medio de un programa integral de administración y aprovechamiento integral (social y económico) de los espacios (públicos y privados).</w:t>
            </w:r>
          </w:p>
          <w:p w:rsidR="002C2060" w:rsidP="00FE632B" w:rsidRDefault="002C2060" w14:paraId="400312C6" w14:textId="53FA0802">
            <w:pPr>
              <w:ind w:left="708"/>
              <w:rPr>
                <w:rFonts w:ascii="Arial Narrow" w:hAnsi="Arial Narrow"/>
                <w:color w:val="000000"/>
                <w:sz w:val="20"/>
                <w:shd w:val="clear" w:color="auto" w:fill="FFFFFF"/>
              </w:rPr>
            </w:pPr>
          </w:p>
          <w:p w:rsidR="002C2060" w:rsidP="002C2060" w:rsidRDefault="002C2060" w14:paraId="50F41A68" w14:textId="617534C6">
            <w:pPr>
              <w:ind w:left="646"/>
              <w:rPr>
                <w:rFonts w:ascii="Arial Narrow" w:hAnsi="Arial Narrow"/>
                <w:color w:val="000000"/>
                <w:sz w:val="20"/>
                <w:shd w:val="clear" w:color="auto" w:fill="FFFFFF"/>
              </w:rPr>
            </w:pPr>
            <w:r w:rsidRPr="000A24EB">
              <w:rPr>
                <w:rFonts w:ascii="Arial Narrow" w:hAnsi="Arial Narrow"/>
                <w:color w:val="000000"/>
                <w:sz w:val="20"/>
                <w:shd w:val="clear" w:color="auto" w:fill="FFFFFF"/>
              </w:rPr>
              <w:t xml:space="preserve">Este componente </w:t>
            </w:r>
            <w:r w:rsidR="00C52A57">
              <w:rPr>
                <w:rFonts w:ascii="Arial Narrow" w:hAnsi="Arial Narrow"/>
                <w:color w:val="000000"/>
                <w:sz w:val="20"/>
                <w:shd w:val="clear" w:color="auto" w:fill="FFFFFF"/>
              </w:rPr>
              <w:t>pretende brindar la</w:t>
            </w:r>
            <w:r w:rsidR="001C450D">
              <w:rPr>
                <w:rFonts w:ascii="Arial Narrow" w:hAnsi="Arial Narrow"/>
                <w:color w:val="000000"/>
                <w:sz w:val="20"/>
                <w:shd w:val="clear" w:color="auto" w:fill="FFFFFF"/>
              </w:rPr>
              <w:t xml:space="preserve"> financiación</w:t>
            </w:r>
            <w:r w:rsidR="00C52A57">
              <w:rPr>
                <w:rFonts w:ascii="Arial Narrow" w:hAnsi="Arial Narrow"/>
                <w:color w:val="000000"/>
                <w:sz w:val="20"/>
                <w:shd w:val="clear" w:color="auto" w:fill="FFFFFF"/>
              </w:rPr>
              <w:t xml:space="preserve"> de proyectos culturales y creativos que favorezcan</w:t>
            </w:r>
            <w:r w:rsidRPr="000A24EB">
              <w:rPr>
                <w:rFonts w:ascii="Arial Narrow" w:hAnsi="Arial Narrow"/>
                <w:color w:val="000000"/>
                <w:sz w:val="20"/>
                <w:shd w:val="clear" w:color="auto" w:fill="FFFFFF"/>
              </w:rPr>
              <w:t xml:space="preserve"> la sostenibilidad de artistas, agrupaciones, organizaciones y empresas, </w:t>
            </w:r>
            <w:r>
              <w:rPr>
                <w:rFonts w:ascii="Arial Narrow" w:hAnsi="Arial Narrow"/>
                <w:color w:val="000000"/>
                <w:sz w:val="20"/>
                <w:shd w:val="clear" w:color="auto" w:fill="FFFFFF"/>
              </w:rPr>
              <w:t>brindando la posibilidad de hacer de sus proyectos una forma de vida</w:t>
            </w:r>
            <w:r w:rsidRPr="000A24EB">
              <w:rPr>
                <w:rFonts w:ascii="Arial Narrow" w:hAnsi="Arial Narrow"/>
                <w:color w:val="000000"/>
                <w:sz w:val="20"/>
                <w:shd w:val="clear" w:color="auto" w:fill="FFFFFF"/>
              </w:rPr>
              <w:t>.</w:t>
            </w:r>
            <w:r>
              <w:rPr>
                <w:rFonts w:ascii="Arial Narrow" w:hAnsi="Arial Narrow"/>
                <w:color w:val="000000"/>
                <w:sz w:val="20"/>
                <w:shd w:val="clear" w:color="auto" w:fill="FFFFFF"/>
              </w:rPr>
              <w:t xml:space="preserve"> Adicionalmente, c</w:t>
            </w:r>
            <w:r w:rsidRPr="000A24EB">
              <w:rPr>
                <w:rFonts w:ascii="Arial Narrow" w:hAnsi="Arial Narrow"/>
                <w:color w:val="000000"/>
                <w:sz w:val="20"/>
                <w:shd w:val="clear" w:color="auto" w:fill="FFFFFF"/>
              </w:rPr>
              <w:t>ontribuye al reconocimiento, respeto y promoción de los derechos y las libertades culturales de los habitantes de</w:t>
            </w:r>
            <w:r>
              <w:rPr>
                <w:rFonts w:ascii="Arial Narrow" w:hAnsi="Arial Narrow"/>
                <w:color w:val="000000"/>
                <w:sz w:val="20"/>
                <w:shd w:val="clear" w:color="auto" w:fill="FFFFFF"/>
              </w:rPr>
              <w:t xml:space="preserve"> la </w:t>
            </w:r>
            <w:r w:rsidRPr="000A24EB">
              <w:rPr>
                <w:rFonts w:ascii="Arial Narrow" w:hAnsi="Arial Narrow"/>
                <w:color w:val="000000"/>
                <w:sz w:val="20"/>
                <w:shd w:val="clear" w:color="auto" w:fill="FFFFFF"/>
              </w:rPr>
              <w:t>localidad</w:t>
            </w:r>
            <w:r>
              <w:rPr>
                <w:rFonts w:ascii="Arial Narrow" w:hAnsi="Arial Narrow"/>
                <w:color w:val="000000"/>
                <w:sz w:val="20"/>
                <w:shd w:val="clear" w:color="auto" w:fill="FFFFFF"/>
              </w:rPr>
              <w:t>, p</w:t>
            </w:r>
            <w:r w:rsidRPr="000A24EB">
              <w:rPr>
                <w:rFonts w:ascii="Arial Narrow" w:hAnsi="Arial Narrow"/>
                <w:color w:val="000000"/>
                <w:sz w:val="20"/>
                <w:shd w:val="clear" w:color="auto" w:fill="FFFFFF"/>
              </w:rPr>
              <w:t>otencia las dinámicas propias de</w:t>
            </w:r>
            <w:r>
              <w:rPr>
                <w:rFonts w:ascii="Arial Narrow" w:hAnsi="Arial Narrow"/>
                <w:color w:val="000000"/>
                <w:sz w:val="20"/>
                <w:shd w:val="clear" w:color="auto" w:fill="FFFFFF"/>
              </w:rPr>
              <w:t xml:space="preserve"> la </w:t>
            </w:r>
            <w:r w:rsidRPr="000A24EB">
              <w:rPr>
                <w:rFonts w:ascii="Arial Narrow" w:hAnsi="Arial Narrow"/>
                <w:color w:val="000000"/>
                <w:sz w:val="20"/>
                <w:shd w:val="clear" w:color="auto" w:fill="FFFFFF"/>
              </w:rPr>
              <w:t xml:space="preserve">localidad </w:t>
            </w:r>
            <w:r>
              <w:rPr>
                <w:rFonts w:ascii="Arial Narrow" w:hAnsi="Arial Narrow"/>
                <w:color w:val="000000"/>
                <w:sz w:val="20"/>
                <w:shd w:val="clear" w:color="auto" w:fill="FFFFFF"/>
              </w:rPr>
              <w:t>a través de</w:t>
            </w:r>
            <w:r w:rsidRPr="000A24EB">
              <w:rPr>
                <w:rFonts w:ascii="Arial Narrow" w:hAnsi="Arial Narrow"/>
                <w:color w:val="000000"/>
                <w:sz w:val="20"/>
                <w:shd w:val="clear" w:color="auto" w:fill="FFFFFF"/>
              </w:rPr>
              <w:t xml:space="preserve"> mecanismos y estrategias de circulación, acceso y consumo para los emprendimientos y las empresas artísticas y culturales</w:t>
            </w:r>
            <w:r>
              <w:rPr>
                <w:rFonts w:ascii="Arial Narrow" w:hAnsi="Arial Narrow"/>
                <w:color w:val="000000"/>
                <w:sz w:val="20"/>
                <w:shd w:val="clear" w:color="auto" w:fill="FFFFFF"/>
              </w:rPr>
              <w:t xml:space="preserve"> y g</w:t>
            </w:r>
            <w:r w:rsidRPr="000A24EB">
              <w:rPr>
                <w:rFonts w:ascii="Arial Narrow" w:hAnsi="Arial Narrow"/>
                <w:color w:val="000000"/>
                <w:sz w:val="20"/>
                <w:shd w:val="clear" w:color="auto" w:fill="FFFFFF"/>
              </w:rPr>
              <w:t xml:space="preserve">arantiza el fortalecimiento de los agentes culturales y creativos de </w:t>
            </w:r>
            <w:r>
              <w:rPr>
                <w:rFonts w:ascii="Arial Narrow" w:hAnsi="Arial Narrow"/>
                <w:color w:val="000000"/>
                <w:sz w:val="20"/>
                <w:shd w:val="clear" w:color="auto" w:fill="FFFFFF"/>
              </w:rPr>
              <w:t xml:space="preserve">la </w:t>
            </w:r>
            <w:r w:rsidRPr="000A24EB">
              <w:rPr>
                <w:rFonts w:ascii="Arial Narrow" w:hAnsi="Arial Narrow"/>
                <w:color w:val="000000"/>
                <w:sz w:val="20"/>
                <w:shd w:val="clear" w:color="auto" w:fill="FFFFFF"/>
              </w:rPr>
              <w:t>localidad para que sean más innovadores y competitivos</w:t>
            </w:r>
            <w:r>
              <w:rPr>
                <w:rFonts w:ascii="Arial Narrow" w:hAnsi="Arial Narrow"/>
                <w:color w:val="000000"/>
                <w:sz w:val="20"/>
                <w:shd w:val="clear" w:color="auto" w:fill="FFFFFF"/>
              </w:rPr>
              <w:t>.</w:t>
            </w:r>
          </w:p>
          <w:p w:rsidR="00C439AE" w:rsidP="002C2060" w:rsidRDefault="00C439AE" w14:paraId="3FA5F7E0" w14:textId="77777777">
            <w:pPr>
              <w:ind w:left="646"/>
              <w:rPr>
                <w:rFonts w:ascii="Arial Narrow" w:hAnsi="Arial Narrow"/>
                <w:color w:val="000000"/>
                <w:sz w:val="20"/>
                <w:shd w:val="clear" w:color="auto" w:fill="FFFFFF"/>
              </w:rPr>
            </w:pPr>
          </w:p>
          <w:p w:rsidR="00C439AE" w:rsidP="00C439AE" w:rsidRDefault="00C439AE" w14:paraId="5D231C06" w14:textId="46F81004">
            <w:pPr>
              <w:ind w:left="646"/>
              <w:rPr>
                <w:rFonts w:ascii="Arial Narrow" w:hAnsi="Arial Narrow"/>
                <w:color w:val="000000"/>
                <w:sz w:val="20"/>
                <w:shd w:val="clear" w:color="auto" w:fill="FFFFFF"/>
              </w:rPr>
            </w:pPr>
            <w:r w:rsidRPr="00C439AE">
              <w:rPr>
                <w:rFonts w:ascii="Arial Narrow" w:hAnsi="Arial Narrow"/>
                <w:color w:val="000000"/>
                <w:sz w:val="20"/>
                <w:shd w:val="clear" w:color="auto" w:fill="FFFFFF"/>
              </w:rPr>
              <w:t xml:space="preserve">Herramientas de financiación </w:t>
            </w:r>
            <w:r w:rsidR="001C450D">
              <w:rPr>
                <w:rFonts w:ascii="Arial Narrow" w:hAnsi="Arial Narrow"/>
                <w:color w:val="000000"/>
                <w:sz w:val="20"/>
                <w:shd w:val="clear" w:color="auto" w:fill="FFFFFF"/>
              </w:rPr>
              <w:t xml:space="preserve">constituidas a través de la generación de estímulos económicos </w:t>
            </w:r>
            <w:r w:rsidRPr="00C439AE">
              <w:rPr>
                <w:rFonts w:ascii="Arial Narrow" w:hAnsi="Arial Narrow"/>
                <w:color w:val="000000"/>
                <w:sz w:val="20"/>
                <w:shd w:val="clear" w:color="auto" w:fill="FFFFFF"/>
              </w:rPr>
              <w:t>dirigidas a: Fortalecer los modelos de gestión de los Distritos Creativos o territorios con potencial de clúster. Potenciar las ideas de negocio e incubación de las iniciativas culturales y creativas. Promover estrategias de ampliación de mercado y nuevas oportunidades de negocio, con el propósito de estimular las dinámicas de creación, acceso y consumo de bienes y servicios en las localidades.</w:t>
            </w:r>
          </w:p>
          <w:p w:rsidRPr="00C439AE" w:rsidR="00C439AE" w:rsidP="00C439AE" w:rsidRDefault="00C439AE" w14:paraId="26F6EF3E" w14:textId="77777777">
            <w:pPr>
              <w:ind w:left="646"/>
              <w:rPr>
                <w:rFonts w:ascii="Arial Narrow" w:hAnsi="Arial Narrow"/>
                <w:color w:val="000000"/>
                <w:sz w:val="20"/>
                <w:shd w:val="clear" w:color="auto" w:fill="FFFFFF"/>
              </w:rPr>
            </w:pPr>
          </w:p>
          <w:p w:rsidR="00C439AE" w:rsidP="00C439AE" w:rsidRDefault="00C439AE" w14:paraId="6A44E7ED" w14:textId="687680B2">
            <w:pPr>
              <w:ind w:left="646"/>
              <w:rPr>
                <w:rFonts w:ascii="Arial Narrow" w:hAnsi="Arial Narrow"/>
                <w:color w:val="000000"/>
                <w:sz w:val="20"/>
                <w:shd w:val="clear" w:color="auto" w:fill="FFFFFF"/>
              </w:rPr>
            </w:pPr>
            <w:r w:rsidRPr="00C439AE">
              <w:rPr>
                <w:rFonts w:ascii="Arial Narrow" w:hAnsi="Arial Narrow"/>
                <w:color w:val="000000"/>
                <w:sz w:val="20"/>
                <w:shd w:val="clear" w:color="auto" w:fill="FFFFFF"/>
              </w:rPr>
              <w:t xml:space="preserve">Las Industrias Culturales y Creativas - ICC comprenden “aquellos sectores de actividad organizada que tienen como objeto principal la producción o la reproducción, la difusión y/o la comercialización de bienes, servicios y actividades de contenido cultural, artístico o patrimonial” (UNESCO, s.f.). En Bogotá D.C., este concepto tiene relación y se asocia a los siguientes segmentos del Campo Cultural (CAB, 2015): Artes escénicas y espectáculos artísticos, Artes visuales, Audiovisual y radio, Creación - derechos de autor, Creación publicitaria, Diseño, Educación cultural, Juegos y juguetería, Libros y publicaciones, Música, Patrimonio inmaterial y Patrimonio material. </w:t>
            </w:r>
          </w:p>
          <w:p w:rsidRPr="00C439AE" w:rsidR="00C439AE" w:rsidP="00C439AE" w:rsidRDefault="00C439AE" w14:paraId="70825718" w14:textId="77777777">
            <w:pPr>
              <w:ind w:left="646"/>
              <w:rPr>
                <w:rFonts w:ascii="Arial Narrow" w:hAnsi="Arial Narrow"/>
                <w:color w:val="000000"/>
                <w:sz w:val="20"/>
                <w:shd w:val="clear" w:color="auto" w:fill="FFFFFF"/>
              </w:rPr>
            </w:pPr>
            <w:r w:rsidRPr="00C439AE">
              <w:rPr>
                <w:rFonts w:ascii="Arial Narrow" w:hAnsi="Arial Narrow"/>
                <w:color w:val="000000"/>
                <w:sz w:val="20"/>
                <w:shd w:val="clear" w:color="auto" w:fill="FFFFFF"/>
              </w:rPr>
              <w:tab/>
            </w:r>
          </w:p>
          <w:p w:rsidRPr="00C439AE" w:rsidR="00C439AE" w:rsidP="00C439AE" w:rsidRDefault="00C439AE" w14:paraId="5354386A" w14:textId="77777777">
            <w:pPr>
              <w:ind w:left="646"/>
              <w:rPr>
                <w:rFonts w:ascii="Arial Narrow" w:hAnsi="Arial Narrow"/>
                <w:b/>
                <w:bCs/>
                <w:color w:val="000000"/>
                <w:sz w:val="20"/>
                <w:shd w:val="clear" w:color="auto" w:fill="FFFFFF"/>
              </w:rPr>
            </w:pPr>
            <w:r w:rsidRPr="00C439AE">
              <w:rPr>
                <w:rFonts w:ascii="Arial Narrow" w:hAnsi="Arial Narrow"/>
                <w:color w:val="000000"/>
                <w:sz w:val="20"/>
                <w:shd w:val="clear" w:color="auto" w:fill="FFFFFF"/>
              </w:rPr>
              <w:t xml:space="preserve"> </w:t>
            </w:r>
            <w:r w:rsidRPr="00C439AE">
              <w:rPr>
                <w:rFonts w:ascii="Arial Narrow" w:hAnsi="Arial Narrow"/>
                <w:b/>
                <w:bCs/>
                <w:color w:val="000000"/>
                <w:sz w:val="20"/>
                <w:shd w:val="clear" w:color="auto" w:fill="FFFFFF"/>
              </w:rPr>
              <w:t>Conceptos Claves:</w:t>
            </w:r>
          </w:p>
          <w:p w:rsidRPr="00C439AE" w:rsidR="00C439AE" w:rsidP="52ACD304" w:rsidRDefault="00C439AE" w14:paraId="61052EB8" w14:textId="253414AB">
            <w:pPr>
              <w:numPr>
                <w:ilvl w:val="0"/>
                <w:numId w:val="16"/>
              </w:numPr>
              <w:ind w:left="1170"/>
              <w:rPr>
                <w:rFonts w:ascii="Arial Narrow" w:hAnsi="Arial Narrow"/>
                <w:color w:val="000000"/>
                <w:sz w:val="20"/>
                <w:szCs w:val="20"/>
                <w:shd w:val="clear" w:color="auto" w:fill="FFFFFF"/>
              </w:rPr>
            </w:pPr>
            <w:r w:rsidRPr="52ACD304" w:rsidR="00C439AE">
              <w:rPr>
                <w:rFonts w:ascii="Arial Narrow" w:hAnsi="Arial Narrow"/>
                <w:color w:val="000000"/>
                <w:sz w:val="20"/>
                <w:szCs w:val="20"/>
                <w:shd w:val="clear" w:color="auto" w:fill="FFFFFF"/>
              </w:rPr>
              <w:t>Aceleración: Aumento de capacidad de producción de la empresa.</w:t>
            </w:r>
          </w:p>
          <w:p w:rsidRPr="00C439AE" w:rsidR="00C439AE" w:rsidP="52ACD304" w:rsidRDefault="00C439AE" w14:paraId="1EDE3E7C" w14:textId="77777777">
            <w:pPr>
              <w:numPr>
                <w:ilvl w:val="0"/>
                <w:numId w:val="16"/>
              </w:numPr>
              <w:ind w:left="1170"/>
              <w:rPr>
                <w:rFonts w:ascii="Arial Narrow" w:hAnsi="Arial Narrow"/>
                <w:color w:val="000000"/>
                <w:sz w:val="20"/>
                <w:szCs w:val="20"/>
                <w:shd w:val="clear" w:color="auto" w:fill="FFFFFF"/>
              </w:rPr>
            </w:pPr>
            <w:r w:rsidRPr="52ACD304" w:rsidR="00C439AE">
              <w:rPr>
                <w:rFonts w:ascii="Arial Narrow" w:hAnsi="Arial Narrow"/>
                <w:color w:val="000000"/>
                <w:sz w:val="20"/>
                <w:szCs w:val="20"/>
                <w:shd w:val="clear" w:color="auto" w:fill="FFFFFF"/>
              </w:rPr>
              <w:t>Bienes y Servicios Culturales y Creativos.</w:t>
            </w:r>
          </w:p>
          <w:p w:rsidRPr="00C439AE" w:rsidR="00C439AE" w:rsidP="52ACD304" w:rsidRDefault="00C439AE" w14:paraId="4F0FD544" w14:textId="77777777">
            <w:pPr>
              <w:numPr>
                <w:ilvl w:val="0"/>
                <w:numId w:val="16"/>
              </w:numPr>
              <w:ind w:left="1170"/>
              <w:rPr>
                <w:rFonts w:ascii="Arial Narrow" w:hAnsi="Arial Narrow"/>
                <w:color w:val="000000"/>
                <w:sz w:val="20"/>
                <w:szCs w:val="20"/>
                <w:shd w:val="clear" w:color="auto" w:fill="FFFFFF"/>
              </w:rPr>
            </w:pPr>
            <w:r w:rsidRPr="52ACD304" w:rsidR="00C439AE">
              <w:rPr>
                <w:rFonts w:ascii="Arial Narrow" w:hAnsi="Arial Narrow"/>
                <w:color w:val="000000"/>
                <w:sz w:val="20"/>
                <w:szCs w:val="20"/>
                <w:shd w:val="clear" w:color="auto" w:fill="FFFFFF"/>
              </w:rPr>
              <w:t>Campo Cultural.</w:t>
            </w:r>
          </w:p>
          <w:p w:rsidRPr="00C439AE" w:rsidR="00C439AE" w:rsidP="52ACD304" w:rsidRDefault="00C439AE" w14:paraId="2D7570B7" w14:textId="77777777">
            <w:pPr>
              <w:numPr>
                <w:ilvl w:val="0"/>
                <w:numId w:val="16"/>
              </w:numPr>
              <w:ind w:left="1170"/>
              <w:rPr>
                <w:rFonts w:ascii="Arial Narrow" w:hAnsi="Arial Narrow"/>
                <w:color w:val="000000"/>
                <w:sz w:val="20"/>
                <w:szCs w:val="20"/>
                <w:shd w:val="clear" w:color="auto" w:fill="FFFFFF"/>
              </w:rPr>
            </w:pPr>
            <w:r w:rsidRPr="52ACD304" w:rsidR="00C439AE">
              <w:rPr>
                <w:rFonts w:ascii="Arial Narrow" w:hAnsi="Arial Narrow"/>
                <w:color w:val="000000"/>
                <w:sz w:val="20"/>
                <w:szCs w:val="20"/>
                <w:shd w:val="clear" w:color="auto" w:fill="FFFFFF"/>
              </w:rPr>
              <w:t>Clúster.</w:t>
            </w:r>
          </w:p>
          <w:p w:rsidRPr="00C439AE" w:rsidR="00C439AE" w:rsidP="52ACD304" w:rsidRDefault="00C439AE" w14:paraId="0D71DC3F" w14:textId="77777777">
            <w:pPr>
              <w:numPr>
                <w:ilvl w:val="0"/>
                <w:numId w:val="16"/>
              </w:numPr>
              <w:ind w:left="1170"/>
              <w:rPr>
                <w:rFonts w:ascii="Arial Narrow" w:hAnsi="Arial Narrow"/>
                <w:color w:val="000000"/>
                <w:sz w:val="20"/>
                <w:szCs w:val="20"/>
                <w:shd w:val="clear" w:color="auto" w:fill="FFFFFF"/>
              </w:rPr>
            </w:pPr>
            <w:r w:rsidRPr="52ACD304" w:rsidR="00C439AE">
              <w:rPr>
                <w:rFonts w:ascii="Arial Narrow" w:hAnsi="Arial Narrow"/>
                <w:color w:val="000000"/>
                <w:sz w:val="20"/>
                <w:szCs w:val="20"/>
                <w:shd w:val="clear" w:color="auto" w:fill="FFFFFF"/>
              </w:rPr>
              <w:t>Distritos Creativos.</w:t>
            </w:r>
          </w:p>
          <w:p w:rsidRPr="00C439AE" w:rsidR="00C439AE" w:rsidP="52ACD304" w:rsidRDefault="00C439AE" w14:paraId="641B2677" w14:textId="77777777">
            <w:pPr>
              <w:numPr>
                <w:ilvl w:val="0"/>
                <w:numId w:val="16"/>
              </w:numPr>
              <w:ind w:left="1170"/>
              <w:rPr>
                <w:rFonts w:ascii="Arial Narrow" w:hAnsi="Arial Narrow"/>
                <w:color w:val="000000"/>
                <w:sz w:val="20"/>
                <w:szCs w:val="20"/>
                <w:shd w:val="clear" w:color="auto" w:fill="FFFFFF"/>
              </w:rPr>
            </w:pPr>
            <w:r w:rsidRPr="52ACD304" w:rsidR="00C439AE">
              <w:rPr>
                <w:rFonts w:ascii="Arial Narrow" w:hAnsi="Arial Narrow"/>
                <w:color w:val="000000"/>
                <w:sz w:val="20"/>
                <w:szCs w:val="20"/>
                <w:shd w:val="clear" w:color="auto" w:fill="FFFFFF"/>
              </w:rPr>
              <w:t>Idea de Negocio.</w:t>
            </w:r>
          </w:p>
          <w:p w:rsidRPr="00C439AE" w:rsidR="00C439AE" w:rsidP="52ACD304" w:rsidRDefault="00C439AE" w14:paraId="009F8B4F" w14:textId="77777777">
            <w:pPr>
              <w:numPr>
                <w:ilvl w:val="0"/>
                <w:numId w:val="16"/>
              </w:numPr>
              <w:ind w:left="1170"/>
              <w:rPr>
                <w:rFonts w:ascii="Arial Narrow" w:hAnsi="Arial Narrow"/>
                <w:color w:val="000000"/>
                <w:sz w:val="20"/>
                <w:szCs w:val="20"/>
                <w:shd w:val="clear" w:color="auto" w:fill="FFFFFF"/>
              </w:rPr>
            </w:pPr>
            <w:r w:rsidRPr="52ACD304" w:rsidR="00C439AE">
              <w:rPr>
                <w:rFonts w:ascii="Arial Narrow" w:hAnsi="Arial Narrow"/>
                <w:color w:val="000000"/>
                <w:sz w:val="20"/>
                <w:szCs w:val="20"/>
                <w:shd w:val="clear" w:color="auto" w:fill="FFFFFF"/>
              </w:rPr>
              <w:t>Incubación.</w:t>
            </w:r>
          </w:p>
          <w:p w:rsidRPr="00FD65D4" w:rsidR="00FE632B" w:rsidP="52ACD304" w:rsidRDefault="00FE632B" w14:paraId="7951E480" w14:textId="16DBFB1B">
            <w:pPr>
              <w:pStyle w:val="Normal"/>
              <w:ind w:left="646"/>
              <w:rPr>
                <w:rFonts w:ascii="Arial Narrow" w:hAnsi="Arial Narrow"/>
                <w:color w:val="000000"/>
                <w:sz w:val="20"/>
                <w:szCs w:val="20"/>
                <w:shd w:val="clear" w:color="auto" w:fill="FFFFFF"/>
                <w:lang w:val="es-ES"/>
              </w:rPr>
            </w:pPr>
          </w:p>
          <w:tbl>
            <w:tblPr>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20"/>
              <w:gridCol w:w="1020"/>
              <w:gridCol w:w="1020"/>
              <w:gridCol w:w="1020"/>
              <w:gridCol w:w="1020"/>
              <w:gridCol w:w="1020"/>
              <w:gridCol w:w="1020"/>
              <w:gridCol w:w="1020"/>
              <w:gridCol w:w="1020"/>
              <w:gridCol w:w="106"/>
              <w:gridCol w:w="49"/>
            </w:tblGrid>
            <w:tr w:rsidRPr="00426DCF" w:rsidR="00FE632B" w:rsidTr="52ACD304" w14:paraId="0C0DCA97" w14:textId="77777777">
              <w:trPr>
                <w:gridAfter w:val="1"/>
                <w:wAfter w:w="49" w:type="dxa"/>
              </w:trPr>
              <w:tc>
                <w:tcPr>
                  <w:tcW w:w="9286" w:type="dxa"/>
                  <w:gridSpan w:val="10"/>
                  <w:shd w:val="clear" w:color="auto" w:fill="D9D9D9" w:themeFill="background1" w:themeFillShade="D9"/>
                  <w:tcMar/>
                  <w:vAlign w:val="center"/>
                </w:tcPr>
                <w:p w:rsidRPr="00426DCF" w:rsidR="00FE632B" w:rsidP="00FE632B" w:rsidRDefault="00FE632B" w14:paraId="55B7ED0C" w14:textId="77777777">
                  <w:pPr>
                    <w:autoSpaceDE w:val="0"/>
                    <w:autoSpaceDN w:val="0"/>
                    <w:adjustRightInd w:val="0"/>
                    <w:ind w:left="648"/>
                    <w:jc w:val="center"/>
                    <w:rPr>
                      <w:rFonts w:cs="Arial"/>
                      <w:b/>
                      <w:sz w:val="18"/>
                      <w:szCs w:val="18"/>
                      <w:lang w:val="es-ES"/>
                    </w:rPr>
                  </w:pPr>
                  <w:r w:rsidRPr="00426DCF">
                    <w:rPr>
                      <w:rFonts w:cs="Arial"/>
                      <w:b/>
                      <w:sz w:val="18"/>
                      <w:szCs w:val="18"/>
                      <w:lang w:val="es-ES"/>
                    </w:rPr>
                    <w:t>DESCRIPCIÓN DE LAS ACTIVIDADES</w:t>
                  </w:r>
                </w:p>
              </w:tc>
            </w:tr>
            <w:tr w:rsidRPr="00426DCF" w:rsidR="00FE632B" w:rsidTr="52ACD304" w14:paraId="244272A9" w14:textId="77777777">
              <w:trPr>
                <w:gridAfter w:val="1"/>
                <w:wAfter w:w="49" w:type="dxa"/>
                <w:trHeight w:val="1111"/>
              </w:trPr>
              <w:tc>
                <w:tcPr>
                  <w:tcW w:w="9286" w:type="dxa"/>
                  <w:gridSpan w:val="10"/>
                  <w:tcMar/>
                </w:tcPr>
                <w:p w:rsidRPr="008D0104" w:rsidR="00FE632B" w:rsidP="52ACD304" w:rsidRDefault="00FE632B" w14:paraId="0821C58C" w14:textId="7B20821D">
                  <w:pPr>
                    <w:ind w:left="360"/>
                    <w:rPr>
                      <w:rFonts w:ascii="Arial Narrow" w:hAnsi="Arial Narrow"/>
                      <w:b w:val="1"/>
                      <w:bCs w:val="1"/>
                      <w:color w:val="000000"/>
                      <w:sz w:val="20"/>
                      <w:szCs w:val="20"/>
                      <w:shd w:val="clear" w:color="auto" w:fill="FFFFFF"/>
                    </w:rPr>
                  </w:pPr>
                  <w:r w:rsidRPr="52ACD304" w:rsidR="00FE632B">
                    <w:rPr>
                      <w:rFonts w:ascii="Arial Narrow" w:hAnsi="Arial Narrow"/>
                      <w:b w:val="1"/>
                      <w:bCs w:val="1"/>
                      <w:color w:val="000000"/>
                      <w:sz w:val="20"/>
                      <w:szCs w:val="20"/>
                      <w:shd w:val="clear" w:color="auto" w:fill="FFFFFF"/>
                    </w:rPr>
                    <w:t>VIGENCIA 2021</w:t>
                  </w:r>
                  <w:r w:rsidRPr="52ACD304" w:rsidR="00F7F397">
                    <w:rPr>
                      <w:rFonts w:ascii="Arial Narrow" w:hAnsi="Arial Narrow"/>
                      <w:b w:val="1"/>
                      <w:bCs w:val="1"/>
                      <w:color w:val="000000"/>
                      <w:sz w:val="20"/>
                      <w:szCs w:val="20"/>
                      <w:shd w:val="clear" w:color="auto" w:fill="FFFFFF"/>
                    </w:rPr>
                    <w:t>-2022-2023</w:t>
                  </w:r>
                </w:p>
                <w:p w:rsidR="52ACD304" w:rsidP="52ACD304" w:rsidRDefault="52ACD304" w14:paraId="0A1F158A" w14:textId="08555EE6">
                  <w:pPr>
                    <w:pStyle w:val="Normal"/>
                    <w:ind w:left="360"/>
                    <w:rPr>
                      <w:rFonts w:ascii="Arial Narrow" w:hAnsi="Arial Narrow"/>
                      <w:b w:val="1"/>
                      <w:bCs w:val="1"/>
                      <w:color w:val="000000" w:themeColor="text1" w:themeTint="FF" w:themeShade="FF"/>
                      <w:sz w:val="20"/>
                      <w:szCs w:val="20"/>
                    </w:rPr>
                  </w:pPr>
                </w:p>
                <w:p w:rsidRPr="008D0104" w:rsidR="008D0104" w:rsidP="00FE632B" w:rsidRDefault="00FE632B" w14:paraId="02E12501" w14:textId="0CF05A72">
                  <w:pPr>
                    <w:pStyle w:val="TableParagraph"/>
                    <w:ind w:right="142"/>
                    <w:jc w:val="both"/>
                    <w:rPr>
                      <w:rFonts w:ascii="Arial Narrow" w:hAnsi="Arial Narrow" w:eastAsia="Times New Roman" w:cs="Times New Roman"/>
                      <w:color w:val="000000"/>
                      <w:sz w:val="20"/>
                      <w:szCs w:val="20"/>
                      <w:shd w:val="clear" w:color="auto" w:fill="FFFFFF"/>
                      <w:lang w:val="es-CO" w:eastAsia="es-ES"/>
                    </w:rPr>
                  </w:pPr>
                  <w:r w:rsidRPr="008D0104" w:rsidR="00FE632B">
                    <w:rPr>
                      <w:rFonts w:ascii="Arial Narrow" w:hAnsi="Arial Narrow" w:eastAsia="Times New Roman" w:cs="Times New Roman"/>
                      <w:color w:val="000000"/>
                      <w:sz w:val="20"/>
                      <w:szCs w:val="20"/>
                      <w:shd w:val="clear" w:color="auto" w:fill="FFFFFF"/>
                      <w:lang w:val="es-CO" w:eastAsia="es-ES"/>
                    </w:rPr>
                    <w:t>(Todas las actividades deberán estar en el marco de las disposiciones de marco normativo vigentes con ocasión a la emergencia sanitaria declarada a nivel Nacional y Distrital).</w:t>
                  </w:r>
                </w:p>
                <w:p w:rsidR="52ACD304" w:rsidP="52ACD304" w:rsidRDefault="52ACD304" w14:paraId="5B52AC03" w14:textId="7ABD6BC6">
                  <w:pPr>
                    <w:pStyle w:val="TableParagraph"/>
                    <w:ind w:right="142"/>
                    <w:jc w:val="both"/>
                    <w:rPr>
                      <w:rFonts w:ascii="Arial Narrow" w:hAnsi="Arial Narrow" w:eastAsia="Times New Roman" w:cs="Times New Roman"/>
                      <w:color w:val="000000" w:themeColor="text1" w:themeTint="FF" w:themeShade="FF"/>
                      <w:sz w:val="20"/>
                      <w:szCs w:val="20"/>
                      <w:lang w:val="es-CO" w:eastAsia="es-ES"/>
                    </w:rPr>
                  </w:pPr>
                </w:p>
                <w:p w:rsidR="008D0104" w:rsidP="00FE632B" w:rsidRDefault="008515F8" w14:paraId="12553BB5" w14:textId="77777777">
                  <w:pPr>
                    <w:pStyle w:val="TableParagraph"/>
                    <w:ind w:right="142"/>
                    <w:jc w:val="both"/>
                    <w:rPr>
                      <w:rFonts w:ascii="Arial Narrow" w:hAnsi="Arial Narrow" w:eastAsia="Times New Roman" w:cs="Times New Roman"/>
                      <w:b/>
                      <w:bCs/>
                      <w:color w:val="000000"/>
                      <w:sz w:val="20"/>
                      <w:szCs w:val="20"/>
                      <w:shd w:val="clear" w:color="auto" w:fill="FFFFFF"/>
                      <w:lang w:val="es-CO" w:eastAsia="es-ES"/>
                    </w:rPr>
                  </w:pPr>
                  <w:r w:rsidRPr="008515F8">
                    <w:rPr>
                      <w:rFonts w:ascii="Arial Narrow" w:hAnsi="Arial Narrow" w:eastAsia="Times New Roman" w:cs="Times New Roman"/>
                      <w:b/>
                      <w:bCs/>
                      <w:color w:val="000000"/>
                      <w:sz w:val="20"/>
                      <w:szCs w:val="20"/>
                      <w:shd w:val="clear" w:color="auto" w:fill="FFFFFF"/>
                      <w:lang w:val="es-CO" w:eastAsia="es-ES"/>
                    </w:rPr>
                    <w:t>Financiación para potenciar las ideas de negocio e incubación de las iniciativas culturales y creativas</w:t>
                  </w:r>
                </w:p>
                <w:p w:rsidRPr="008D0104" w:rsidR="008515F8" w:rsidP="00FE632B" w:rsidRDefault="008515F8" w14:paraId="6AE045E7" w14:textId="77777777">
                  <w:pPr>
                    <w:pStyle w:val="TableParagraph"/>
                    <w:ind w:right="142"/>
                    <w:jc w:val="both"/>
                    <w:rPr>
                      <w:rFonts w:ascii="Arial Narrow" w:hAnsi="Arial Narrow" w:eastAsia="Times New Roman" w:cs="Times New Roman"/>
                      <w:b/>
                      <w:bCs/>
                      <w:color w:val="000000"/>
                      <w:sz w:val="20"/>
                      <w:szCs w:val="20"/>
                      <w:shd w:val="clear" w:color="auto" w:fill="FFFFFF"/>
                      <w:lang w:val="es-CO" w:eastAsia="es-ES"/>
                    </w:rPr>
                  </w:pPr>
                </w:p>
                <w:p w:rsidRPr="008D0104" w:rsidR="008D0104" w:rsidP="00FE632B" w:rsidRDefault="008D0104" w14:paraId="38E693C6" w14:textId="77777777">
                  <w:pPr>
                    <w:pStyle w:val="TableParagraph"/>
                    <w:ind w:right="142"/>
                    <w:jc w:val="both"/>
                    <w:rPr>
                      <w:rFonts w:ascii="Arial Narrow" w:hAnsi="Arial Narrow" w:eastAsia="Times New Roman" w:cs="Times New Roman"/>
                      <w:color w:val="000000"/>
                      <w:sz w:val="20"/>
                      <w:szCs w:val="20"/>
                      <w:shd w:val="clear" w:color="auto" w:fill="FFFFFF"/>
                      <w:lang w:val="es-CO" w:eastAsia="es-ES"/>
                    </w:rPr>
                  </w:pPr>
                  <w:r w:rsidRPr="008D0104">
                    <w:rPr>
                      <w:rFonts w:ascii="Arial Narrow" w:hAnsi="Arial Narrow" w:eastAsia="Times New Roman" w:cs="Times New Roman"/>
                      <w:color w:val="000000"/>
                      <w:sz w:val="20"/>
                      <w:szCs w:val="20"/>
                      <w:shd w:val="clear" w:color="auto" w:fill="FFFFFF"/>
                      <w:lang w:val="es-CO" w:eastAsia="es-ES"/>
                    </w:rPr>
                    <w:t xml:space="preserve"> Los proyectos deben incluir acciones dirigidas a: </w:t>
                  </w:r>
                </w:p>
                <w:p w:rsidRPr="008D0104" w:rsidR="008D0104" w:rsidP="00203A43" w:rsidRDefault="008D0104" w14:paraId="00BFD94B" w14:textId="77777777">
                  <w:pPr>
                    <w:pStyle w:val="TableParagraph"/>
                    <w:numPr>
                      <w:ilvl w:val="0"/>
                      <w:numId w:val="10"/>
                    </w:numPr>
                    <w:ind w:right="142"/>
                    <w:jc w:val="both"/>
                    <w:rPr>
                      <w:rFonts w:ascii="Arial Narrow" w:hAnsi="Arial Narrow" w:eastAsia="Times New Roman" w:cs="Times New Roman"/>
                      <w:color w:val="000000"/>
                      <w:sz w:val="20"/>
                      <w:szCs w:val="20"/>
                      <w:shd w:val="clear" w:color="auto" w:fill="FFFFFF"/>
                      <w:lang w:val="es-CO" w:eastAsia="es-ES"/>
                    </w:rPr>
                  </w:pPr>
                  <w:r w:rsidRPr="008D0104">
                    <w:rPr>
                      <w:rFonts w:ascii="Arial Narrow" w:hAnsi="Arial Narrow" w:eastAsia="Times New Roman" w:cs="Times New Roman"/>
                      <w:color w:val="000000"/>
                      <w:sz w:val="20"/>
                      <w:szCs w:val="20"/>
                      <w:shd w:val="clear" w:color="auto" w:fill="FFFFFF"/>
                      <w:lang w:val="es-CO" w:eastAsia="es-ES"/>
                    </w:rPr>
                    <w:t>Desarrollar estrategias que permitan a los participantes, reconocer la importancia de las competencias emprendedoras y empresariales para la gestación y sostenibilidad de las ideas de negocio e incubación de las iniciativas del sector cultural y creativo.</w:t>
                  </w:r>
                </w:p>
                <w:p w:rsidRPr="008D0104" w:rsidR="008D0104" w:rsidP="00203A43" w:rsidRDefault="008D0104" w14:paraId="5AFFB4DD" w14:textId="77777777">
                  <w:pPr>
                    <w:pStyle w:val="TableParagraph"/>
                    <w:numPr>
                      <w:ilvl w:val="0"/>
                      <w:numId w:val="10"/>
                    </w:numPr>
                    <w:ind w:right="142"/>
                    <w:jc w:val="both"/>
                    <w:rPr>
                      <w:rFonts w:ascii="Arial Narrow" w:hAnsi="Arial Narrow" w:eastAsia="Times New Roman" w:cs="Times New Roman"/>
                      <w:color w:val="000000"/>
                      <w:sz w:val="20"/>
                      <w:szCs w:val="20"/>
                      <w:shd w:val="clear" w:color="auto" w:fill="FFFFFF"/>
                      <w:lang w:val="es-CO" w:eastAsia="es-ES"/>
                    </w:rPr>
                  </w:pPr>
                  <w:r w:rsidRPr="008D0104">
                    <w:rPr>
                      <w:rFonts w:ascii="Arial Narrow" w:hAnsi="Arial Narrow" w:eastAsia="Times New Roman" w:cs="Times New Roman"/>
                      <w:color w:val="000000"/>
                      <w:sz w:val="20"/>
                      <w:szCs w:val="20"/>
                      <w:shd w:val="clear" w:color="auto" w:fill="FFFFFF"/>
                      <w:lang w:val="es-CO" w:eastAsia="es-ES"/>
                    </w:rPr>
                    <w:t xml:space="preserve">Implementar acciones para el desarrollo de procesos de formación accesibles que generen herramientas, conocimientos, habilidades y capacidades en: Diseño y formulación de proyectos; educación financiera, análisis de costos y elaboración de presupuesto; planeación estratégica; análisis de riesgos y viabilidad técnica; marketing, análisis de mercado y branding; propiedad intelectual (PI + DA); plataformas digitales y monetización; y uso de herramientas tecnológicas. </w:t>
                  </w:r>
                </w:p>
                <w:p w:rsidRPr="008D0104" w:rsidR="008D0104" w:rsidP="00203A43" w:rsidRDefault="008D0104" w14:paraId="1ECA58FB" w14:textId="77777777">
                  <w:pPr>
                    <w:pStyle w:val="TableParagraph"/>
                    <w:numPr>
                      <w:ilvl w:val="0"/>
                      <w:numId w:val="10"/>
                    </w:numPr>
                    <w:ind w:right="142"/>
                    <w:jc w:val="both"/>
                    <w:rPr>
                      <w:rFonts w:ascii="Arial Narrow" w:hAnsi="Arial Narrow" w:eastAsia="Times New Roman" w:cs="Times New Roman"/>
                      <w:color w:val="000000"/>
                      <w:sz w:val="20"/>
                      <w:szCs w:val="20"/>
                      <w:shd w:val="clear" w:color="auto" w:fill="FFFFFF"/>
                      <w:lang w:val="es-CO" w:eastAsia="es-ES"/>
                    </w:rPr>
                  </w:pPr>
                  <w:r w:rsidRPr="008D0104">
                    <w:rPr>
                      <w:rFonts w:ascii="Arial Narrow" w:hAnsi="Arial Narrow" w:eastAsia="Times New Roman" w:cs="Times New Roman"/>
                      <w:color w:val="000000"/>
                      <w:sz w:val="20"/>
                      <w:szCs w:val="20"/>
                      <w:shd w:val="clear" w:color="auto" w:fill="FFFFFF"/>
                      <w:lang w:val="es-CO" w:eastAsia="es-ES"/>
                    </w:rPr>
                    <w:t>Potenciar la creatividad de los participantes que se encuentren en una fase de ideación de sus proyectos.</w:t>
                  </w:r>
                </w:p>
                <w:p w:rsidR="008D0104" w:rsidP="00203A43" w:rsidRDefault="008D0104" w14:paraId="53C45A31" w14:textId="77777777">
                  <w:pPr>
                    <w:pStyle w:val="TableParagraph"/>
                    <w:numPr>
                      <w:ilvl w:val="0"/>
                      <w:numId w:val="10"/>
                    </w:numPr>
                    <w:ind w:right="142"/>
                    <w:jc w:val="both"/>
                    <w:rPr>
                      <w:rFonts w:ascii="Arial Narrow" w:hAnsi="Arial Narrow" w:eastAsia="Times New Roman" w:cs="Times New Roman"/>
                      <w:color w:val="000000"/>
                      <w:sz w:val="20"/>
                      <w:szCs w:val="20"/>
                      <w:shd w:val="clear" w:color="auto" w:fill="FFFFFF"/>
                      <w:lang w:val="es-CO" w:eastAsia="es-ES"/>
                    </w:rPr>
                  </w:pPr>
                  <w:r w:rsidRPr="008D0104">
                    <w:rPr>
                      <w:rFonts w:ascii="Arial Narrow" w:hAnsi="Arial Narrow" w:eastAsia="Times New Roman" w:cs="Times New Roman"/>
                      <w:color w:val="000000"/>
                      <w:sz w:val="20"/>
                      <w:szCs w:val="20"/>
                      <w:shd w:val="clear" w:color="auto" w:fill="FFFFFF"/>
                      <w:lang w:val="es-CO" w:eastAsia="es-ES"/>
                    </w:rPr>
                    <w:t>Apoyar a los participantes que se encuentran en la fase de creación de empresa en la elaboración de su plan de negocio.</w:t>
                  </w:r>
                </w:p>
                <w:p w:rsidR="008515F8" w:rsidP="008515F8" w:rsidRDefault="008515F8" w14:paraId="2EC4EECE" w14:textId="77777777">
                  <w:pPr>
                    <w:pStyle w:val="TableParagraph"/>
                    <w:ind w:left="720" w:right="142"/>
                    <w:jc w:val="both"/>
                    <w:rPr>
                      <w:rFonts w:ascii="Arial Narrow" w:hAnsi="Arial Narrow" w:eastAsia="Times New Roman" w:cs="Times New Roman"/>
                      <w:color w:val="000000"/>
                      <w:sz w:val="20"/>
                      <w:szCs w:val="20"/>
                      <w:shd w:val="clear" w:color="auto" w:fill="FFFFFF"/>
                      <w:lang w:val="es-CO" w:eastAsia="es-ES"/>
                    </w:rPr>
                  </w:pPr>
                </w:p>
                <w:p w:rsidR="008515F8" w:rsidP="008515F8" w:rsidRDefault="008515F8" w14:paraId="540A28FB" w14:textId="77777777">
                  <w:pPr>
                    <w:pStyle w:val="TableParagraph"/>
                    <w:ind w:right="142"/>
                    <w:jc w:val="both"/>
                    <w:rPr>
                      <w:rFonts w:ascii="Arial Narrow" w:hAnsi="Arial Narrow" w:eastAsia="Times New Roman" w:cs="Times New Roman"/>
                      <w:b/>
                      <w:bCs/>
                      <w:color w:val="000000"/>
                      <w:sz w:val="20"/>
                      <w:szCs w:val="20"/>
                      <w:shd w:val="clear" w:color="auto" w:fill="FFFFFF"/>
                      <w:lang w:val="es-CO" w:eastAsia="es-ES"/>
                    </w:rPr>
                  </w:pPr>
                  <w:r w:rsidRPr="008D0104">
                    <w:rPr>
                      <w:rFonts w:ascii="Arial Narrow" w:hAnsi="Arial Narrow" w:eastAsia="Times New Roman" w:cs="Times New Roman"/>
                      <w:b/>
                      <w:bCs/>
                      <w:color w:val="000000"/>
                      <w:sz w:val="20"/>
                      <w:szCs w:val="20"/>
                      <w:shd w:val="clear" w:color="auto" w:fill="FFFFFF"/>
                      <w:lang w:val="es-CO" w:eastAsia="es-ES"/>
                    </w:rPr>
                    <w:t>Financiación para el fortalecimiento de los modelos de gestión de los Distritos Creativos o territorios con potencial de clúster</w:t>
                  </w:r>
                </w:p>
                <w:p w:rsidR="008515F8" w:rsidP="008515F8" w:rsidRDefault="008515F8" w14:paraId="24D2FE5A" w14:textId="77777777">
                  <w:pPr>
                    <w:pStyle w:val="TableParagraph"/>
                    <w:ind w:right="142"/>
                    <w:jc w:val="both"/>
                    <w:rPr>
                      <w:rFonts w:ascii="Arial Narrow" w:hAnsi="Arial Narrow" w:eastAsia="Times New Roman" w:cs="Times New Roman"/>
                      <w:b/>
                      <w:bCs/>
                      <w:color w:val="000000"/>
                      <w:sz w:val="20"/>
                      <w:szCs w:val="20"/>
                      <w:shd w:val="clear" w:color="auto" w:fill="FFFFFF"/>
                      <w:lang w:val="es-CO" w:eastAsia="es-ES"/>
                    </w:rPr>
                  </w:pPr>
                </w:p>
                <w:p w:rsidR="008515F8" w:rsidP="008515F8" w:rsidRDefault="008515F8" w14:paraId="4D747C04" w14:textId="77777777">
                  <w:pPr>
                    <w:pStyle w:val="TableParagraph"/>
                    <w:ind w:right="142"/>
                    <w:jc w:val="both"/>
                    <w:rPr>
                      <w:rFonts w:ascii="Arial Narrow" w:hAnsi="Arial Narrow" w:eastAsia="Times New Roman" w:cs="Times New Roman"/>
                      <w:b/>
                      <w:bCs/>
                      <w:color w:val="000000"/>
                      <w:sz w:val="20"/>
                      <w:szCs w:val="20"/>
                      <w:shd w:val="clear" w:color="auto" w:fill="FFFFFF"/>
                      <w:lang w:val="es-CO" w:eastAsia="es-ES"/>
                    </w:rPr>
                  </w:pPr>
                  <w:r w:rsidRPr="008D0104">
                    <w:rPr>
                      <w:rFonts w:ascii="Arial Narrow" w:hAnsi="Arial Narrow" w:eastAsia="Times New Roman" w:cs="Times New Roman"/>
                      <w:color w:val="000000"/>
                      <w:sz w:val="20"/>
                      <w:szCs w:val="20"/>
                      <w:shd w:val="clear" w:color="auto" w:fill="FFFFFF"/>
                      <w:lang w:val="es-CO" w:eastAsia="es-ES"/>
                    </w:rPr>
                    <w:t>Los proyectos deben incluir</w:t>
                  </w:r>
                  <w:r w:rsidR="00535B7F">
                    <w:rPr>
                      <w:rFonts w:ascii="Arial Narrow" w:hAnsi="Arial Narrow" w:eastAsia="Times New Roman" w:cs="Times New Roman"/>
                      <w:color w:val="000000"/>
                      <w:sz w:val="20"/>
                      <w:szCs w:val="20"/>
                      <w:shd w:val="clear" w:color="auto" w:fill="FFFFFF"/>
                      <w:lang w:val="es-CO" w:eastAsia="es-ES"/>
                    </w:rPr>
                    <w:t xml:space="preserve"> </w:t>
                  </w:r>
                  <w:r w:rsidRPr="008D0104">
                    <w:rPr>
                      <w:rFonts w:ascii="Arial Narrow" w:hAnsi="Arial Narrow" w:eastAsia="Times New Roman" w:cs="Times New Roman"/>
                      <w:color w:val="000000"/>
                      <w:sz w:val="20"/>
                      <w:szCs w:val="20"/>
                      <w:shd w:val="clear" w:color="auto" w:fill="FFFFFF"/>
                      <w:lang w:val="es-CO" w:eastAsia="es-ES"/>
                    </w:rPr>
                    <w:t>acciones dirigidas a:</w:t>
                  </w:r>
                </w:p>
                <w:p w:rsidR="008D0104" w:rsidP="008D0104" w:rsidRDefault="008D0104" w14:paraId="08C67D93" w14:textId="77777777">
                  <w:pPr>
                    <w:pStyle w:val="TableParagraph"/>
                    <w:ind w:left="360" w:right="142"/>
                    <w:jc w:val="both"/>
                    <w:rPr>
                      <w:rFonts w:ascii="Arial Narrow" w:hAnsi="Arial Narrow" w:eastAsia="Times New Roman" w:cs="Times New Roman"/>
                      <w:color w:val="000000"/>
                      <w:sz w:val="20"/>
                      <w:szCs w:val="20"/>
                      <w:shd w:val="clear" w:color="auto" w:fill="FFFFFF"/>
                      <w:lang w:val="es-CO" w:eastAsia="es-ES"/>
                    </w:rPr>
                  </w:pPr>
                </w:p>
                <w:p w:rsidR="008D0104" w:rsidP="00203A43" w:rsidRDefault="008D0104" w14:paraId="41CC14E5" w14:textId="77777777">
                  <w:pPr>
                    <w:pStyle w:val="TableParagraph"/>
                    <w:numPr>
                      <w:ilvl w:val="0"/>
                      <w:numId w:val="10"/>
                    </w:numPr>
                    <w:ind w:right="142"/>
                    <w:jc w:val="both"/>
                    <w:rPr>
                      <w:rFonts w:ascii="Arial Narrow" w:hAnsi="Arial Narrow" w:eastAsia="Times New Roman" w:cs="Times New Roman"/>
                      <w:color w:val="000000"/>
                      <w:sz w:val="20"/>
                      <w:szCs w:val="20"/>
                      <w:shd w:val="clear" w:color="auto" w:fill="FFFFFF"/>
                      <w:lang w:val="es-CO" w:eastAsia="es-ES"/>
                    </w:rPr>
                  </w:pPr>
                  <w:r w:rsidRPr="008D0104">
                    <w:rPr>
                      <w:rFonts w:ascii="Arial Narrow" w:hAnsi="Arial Narrow" w:eastAsia="Times New Roman" w:cs="Times New Roman"/>
                      <w:color w:val="000000"/>
                      <w:sz w:val="20"/>
                      <w:szCs w:val="20"/>
                      <w:shd w:val="clear" w:color="auto" w:fill="FFFFFF"/>
                      <w:lang w:val="es-CO" w:eastAsia="es-ES"/>
                    </w:rPr>
                    <w:t>Identificar las necesidades y oportunidades de infraestructura con uso cultural (pública y privada) dentro de los Distritos Creativos (ya delimitados en la Política Pública Distrital de Economía Cultural y Creativa), así como de otros territorios con potencial de clúster sectorial</w:t>
                  </w:r>
                </w:p>
                <w:p w:rsidR="008D0104" w:rsidP="00203A43" w:rsidRDefault="008D0104" w14:paraId="4D4A5A46" w14:textId="77777777">
                  <w:pPr>
                    <w:pStyle w:val="TableParagraph"/>
                    <w:numPr>
                      <w:ilvl w:val="0"/>
                      <w:numId w:val="10"/>
                    </w:numPr>
                    <w:ind w:right="142"/>
                    <w:jc w:val="both"/>
                    <w:rPr>
                      <w:rFonts w:ascii="Arial Narrow" w:hAnsi="Arial Narrow" w:eastAsia="Times New Roman" w:cs="Times New Roman"/>
                      <w:color w:val="000000"/>
                      <w:sz w:val="20"/>
                      <w:szCs w:val="20"/>
                      <w:shd w:val="clear" w:color="auto" w:fill="FFFFFF"/>
                      <w:lang w:val="es-CO" w:eastAsia="es-ES"/>
                    </w:rPr>
                  </w:pPr>
                  <w:r w:rsidRPr="008D0104">
                    <w:rPr>
                      <w:rFonts w:ascii="Arial Narrow" w:hAnsi="Arial Narrow" w:eastAsia="Times New Roman" w:cs="Times New Roman"/>
                      <w:color w:val="000000"/>
                      <w:sz w:val="20"/>
                      <w:szCs w:val="20"/>
                      <w:shd w:val="clear" w:color="auto" w:fill="FFFFFF"/>
                      <w:lang w:val="es-CO" w:eastAsia="es-ES"/>
                    </w:rPr>
                    <w:t>Implementar acciones para optimizar los recursos físicos y financieros de los espacios, que permitan la adecuación y su uso efectivo, en articulación con otros sectores económicos.</w:t>
                  </w:r>
                </w:p>
                <w:p w:rsidR="008D0104" w:rsidP="00203A43" w:rsidRDefault="008D0104" w14:paraId="38761B67" w14:textId="77777777">
                  <w:pPr>
                    <w:pStyle w:val="TableParagraph"/>
                    <w:numPr>
                      <w:ilvl w:val="0"/>
                      <w:numId w:val="10"/>
                    </w:numPr>
                    <w:ind w:right="142"/>
                    <w:jc w:val="both"/>
                    <w:rPr>
                      <w:rFonts w:ascii="Arial Narrow" w:hAnsi="Arial Narrow" w:eastAsia="Times New Roman" w:cs="Times New Roman"/>
                      <w:color w:val="000000"/>
                      <w:sz w:val="20"/>
                      <w:szCs w:val="20"/>
                      <w:shd w:val="clear" w:color="auto" w:fill="FFFFFF"/>
                      <w:lang w:val="es-CO" w:eastAsia="es-ES"/>
                    </w:rPr>
                  </w:pPr>
                  <w:r w:rsidRPr="008D0104">
                    <w:rPr>
                      <w:rFonts w:ascii="Arial Narrow" w:hAnsi="Arial Narrow" w:eastAsia="Times New Roman" w:cs="Times New Roman"/>
                      <w:color w:val="000000"/>
                      <w:sz w:val="20"/>
                      <w:szCs w:val="20"/>
                      <w:shd w:val="clear" w:color="auto" w:fill="FFFFFF"/>
                      <w:lang w:val="es-CO" w:eastAsia="es-ES"/>
                    </w:rPr>
                    <w:t>Articular a los agentes clave del sector gobierno (nacional, distrital y local), sector privado, sector académico y sociedad civil para promover actividades y servicios complementarios (hotelería, gastronomía, turismo, transferencia de conocimiento, entre otros).</w:t>
                  </w:r>
                </w:p>
                <w:p w:rsidR="008D0104" w:rsidP="00203A43" w:rsidRDefault="008D0104" w14:paraId="26060E71" w14:textId="77777777">
                  <w:pPr>
                    <w:pStyle w:val="TableParagraph"/>
                    <w:numPr>
                      <w:ilvl w:val="0"/>
                      <w:numId w:val="10"/>
                    </w:numPr>
                    <w:ind w:right="142"/>
                    <w:jc w:val="both"/>
                    <w:rPr>
                      <w:rFonts w:ascii="Arial Narrow" w:hAnsi="Arial Narrow" w:eastAsia="Times New Roman" w:cs="Times New Roman"/>
                      <w:color w:val="000000"/>
                      <w:sz w:val="20"/>
                      <w:szCs w:val="20"/>
                      <w:shd w:val="clear" w:color="auto" w:fill="FFFFFF"/>
                      <w:lang w:val="es-CO" w:eastAsia="es-ES"/>
                    </w:rPr>
                  </w:pPr>
                  <w:r w:rsidRPr="008D0104">
                    <w:rPr>
                      <w:rFonts w:ascii="Arial Narrow" w:hAnsi="Arial Narrow" w:eastAsia="Times New Roman" w:cs="Times New Roman"/>
                      <w:color w:val="000000"/>
                      <w:sz w:val="20"/>
                      <w:szCs w:val="20"/>
                      <w:shd w:val="clear" w:color="auto" w:fill="FFFFFF"/>
                      <w:lang w:val="es-CO" w:eastAsia="es-ES"/>
                    </w:rPr>
                    <w:t>Articular acciones conducentes a garantizar la seguridad, movilidad y conectividad en los Distritos Creativos o territorios con potencial de clúster.</w:t>
                  </w:r>
                </w:p>
                <w:p w:rsidR="008D0104" w:rsidP="00203A43" w:rsidRDefault="008D0104" w14:paraId="5164DE97" w14:textId="77777777">
                  <w:pPr>
                    <w:pStyle w:val="TableParagraph"/>
                    <w:numPr>
                      <w:ilvl w:val="0"/>
                      <w:numId w:val="10"/>
                    </w:numPr>
                    <w:ind w:right="142"/>
                    <w:jc w:val="both"/>
                    <w:rPr>
                      <w:rFonts w:ascii="Arial Narrow" w:hAnsi="Arial Narrow" w:eastAsia="Times New Roman" w:cs="Times New Roman"/>
                      <w:color w:val="000000"/>
                      <w:sz w:val="20"/>
                      <w:szCs w:val="20"/>
                      <w:shd w:val="clear" w:color="auto" w:fill="FFFFFF"/>
                      <w:lang w:val="es-CO" w:eastAsia="es-ES"/>
                    </w:rPr>
                  </w:pPr>
                  <w:r w:rsidRPr="008D0104">
                    <w:rPr>
                      <w:rFonts w:ascii="Arial Narrow" w:hAnsi="Arial Narrow" w:eastAsia="Times New Roman" w:cs="Times New Roman"/>
                      <w:color w:val="000000"/>
                      <w:sz w:val="20"/>
                      <w:szCs w:val="20"/>
                      <w:shd w:val="clear" w:color="auto" w:fill="FFFFFF"/>
                      <w:lang w:val="es-CO" w:eastAsia="es-ES"/>
                    </w:rPr>
                    <w:t>Financiar la adecuación, dotación y mejoramiento de la infraestructura</w:t>
                  </w:r>
                </w:p>
                <w:p w:rsidR="008515F8" w:rsidP="008515F8" w:rsidRDefault="008515F8" w14:paraId="25BC2305" w14:textId="77777777">
                  <w:pPr>
                    <w:pStyle w:val="TableParagraph"/>
                    <w:ind w:right="142"/>
                    <w:jc w:val="both"/>
                    <w:rPr>
                      <w:rFonts w:ascii="Arial Narrow" w:hAnsi="Arial Narrow" w:eastAsia="Times New Roman" w:cs="Times New Roman"/>
                      <w:color w:val="000000"/>
                      <w:sz w:val="20"/>
                      <w:szCs w:val="20"/>
                      <w:shd w:val="clear" w:color="auto" w:fill="FFFFFF"/>
                      <w:lang w:val="es-CO" w:eastAsia="es-ES"/>
                    </w:rPr>
                  </w:pPr>
                </w:p>
                <w:p w:rsidR="008515F8" w:rsidP="008515F8" w:rsidRDefault="008515F8" w14:paraId="3D983A54" w14:textId="77777777">
                  <w:pPr>
                    <w:pStyle w:val="TableParagraph"/>
                    <w:ind w:right="142"/>
                    <w:jc w:val="both"/>
                    <w:rPr>
                      <w:rFonts w:ascii="Arial Narrow" w:hAnsi="Arial Narrow" w:eastAsia="Times New Roman" w:cs="Times New Roman"/>
                      <w:b/>
                      <w:bCs/>
                      <w:color w:val="000000"/>
                      <w:sz w:val="20"/>
                      <w:szCs w:val="20"/>
                      <w:shd w:val="clear" w:color="auto" w:fill="FFFFFF"/>
                      <w:lang w:val="es-CO" w:eastAsia="es-ES"/>
                    </w:rPr>
                  </w:pPr>
                  <w:r w:rsidRPr="008515F8">
                    <w:rPr>
                      <w:rFonts w:ascii="Arial Narrow" w:hAnsi="Arial Narrow" w:eastAsia="Times New Roman" w:cs="Times New Roman"/>
                      <w:b/>
                      <w:bCs/>
                      <w:color w:val="000000"/>
                      <w:sz w:val="20"/>
                      <w:szCs w:val="20"/>
                      <w:shd w:val="clear" w:color="auto" w:fill="FFFFFF"/>
                      <w:lang w:val="es-CO" w:eastAsia="es-ES"/>
                    </w:rPr>
                    <w:t>Financiación para promover estrategias de ampliación de mercado y nuevas oportunidades de negocio</w:t>
                  </w:r>
                </w:p>
                <w:p w:rsidR="008515F8" w:rsidP="008515F8" w:rsidRDefault="008515F8" w14:paraId="1402753F" w14:textId="77777777">
                  <w:pPr>
                    <w:pStyle w:val="TableParagraph"/>
                    <w:ind w:right="142"/>
                    <w:jc w:val="both"/>
                    <w:rPr>
                      <w:rFonts w:ascii="Arial Narrow" w:hAnsi="Arial Narrow" w:eastAsia="Times New Roman" w:cs="Times New Roman"/>
                      <w:b/>
                      <w:bCs/>
                      <w:color w:val="000000"/>
                      <w:sz w:val="20"/>
                      <w:szCs w:val="20"/>
                      <w:shd w:val="clear" w:color="auto" w:fill="FFFFFF"/>
                      <w:lang w:val="es-CO" w:eastAsia="es-ES"/>
                    </w:rPr>
                  </w:pPr>
                </w:p>
                <w:p w:rsidR="008515F8" w:rsidP="008515F8" w:rsidRDefault="008515F8" w14:paraId="3D58A55D" w14:textId="77777777">
                  <w:pPr>
                    <w:pStyle w:val="TableParagraph"/>
                    <w:ind w:right="142"/>
                    <w:jc w:val="both"/>
                    <w:rPr>
                      <w:rFonts w:ascii="Arial Narrow" w:hAnsi="Arial Narrow" w:eastAsia="Times New Roman" w:cs="Times New Roman"/>
                      <w:b/>
                      <w:bCs/>
                      <w:color w:val="000000"/>
                      <w:sz w:val="20"/>
                      <w:szCs w:val="20"/>
                      <w:shd w:val="clear" w:color="auto" w:fill="FFFFFF"/>
                      <w:lang w:val="es-CO" w:eastAsia="es-ES"/>
                    </w:rPr>
                  </w:pPr>
                  <w:r w:rsidRPr="008D0104">
                    <w:rPr>
                      <w:rFonts w:ascii="Arial Narrow" w:hAnsi="Arial Narrow" w:eastAsia="Times New Roman" w:cs="Times New Roman"/>
                      <w:color w:val="000000"/>
                      <w:sz w:val="20"/>
                      <w:szCs w:val="20"/>
                      <w:shd w:val="clear" w:color="auto" w:fill="FFFFFF"/>
                      <w:lang w:val="es-CO" w:eastAsia="es-ES"/>
                    </w:rPr>
                    <w:t>Los proyectos deben incluir acciones dirigidas a:</w:t>
                  </w:r>
                </w:p>
                <w:p w:rsidR="008515F8" w:rsidP="008515F8" w:rsidRDefault="008515F8" w14:paraId="0CCCB276" w14:textId="77777777">
                  <w:pPr>
                    <w:pStyle w:val="TableParagraph"/>
                    <w:ind w:right="142"/>
                    <w:jc w:val="both"/>
                    <w:rPr>
                      <w:rFonts w:ascii="Arial Narrow" w:hAnsi="Arial Narrow" w:eastAsia="Times New Roman" w:cs="Times New Roman"/>
                      <w:b/>
                      <w:bCs/>
                      <w:color w:val="000000"/>
                      <w:sz w:val="20"/>
                      <w:szCs w:val="20"/>
                      <w:shd w:val="clear" w:color="auto" w:fill="FFFFFF"/>
                      <w:lang w:val="es-CO" w:eastAsia="es-ES"/>
                    </w:rPr>
                  </w:pPr>
                </w:p>
                <w:p w:rsidR="008515F8" w:rsidP="00203A43" w:rsidRDefault="008515F8" w14:paraId="23E70BE5" w14:textId="77777777">
                  <w:pPr>
                    <w:pStyle w:val="TableParagraph"/>
                    <w:numPr>
                      <w:ilvl w:val="0"/>
                      <w:numId w:val="10"/>
                    </w:numPr>
                    <w:ind w:right="142"/>
                    <w:jc w:val="both"/>
                    <w:rPr>
                      <w:rFonts w:ascii="Arial Narrow" w:hAnsi="Arial Narrow" w:eastAsia="Times New Roman" w:cs="Times New Roman"/>
                      <w:color w:val="000000"/>
                      <w:sz w:val="20"/>
                      <w:szCs w:val="20"/>
                      <w:shd w:val="clear" w:color="auto" w:fill="FFFFFF"/>
                      <w:lang w:val="es-CO" w:eastAsia="es-ES"/>
                    </w:rPr>
                  </w:pPr>
                  <w:r w:rsidRPr="008515F8">
                    <w:rPr>
                      <w:rFonts w:ascii="Arial Narrow" w:hAnsi="Arial Narrow" w:eastAsia="Times New Roman" w:cs="Times New Roman"/>
                      <w:color w:val="000000"/>
                      <w:sz w:val="20"/>
                      <w:szCs w:val="20"/>
                      <w:shd w:val="clear" w:color="auto" w:fill="FFFFFF"/>
                      <w:lang w:val="es-CO" w:eastAsia="es-ES"/>
                    </w:rPr>
                    <w:t>Identificar mercados potenciales, así como procesos innovadores de creación, producción, distribución, circulación, consumo y apropiación de bienes y servicios artísticos y culturales</w:t>
                  </w:r>
                </w:p>
                <w:p w:rsidR="008515F8" w:rsidP="00203A43" w:rsidRDefault="008515F8" w14:paraId="71C01E6A" w14:textId="77777777">
                  <w:pPr>
                    <w:pStyle w:val="TableParagraph"/>
                    <w:numPr>
                      <w:ilvl w:val="0"/>
                      <w:numId w:val="10"/>
                    </w:numPr>
                    <w:ind w:right="142"/>
                    <w:jc w:val="both"/>
                    <w:rPr>
                      <w:rFonts w:ascii="Arial Narrow" w:hAnsi="Arial Narrow" w:eastAsia="Times New Roman" w:cs="Times New Roman"/>
                      <w:color w:val="000000"/>
                      <w:sz w:val="20"/>
                      <w:szCs w:val="20"/>
                      <w:shd w:val="clear" w:color="auto" w:fill="FFFFFF"/>
                      <w:lang w:val="es-CO" w:eastAsia="es-ES"/>
                    </w:rPr>
                  </w:pPr>
                  <w:r w:rsidRPr="008515F8">
                    <w:rPr>
                      <w:rFonts w:ascii="Arial Narrow" w:hAnsi="Arial Narrow" w:eastAsia="Times New Roman" w:cs="Times New Roman"/>
                      <w:color w:val="000000"/>
                      <w:sz w:val="20"/>
                      <w:szCs w:val="20"/>
                      <w:shd w:val="clear" w:color="auto" w:fill="FFFFFF"/>
                      <w:lang w:val="es-CO" w:eastAsia="es-ES"/>
                    </w:rPr>
                    <w:t>Identificar necesidades, debilidades, fortalezas, amenazas y oportunidades de los modelos de negocio de emprendedores y empresarios del sector artístico y cultural</w:t>
                  </w:r>
                </w:p>
                <w:p w:rsidR="008515F8" w:rsidP="00203A43" w:rsidRDefault="008515F8" w14:paraId="725BBA9F" w14:textId="77777777">
                  <w:pPr>
                    <w:pStyle w:val="TableParagraph"/>
                    <w:numPr>
                      <w:ilvl w:val="0"/>
                      <w:numId w:val="10"/>
                    </w:numPr>
                    <w:ind w:right="142"/>
                    <w:jc w:val="both"/>
                    <w:rPr>
                      <w:rFonts w:ascii="Arial Narrow" w:hAnsi="Arial Narrow" w:eastAsia="Times New Roman" w:cs="Times New Roman"/>
                      <w:color w:val="000000"/>
                      <w:sz w:val="20"/>
                      <w:szCs w:val="20"/>
                      <w:shd w:val="clear" w:color="auto" w:fill="FFFFFF"/>
                      <w:lang w:val="es-CO" w:eastAsia="es-ES"/>
                    </w:rPr>
                  </w:pPr>
                  <w:r w:rsidRPr="008515F8">
                    <w:rPr>
                      <w:rFonts w:ascii="Arial Narrow" w:hAnsi="Arial Narrow" w:eastAsia="Times New Roman" w:cs="Times New Roman"/>
                      <w:color w:val="000000"/>
                      <w:sz w:val="20"/>
                      <w:szCs w:val="20"/>
                      <w:shd w:val="clear" w:color="auto" w:fill="FFFFFF"/>
                      <w:lang w:val="es-CO" w:eastAsia="es-ES"/>
                    </w:rPr>
                    <w:t>Fortalecer capacidades y competencias de los agentes artísticos y culturales relacionadas con investigación de mercados, creación e innovación, producción, promoción, negociación, distribución, comercialización y seguimiento post venta de su oferta.</w:t>
                  </w:r>
                </w:p>
                <w:p w:rsidRPr="008515F8" w:rsidR="008515F8" w:rsidP="00203A43" w:rsidRDefault="008515F8" w14:paraId="4413582D" w14:textId="77777777">
                  <w:pPr>
                    <w:pStyle w:val="TableParagraph"/>
                    <w:numPr>
                      <w:ilvl w:val="0"/>
                      <w:numId w:val="10"/>
                    </w:numPr>
                    <w:ind w:right="142"/>
                    <w:jc w:val="both"/>
                    <w:rPr>
                      <w:rFonts w:ascii="Arial Narrow" w:hAnsi="Arial Narrow" w:eastAsia="Times New Roman" w:cs="Times New Roman"/>
                      <w:color w:val="000000"/>
                      <w:sz w:val="20"/>
                      <w:szCs w:val="20"/>
                      <w:shd w:val="clear" w:color="auto" w:fill="FFFFFF"/>
                      <w:lang w:val="es-CO" w:eastAsia="es-ES"/>
                    </w:rPr>
                  </w:pPr>
                  <w:r w:rsidRPr="008515F8">
                    <w:rPr>
                      <w:rFonts w:ascii="Arial Narrow" w:hAnsi="Arial Narrow" w:eastAsia="Times New Roman" w:cs="Times New Roman"/>
                      <w:color w:val="000000"/>
                      <w:sz w:val="20"/>
                      <w:szCs w:val="20"/>
                      <w:shd w:val="clear" w:color="auto" w:fill="FFFFFF"/>
                      <w:lang w:val="es-CO" w:eastAsia="es-ES"/>
                    </w:rPr>
                    <w:t>Hacer seguimiento a las estrategias y acciones relacionadas con la consolidación, ampliación de mercado y nuevas oportunidades de negocio</w:t>
                  </w:r>
                </w:p>
                <w:p w:rsidRPr="008D0104" w:rsidR="00FE632B" w:rsidP="00FE632B" w:rsidRDefault="00FE632B" w14:paraId="352A9E46" w14:textId="77777777">
                  <w:pPr>
                    <w:pStyle w:val="TableParagraph"/>
                    <w:ind w:right="142"/>
                    <w:jc w:val="both"/>
                    <w:rPr>
                      <w:rFonts w:ascii="Arial Narrow" w:hAnsi="Arial Narrow" w:eastAsia="Times New Roman" w:cs="Times New Roman"/>
                      <w:color w:val="000000"/>
                      <w:sz w:val="20"/>
                      <w:szCs w:val="20"/>
                      <w:shd w:val="clear" w:color="auto" w:fill="FFFFFF"/>
                      <w:lang w:val="es-CO" w:eastAsia="es-ES"/>
                    </w:rPr>
                  </w:pPr>
                </w:p>
                <w:p w:rsidRPr="008D0104" w:rsidR="00FE632B" w:rsidP="00FE632B" w:rsidRDefault="00FE632B" w14:paraId="3F06BACC" w14:textId="77777777">
                  <w:pPr>
                    <w:pStyle w:val="TableParagraph"/>
                    <w:ind w:right="142"/>
                    <w:jc w:val="both"/>
                    <w:rPr>
                      <w:rFonts w:ascii="Arial Narrow" w:hAnsi="Arial Narrow" w:eastAsia="Times New Roman" w:cs="Times New Roman"/>
                      <w:color w:val="000000"/>
                      <w:sz w:val="20"/>
                      <w:szCs w:val="20"/>
                      <w:shd w:val="clear" w:color="auto" w:fill="FFFFFF"/>
                      <w:lang w:val="es-CO" w:eastAsia="es-ES"/>
                    </w:rPr>
                  </w:pPr>
                  <w:r w:rsidRPr="008D0104" w:rsidR="00FE632B">
                    <w:rPr>
                      <w:rFonts w:ascii="Arial Narrow" w:hAnsi="Arial Narrow" w:eastAsia="Times New Roman" w:cs="Times New Roman"/>
                      <w:color w:val="000000"/>
                      <w:sz w:val="20"/>
                      <w:szCs w:val="20"/>
                      <w:shd w:val="clear" w:color="auto" w:fill="FFFFFF"/>
                      <w:lang w:val="es-CO" w:eastAsia="es-ES"/>
                    </w:rPr>
                    <w:t xml:space="preserve">Todas las acciones implementadas en el marco de estas actividades deberán estar orientas a todos los grupos poblacionales, etarios, étnicos y sectores sociales habitantes en la localidad de San Cristóbal y de esta manera establecer énfasis en enfoque diferencial y poblacional. </w:t>
                  </w:r>
                </w:p>
                <w:p w:rsidR="52ACD304" w:rsidP="52ACD304" w:rsidRDefault="52ACD304" w14:paraId="7ADA2B3C" w14:textId="3D3F6CB1">
                  <w:pPr>
                    <w:pStyle w:val="TableParagraph"/>
                    <w:ind w:right="142"/>
                    <w:jc w:val="both"/>
                    <w:rPr>
                      <w:rFonts w:ascii="Arial Narrow" w:hAnsi="Arial Narrow" w:eastAsia="Times New Roman" w:cs="Times New Roman"/>
                      <w:color w:val="000000" w:themeColor="text1" w:themeTint="FF" w:themeShade="FF"/>
                      <w:sz w:val="20"/>
                      <w:szCs w:val="20"/>
                      <w:lang w:val="es-CO" w:eastAsia="es-ES"/>
                    </w:rPr>
                  </w:pPr>
                </w:p>
                <w:p w:rsidR="76A327A2" w:rsidP="52ACD304" w:rsidRDefault="76A327A2" w14:paraId="7E922125" w14:textId="18170B7A">
                  <w:pPr>
                    <w:pStyle w:val="TableParagraph"/>
                    <w:numPr>
                      <w:ilvl w:val="0"/>
                      <w:numId w:val="23"/>
                    </w:numPr>
                    <w:ind w:right="142"/>
                    <w:jc w:val="both"/>
                    <w:rPr>
                      <w:rFonts w:ascii="Arial Narrow" w:hAnsi="Arial Narrow" w:eastAsia="Times New Roman" w:cs="Times New Roman"/>
                      <w:color w:val="000000" w:themeColor="text1" w:themeTint="FF" w:themeShade="FF"/>
                      <w:sz w:val="20"/>
                      <w:szCs w:val="20"/>
                      <w:lang w:val="es-CO" w:eastAsia="es-ES"/>
                    </w:rPr>
                  </w:pPr>
                  <w:r w:rsidRPr="52ACD304" w:rsidR="76A327A2">
                    <w:rPr>
                      <w:rFonts w:ascii="Arial Narrow" w:hAnsi="Arial Narrow" w:eastAsia="Times New Roman" w:cs="Times New Roman"/>
                      <w:color w:val="000000" w:themeColor="text1" w:themeTint="FF" w:themeShade="FF"/>
                      <w:sz w:val="20"/>
                      <w:szCs w:val="20"/>
                      <w:lang w:val="es-CO" w:eastAsia="es-ES"/>
                    </w:rPr>
                    <w:t xml:space="preserve">Es Cultura Local 3.0- 2022 ejecutado entre el Fondo de Desarrollo Local De San Cristóbal y la </w:t>
                  </w:r>
                  <w:proofErr w:type="gramStart"/>
                  <w:r w:rsidRPr="52ACD304" w:rsidR="76A327A2">
                    <w:rPr>
                      <w:rFonts w:ascii="Arial Narrow" w:hAnsi="Arial Narrow" w:eastAsia="Times New Roman" w:cs="Times New Roman"/>
                      <w:color w:val="000000" w:themeColor="text1" w:themeTint="FF" w:themeShade="FF"/>
                      <w:sz w:val="20"/>
                      <w:szCs w:val="20"/>
                      <w:lang w:val="es-CO" w:eastAsia="es-ES"/>
                    </w:rPr>
                    <w:t>Secretaria</w:t>
                  </w:r>
                  <w:proofErr w:type="gramEnd"/>
                  <w:r w:rsidRPr="52ACD304" w:rsidR="76A327A2">
                    <w:rPr>
                      <w:rFonts w:ascii="Arial Narrow" w:hAnsi="Arial Narrow" w:eastAsia="Times New Roman" w:cs="Times New Roman"/>
                      <w:color w:val="000000" w:themeColor="text1" w:themeTint="FF" w:themeShade="FF"/>
                      <w:sz w:val="20"/>
                      <w:szCs w:val="20"/>
                      <w:lang w:val="es-CO" w:eastAsia="es-ES"/>
                    </w:rPr>
                    <w:t xml:space="preserve"> de Cultura Recreación y Deportes –SDCRD-y El Instituto De Las Artes –IDARTES-, donde a través del programa distrital de estímulos se entrega</w:t>
                  </w:r>
                  <w:r w:rsidRPr="52ACD304" w:rsidR="751AA07B">
                    <w:rPr>
                      <w:rFonts w:ascii="Arial Narrow" w:hAnsi="Arial Narrow" w:eastAsia="Times New Roman" w:cs="Times New Roman"/>
                      <w:color w:val="000000" w:themeColor="text1" w:themeTint="FF" w:themeShade="FF"/>
                      <w:sz w:val="20"/>
                      <w:szCs w:val="20"/>
                      <w:lang w:val="es-CO" w:eastAsia="es-ES"/>
                    </w:rPr>
                    <w:t>n</w:t>
                  </w:r>
                  <w:r w:rsidRPr="52ACD304" w:rsidR="76A327A2">
                    <w:rPr>
                      <w:rFonts w:ascii="Arial Narrow" w:hAnsi="Arial Narrow" w:eastAsia="Times New Roman" w:cs="Times New Roman"/>
                      <w:color w:val="000000" w:themeColor="text1" w:themeTint="FF" w:themeShade="FF"/>
                      <w:sz w:val="20"/>
                      <w:szCs w:val="20"/>
                      <w:lang w:val="es-CO" w:eastAsia="es-ES"/>
                    </w:rPr>
                    <w:t xml:space="preserve"> iniciativas de promoción artísticas, cultural y patrimonial; por medio de este convenio se cumplen presupuestos participativos y becas en temas de arte, cultura y patrimonio. Durante la vigencia 2022, 25 propuestas terminaron la formación y los jurados elegirán 20 para la entrega de $20.150.000 cada uno, los otros 5 se cumplen en el componente A por presupuesto participativo recibiendo $35.200.000 cada uno.</w:t>
                  </w:r>
                </w:p>
                <w:p w:rsidR="4E819CDB" w:rsidP="4E819CDB" w:rsidRDefault="4E819CDB" w14:paraId="73ABC673" w14:textId="2BC42420">
                  <w:pPr>
                    <w:pStyle w:val="TableParagraph"/>
                    <w:ind w:right="142"/>
                    <w:jc w:val="both"/>
                    <w:rPr>
                      <w:color w:val="000000" w:themeColor="text1"/>
                      <w:lang w:val="es-CO" w:eastAsia="es-ES"/>
                    </w:rPr>
                  </w:pPr>
                </w:p>
                <w:p w:rsidRPr="008D0104" w:rsidR="00FE632B" w:rsidP="00FE632B" w:rsidRDefault="00FE632B" w14:paraId="0038F603" w14:textId="77777777">
                  <w:pPr>
                    <w:rPr>
                      <w:rFonts w:ascii="Arial Narrow" w:hAnsi="Arial Narrow"/>
                      <w:color w:val="000000"/>
                      <w:sz w:val="20"/>
                      <w:shd w:val="clear" w:color="auto" w:fill="FFFFFF"/>
                    </w:rPr>
                  </w:pPr>
                </w:p>
              </w:tc>
            </w:tr>
            <w:tr w:rsidRPr="00426DCF" w:rsidR="00FE632B" w:rsidTr="52ACD304" w14:paraId="753F39E4" w14:textId="77777777">
              <w:trPr>
                <w:gridAfter w:val="2"/>
                <w:wAfter w:w="155" w:type="dxa"/>
                <w:trHeight w:val="227"/>
                <w:tblHeader/>
              </w:trPr>
              <w:tc>
                <w:tcPr>
                  <w:tcW w:w="3060" w:type="dxa"/>
                  <w:gridSpan w:val="3"/>
                  <w:vMerge w:val="restart"/>
                  <w:tcBorders>
                    <w:bottom w:val="single" w:color="auto" w:sz="4" w:space="0"/>
                  </w:tcBorders>
                  <w:shd w:val="clear" w:color="auto" w:fill="D9D9D9" w:themeFill="background1" w:themeFillShade="D9"/>
                  <w:tcMar/>
                  <w:vAlign w:val="center"/>
                </w:tcPr>
                <w:p w:rsidRPr="00426DCF" w:rsidR="00FE632B" w:rsidP="00FE632B" w:rsidRDefault="00FE632B" w14:paraId="24357F43" w14:textId="77777777">
                  <w:pPr>
                    <w:autoSpaceDE w:val="0"/>
                    <w:autoSpaceDN w:val="0"/>
                    <w:adjustRightInd w:val="0"/>
                    <w:jc w:val="center"/>
                    <w:rPr>
                      <w:rFonts w:cs="Arial"/>
                      <w:sz w:val="18"/>
                      <w:szCs w:val="18"/>
                      <w:lang w:val="es-ES"/>
                    </w:rPr>
                  </w:pPr>
                  <w:r w:rsidRPr="00426DCF">
                    <w:rPr>
                      <w:rFonts w:cs="Arial"/>
                      <w:b/>
                      <w:sz w:val="18"/>
                      <w:szCs w:val="18"/>
                      <w:lang w:val="es-ES"/>
                    </w:rPr>
                    <w:t>DESCRIPCIÓN DE LA POBLACIÓN</w:t>
                  </w:r>
                </w:p>
              </w:tc>
              <w:tc>
                <w:tcPr>
                  <w:tcW w:w="5100" w:type="dxa"/>
                  <w:gridSpan w:val="5"/>
                  <w:tcBorders>
                    <w:bottom w:val="single" w:color="auto" w:sz="4" w:space="0"/>
                  </w:tcBorders>
                  <w:shd w:val="clear" w:color="auto" w:fill="D9D9D9" w:themeFill="background1" w:themeFillShade="D9"/>
                  <w:tcMar/>
                  <w:vAlign w:val="center"/>
                </w:tcPr>
                <w:p w:rsidRPr="00426DCF" w:rsidR="00FE632B" w:rsidP="00FE632B" w:rsidRDefault="00FE632B" w14:paraId="335FE23E" w14:textId="77777777">
                  <w:pPr>
                    <w:autoSpaceDE w:val="0"/>
                    <w:autoSpaceDN w:val="0"/>
                    <w:adjustRightInd w:val="0"/>
                    <w:jc w:val="center"/>
                    <w:rPr>
                      <w:rFonts w:cs="Arial"/>
                      <w:b/>
                      <w:sz w:val="18"/>
                      <w:szCs w:val="18"/>
                      <w:lang w:val="es-ES"/>
                    </w:rPr>
                  </w:pPr>
                  <w:r w:rsidRPr="00426DCF">
                    <w:rPr>
                      <w:rFonts w:cs="Arial"/>
                      <w:b/>
                      <w:sz w:val="18"/>
                      <w:szCs w:val="18"/>
                      <w:lang w:val="es-ES"/>
                    </w:rPr>
                    <w:t>VIGENCIAS</w:t>
                  </w:r>
                </w:p>
              </w:tc>
              <w:tc>
                <w:tcPr>
                  <w:tcW w:w="1020" w:type="dxa"/>
                  <w:vMerge w:val="restart"/>
                  <w:shd w:val="clear" w:color="auto" w:fill="D9D9D9" w:themeFill="background1" w:themeFillShade="D9"/>
                  <w:tcMar/>
                  <w:vAlign w:val="center"/>
                </w:tcPr>
                <w:p w:rsidRPr="00426DCF" w:rsidR="00FE632B" w:rsidP="00FE632B" w:rsidRDefault="00FE632B" w14:paraId="00772125" w14:textId="77777777">
                  <w:pPr>
                    <w:autoSpaceDE w:val="0"/>
                    <w:autoSpaceDN w:val="0"/>
                    <w:adjustRightInd w:val="0"/>
                    <w:jc w:val="center"/>
                    <w:rPr>
                      <w:rFonts w:cs="Arial"/>
                      <w:b/>
                      <w:sz w:val="18"/>
                      <w:szCs w:val="18"/>
                      <w:lang w:val="es-ES"/>
                    </w:rPr>
                  </w:pPr>
                  <w:r w:rsidRPr="00426DCF">
                    <w:rPr>
                      <w:rFonts w:cs="Arial"/>
                      <w:b/>
                      <w:sz w:val="18"/>
                      <w:szCs w:val="18"/>
                      <w:lang w:val="es-ES"/>
                    </w:rPr>
                    <w:t>TOTAL</w:t>
                  </w:r>
                </w:p>
              </w:tc>
            </w:tr>
            <w:tr w:rsidRPr="00426DCF" w:rsidR="00FE632B" w:rsidTr="52ACD304" w14:paraId="7F60E241" w14:textId="77777777">
              <w:trPr>
                <w:gridAfter w:val="2"/>
                <w:wAfter w:w="155" w:type="dxa"/>
                <w:trHeight w:val="227"/>
                <w:tblHeader/>
              </w:trPr>
              <w:tc>
                <w:tcPr>
                  <w:tcW w:w="3060" w:type="dxa"/>
                  <w:gridSpan w:val="3"/>
                  <w:vMerge/>
                  <w:tcMar/>
                  <w:vAlign w:val="center"/>
                </w:tcPr>
                <w:p w:rsidRPr="00426DCF" w:rsidR="00FE632B" w:rsidP="00FE632B" w:rsidRDefault="00FE632B" w14:paraId="159CDB8A" w14:textId="77777777">
                  <w:pPr>
                    <w:autoSpaceDE w:val="0"/>
                    <w:autoSpaceDN w:val="0"/>
                    <w:adjustRightInd w:val="0"/>
                    <w:jc w:val="center"/>
                    <w:rPr>
                      <w:rFonts w:cs="Arial"/>
                      <w:sz w:val="18"/>
                      <w:szCs w:val="18"/>
                      <w:lang w:val="es-ES"/>
                    </w:rPr>
                  </w:pPr>
                </w:p>
              </w:tc>
              <w:tc>
                <w:tcPr>
                  <w:tcW w:w="2040" w:type="dxa"/>
                  <w:gridSpan w:val="2"/>
                  <w:tcBorders>
                    <w:bottom w:val="single" w:color="auto" w:sz="4" w:space="0"/>
                  </w:tcBorders>
                  <w:shd w:val="clear" w:color="auto" w:fill="D9D9D9" w:themeFill="background1" w:themeFillShade="D9"/>
                  <w:tcMar/>
                  <w:vAlign w:val="center"/>
                </w:tcPr>
                <w:p w:rsidRPr="00426DCF" w:rsidR="00FE632B" w:rsidP="00FE632B" w:rsidRDefault="00FE632B" w14:paraId="3D9EF7F4" w14:textId="77777777">
                  <w:pPr>
                    <w:autoSpaceDE w:val="0"/>
                    <w:autoSpaceDN w:val="0"/>
                    <w:adjustRightInd w:val="0"/>
                    <w:jc w:val="center"/>
                    <w:rPr>
                      <w:rFonts w:cs="Arial"/>
                      <w:b/>
                      <w:sz w:val="18"/>
                      <w:szCs w:val="18"/>
                      <w:lang w:val="es-ES"/>
                    </w:rPr>
                  </w:pPr>
                  <w:r>
                    <w:rPr>
                      <w:rFonts w:cs="Arial"/>
                      <w:b/>
                      <w:sz w:val="18"/>
                      <w:szCs w:val="18"/>
                      <w:lang w:val="es-ES"/>
                    </w:rPr>
                    <w:t>2021</w:t>
                  </w:r>
                </w:p>
              </w:tc>
              <w:tc>
                <w:tcPr>
                  <w:tcW w:w="1020" w:type="dxa"/>
                  <w:tcBorders>
                    <w:bottom w:val="single" w:color="auto" w:sz="4" w:space="0"/>
                  </w:tcBorders>
                  <w:shd w:val="clear" w:color="auto" w:fill="D9D9D9" w:themeFill="background1" w:themeFillShade="D9"/>
                  <w:tcMar/>
                  <w:vAlign w:val="center"/>
                </w:tcPr>
                <w:p w:rsidRPr="00426DCF" w:rsidR="00FE632B" w:rsidP="00FE632B" w:rsidRDefault="00FE632B" w14:paraId="169B15AC" w14:textId="77777777">
                  <w:pPr>
                    <w:autoSpaceDE w:val="0"/>
                    <w:autoSpaceDN w:val="0"/>
                    <w:adjustRightInd w:val="0"/>
                    <w:jc w:val="center"/>
                    <w:rPr>
                      <w:rFonts w:cs="Arial"/>
                      <w:b/>
                      <w:sz w:val="18"/>
                      <w:szCs w:val="18"/>
                      <w:lang w:val="es-ES"/>
                    </w:rPr>
                  </w:pPr>
                  <w:r>
                    <w:rPr>
                      <w:rFonts w:cs="Arial"/>
                      <w:b/>
                      <w:sz w:val="18"/>
                      <w:szCs w:val="18"/>
                      <w:lang w:val="es-ES"/>
                    </w:rPr>
                    <w:t>2022</w:t>
                  </w:r>
                </w:p>
              </w:tc>
              <w:tc>
                <w:tcPr>
                  <w:tcW w:w="1020" w:type="dxa"/>
                  <w:tcBorders>
                    <w:bottom w:val="single" w:color="auto" w:sz="4" w:space="0"/>
                  </w:tcBorders>
                  <w:shd w:val="clear" w:color="auto" w:fill="D9D9D9" w:themeFill="background1" w:themeFillShade="D9"/>
                  <w:tcMar/>
                  <w:vAlign w:val="center"/>
                </w:tcPr>
                <w:p w:rsidRPr="00426DCF" w:rsidR="00FE632B" w:rsidP="00FE632B" w:rsidRDefault="00FE632B" w14:paraId="569B2CA4" w14:textId="77777777">
                  <w:pPr>
                    <w:autoSpaceDE w:val="0"/>
                    <w:autoSpaceDN w:val="0"/>
                    <w:adjustRightInd w:val="0"/>
                    <w:jc w:val="center"/>
                    <w:rPr>
                      <w:rFonts w:cs="Arial"/>
                      <w:b/>
                      <w:sz w:val="18"/>
                      <w:szCs w:val="18"/>
                      <w:lang w:val="es-ES"/>
                    </w:rPr>
                  </w:pPr>
                  <w:r>
                    <w:rPr>
                      <w:rFonts w:cs="Arial"/>
                      <w:b/>
                      <w:sz w:val="18"/>
                      <w:szCs w:val="18"/>
                      <w:lang w:val="es-ES"/>
                    </w:rPr>
                    <w:t>2023</w:t>
                  </w:r>
                </w:p>
              </w:tc>
              <w:tc>
                <w:tcPr>
                  <w:tcW w:w="1020" w:type="dxa"/>
                  <w:tcBorders>
                    <w:bottom w:val="single" w:color="auto" w:sz="4" w:space="0"/>
                  </w:tcBorders>
                  <w:shd w:val="clear" w:color="auto" w:fill="D9D9D9" w:themeFill="background1" w:themeFillShade="D9"/>
                  <w:tcMar/>
                  <w:vAlign w:val="center"/>
                </w:tcPr>
                <w:p w:rsidRPr="00426DCF" w:rsidR="00FE632B" w:rsidP="00FE632B" w:rsidRDefault="00FE632B" w14:paraId="1A0C8285" w14:textId="77777777">
                  <w:pPr>
                    <w:autoSpaceDE w:val="0"/>
                    <w:autoSpaceDN w:val="0"/>
                    <w:adjustRightInd w:val="0"/>
                    <w:jc w:val="center"/>
                    <w:rPr>
                      <w:rFonts w:cs="Arial"/>
                      <w:b/>
                      <w:sz w:val="18"/>
                      <w:szCs w:val="18"/>
                      <w:lang w:val="es-ES"/>
                    </w:rPr>
                  </w:pPr>
                  <w:r>
                    <w:rPr>
                      <w:rFonts w:cs="Arial"/>
                      <w:b/>
                      <w:sz w:val="18"/>
                      <w:szCs w:val="18"/>
                      <w:lang w:val="es-ES"/>
                    </w:rPr>
                    <w:t>2024</w:t>
                  </w:r>
                </w:p>
              </w:tc>
              <w:tc>
                <w:tcPr>
                  <w:tcW w:w="1020" w:type="dxa"/>
                  <w:vMerge/>
                  <w:tcMar/>
                  <w:vAlign w:val="center"/>
                </w:tcPr>
                <w:p w:rsidRPr="00426DCF" w:rsidR="00FE632B" w:rsidP="00FE632B" w:rsidRDefault="00FE632B" w14:paraId="6CF7F437" w14:textId="77777777">
                  <w:pPr>
                    <w:autoSpaceDE w:val="0"/>
                    <w:autoSpaceDN w:val="0"/>
                    <w:adjustRightInd w:val="0"/>
                    <w:jc w:val="center"/>
                    <w:rPr>
                      <w:rFonts w:cs="Arial"/>
                      <w:b/>
                      <w:sz w:val="18"/>
                      <w:szCs w:val="18"/>
                      <w:lang w:val="es-ES"/>
                    </w:rPr>
                  </w:pPr>
                </w:p>
              </w:tc>
            </w:tr>
            <w:tr w:rsidRPr="00426DCF" w:rsidR="00FE632B" w:rsidTr="52ACD304" w14:paraId="6B3DCC7E" w14:textId="77777777">
              <w:trPr>
                <w:gridAfter w:val="2"/>
                <w:wAfter w:w="155" w:type="dxa"/>
                <w:trHeight w:val="249"/>
                <w:tblHeader/>
              </w:trPr>
              <w:tc>
                <w:tcPr>
                  <w:tcW w:w="3060" w:type="dxa"/>
                  <w:gridSpan w:val="3"/>
                  <w:shd w:val="clear" w:color="auto" w:fill="FFFFFF" w:themeFill="background1"/>
                  <w:tcMar/>
                  <w:vAlign w:val="center"/>
                </w:tcPr>
                <w:p w:rsidRPr="00426DCF" w:rsidR="00FE632B" w:rsidP="00FE632B" w:rsidRDefault="00494FE1" w14:paraId="42D4D69E" w14:textId="54FB4C3F">
                  <w:pPr>
                    <w:autoSpaceDE w:val="0"/>
                    <w:autoSpaceDN w:val="0"/>
                    <w:adjustRightInd w:val="0"/>
                    <w:rPr>
                      <w:rFonts w:cs="Arial"/>
                      <w:sz w:val="18"/>
                      <w:szCs w:val="18"/>
                      <w:lang w:val="es-ES"/>
                    </w:rPr>
                  </w:pPr>
                  <w:r w:rsidRPr="52ACD304" w:rsidR="3768B616">
                    <w:rPr>
                      <w:rFonts w:cs="Arial"/>
                      <w:sz w:val="18"/>
                      <w:szCs w:val="18"/>
                      <w:lang w:val="es-ES"/>
                    </w:rPr>
                    <w:t>A</w:t>
                  </w:r>
                  <w:r w:rsidRPr="52ACD304" w:rsidR="00494FE1">
                    <w:rPr>
                      <w:rFonts w:cs="Arial"/>
                      <w:sz w:val="18"/>
                      <w:szCs w:val="18"/>
                      <w:lang w:val="es-ES"/>
                    </w:rPr>
                    <w:t>gentes del sector cultural y creativo de la localidad (personas naturales, empresas y agrupaciones)</w:t>
                  </w:r>
                </w:p>
              </w:tc>
              <w:tc>
                <w:tcPr>
                  <w:tcW w:w="2040" w:type="dxa"/>
                  <w:gridSpan w:val="2"/>
                  <w:shd w:val="clear" w:color="auto" w:fill="FFFFFF" w:themeFill="background1"/>
                  <w:tcMar/>
                  <w:vAlign w:val="center"/>
                </w:tcPr>
                <w:p w:rsidRPr="0047511F" w:rsidR="00FE632B" w:rsidP="708AAB96" w:rsidRDefault="00C52A57" w14:paraId="7A3A40BD" w14:textId="234D07C0">
                  <w:pPr>
                    <w:autoSpaceDE w:val="0"/>
                    <w:autoSpaceDN w:val="0"/>
                    <w:adjustRightInd w:val="0"/>
                    <w:jc w:val="center"/>
                    <w:rPr>
                      <w:rFonts w:cs="Arial"/>
                      <w:b/>
                      <w:bCs/>
                      <w:sz w:val="18"/>
                      <w:szCs w:val="18"/>
                      <w:lang w:val="es-ES"/>
                    </w:rPr>
                  </w:pPr>
                  <w:r>
                    <w:rPr>
                      <w:rFonts w:cs="Arial"/>
                      <w:b/>
                      <w:bCs/>
                      <w:sz w:val="18"/>
                      <w:szCs w:val="18"/>
                      <w:lang w:val="es-ES"/>
                    </w:rPr>
                    <w:t>25</w:t>
                  </w:r>
                </w:p>
              </w:tc>
              <w:tc>
                <w:tcPr>
                  <w:tcW w:w="1020" w:type="dxa"/>
                  <w:shd w:val="clear" w:color="auto" w:fill="FFFFFF" w:themeFill="background1"/>
                  <w:tcMar/>
                  <w:vAlign w:val="center"/>
                </w:tcPr>
                <w:p w:rsidRPr="0047511F" w:rsidR="00FE632B" w:rsidP="708AAB96" w:rsidRDefault="00C52A57" w14:paraId="27D28E98" w14:textId="7CFE9222">
                  <w:pPr>
                    <w:autoSpaceDE w:val="0"/>
                    <w:autoSpaceDN w:val="0"/>
                    <w:adjustRightInd w:val="0"/>
                    <w:jc w:val="center"/>
                    <w:rPr>
                      <w:rFonts w:cs="Arial"/>
                      <w:b/>
                      <w:bCs/>
                      <w:sz w:val="18"/>
                      <w:szCs w:val="18"/>
                      <w:lang w:val="es-ES"/>
                    </w:rPr>
                  </w:pPr>
                  <w:r>
                    <w:rPr>
                      <w:rFonts w:cs="Arial"/>
                      <w:b/>
                      <w:bCs/>
                      <w:sz w:val="18"/>
                      <w:szCs w:val="18"/>
                      <w:lang w:val="es-ES"/>
                    </w:rPr>
                    <w:t>25</w:t>
                  </w:r>
                </w:p>
              </w:tc>
              <w:tc>
                <w:tcPr>
                  <w:tcW w:w="1020" w:type="dxa"/>
                  <w:shd w:val="clear" w:color="auto" w:fill="FFFFFF" w:themeFill="background1"/>
                  <w:tcMar/>
                  <w:vAlign w:val="center"/>
                </w:tcPr>
                <w:p w:rsidRPr="0047511F" w:rsidR="00FE632B" w:rsidP="00FE632B" w:rsidRDefault="00C52A57" w14:paraId="53B5217A" w14:textId="463F51AB">
                  <w:pPr>
                    <w:autoSpaceDE w:val="0"/>
                    <w:autoSpaceDN w:val="0"/>
                    <w:adjustRightInd w:val="0"/>
                    <w:rPr>
                      <w:rFonts w:cs="Arial"/>
                      <w:b/>
                      <w:sz w:val="18"/>
                      <w:szCs w:val="18"/>
                      <w:lang w:val="es-ES"/>
                    </w:rPr>
                  </w:pPr>
                  <w:r>
                    <w:rPr>
                      <w:rFonts w:cs="Arial"/>
                      <w:b/>
                      <w:sz w:val="18"/>
                      <w:szCs w:val="18"/>
                      <w:lang w:val="es-ES"/>
                    </w:rPr>
                    <w:t>25</w:t>
                  </w:r>
                </w:p>
              </w:tc>
              <w:tc>
                <w:tcPr>
                  <w:tcW w:w="1020" w:type="dxa"/>
                  <w:shd w:val="clear" w:color="auto" w:fill="FFFFFF" w:themeFill="background1"/>
                  <w:tcMar/>
                  <w:vAlign w:val="center"/>
                </w:tcPr>
                <w:p w:rsidRPr="0047511F" w:rsidR="00FE632B" w:rsidP="00FE632B" w:rsidRDefault="00C52A57" w14:paraId="66D2315D" w14:textId="737AD82B">
                  <w:pPr>
                    <w:autoSpaceDE w:val="0"/>
                    <w:autoSpaceDN w:val="0"/>
                    <w:adjustRightInd w:val="0"/>
                    <w:jc w:val="center"/>
                    <w:rPr>
                      <w:rFonts w:cs="Arial"/>
                      <w:b/>
                      <w:sz w:val="18"/>
                      <w:szCs w:val="18"/>
                      <w:lang w:val="es-ES"/>
                    </w:rPr>
                  </w:pPr>
                  <w:r>
                    <w:rPr>
                      <w:rFonts w:cs="Arial"/>
                      <w:b/>
                      <w:sz w:val="18"/>
                      <w:szCs w:val="18"/>
                      <w:lang w:val="es-ES"/>
                    </w:rPr>
                    <w:t>25</w:t>
                  </w:r>
                </w:p>
              </w:tc>
              <w:tc>
                <w:tcPr>
                  <w:tcW w:w="1020" w:type="dxa"/>
                  <w:shd w:val="clear" w:color="auto" w:fill="FFFFFF" w:themeFill="background1"/>
                  <w:tcMar/>
                  <w:vAlign w:val="center"/>
                </w:tcPr>
                <w:p w:rsidRPr="00426DCF" w:rsidR="00FE632B" w:rsidP="708AAB96" w:rsidRDefault="00FE632B" w14:paraId="28BCBA24" w14:textId="2322C50F">
                  <w:pPr>
                    <w:autoSpaceDE w:val="0"/>
                    <w:autoSpaceDN w:val="0"/>
                    <w:adjustRightInd w:val="0"/>
                    <w:rPr>
                      <w:rFonts w:cs="Arial"/>
                      <w:b/>
                      <w:bCs/>
                      <w:sz w:val="18"/>
                      <w:szCs w:val="18"/>
                      <w:lang w:val="es-ES"/>
                    </w:rPr>
                  </w:pPr>
                </w:p>
              </w:tc>
            </w:tr>
            <w:tr w:rsidRPr="00426DCF" w:rsidR="00FE632B" w:rsidTr="52ACD304" w14:paraId="464B3EE9" w14:textId="77777777">
              <w:trPr>
                <w:gridAfter w:val="2"/>
                <w:wAfter w:w="155" w:type="dxa"/>
                <w:trHeight w:val="227"/>
                <w:tblHeader/>
              </w:trPr>
              <w:tc>
                <w:tcPr>
                  <w:tcW w:w="9180" w:type="dxa"/>
                  <w:gridSpan w:val="9"/>
                  <w:shd w:val="clear" w:color="auto" w:fill="FFFFFF" w:themeFill="background1"/>
                  <w:tcMar/>
                  <w:vAlign w:val="center"/>
                </w:tcPr>
                <w:p w:rsidRPr="00426DCF" w:rsidR="00FE632B" w:rsidP="00FE632B" w:rsidRDefault="00FE632B" w14:paraId="3CDB00AC" w14:textId="77777777">
                  <w:pPr>
                    <w:autoSpaceDE w:val="0"/>
                    <w:autoSpaceDN w:val="0"/>
                    <w:adjustRightInd w:val="0"/>
                    <w:jc w:val="center"/>
                    <w:rPr>
                      <w:rFonts w:cs="Arial"/>
                      <w:b/>
                      <w:sz w:val="18"/>
                      <w:szCs w:val="18"/>
                      <w:lang w:val="es-ES"/>
                    </w:rPr>
                  </w:pPr>
                </w:p>
                <w:p w:rsidRPr="00426DCF" w:rsidR="00FE632B" w:rsidP="00FE632B" w:rsidRDefault="00FE632B" w14:paraId="38B5ACEA" w14:textId="77777777">
                  <w:pPr>
                    <w:ind w:left="360"/>
                    <w:rPr>
                      <w:rFonts w:cs="Arial"/>
                      <w:b/>
                      <w:sz w:val="18"/>
                      <w:szCs w:val="18"/>
                    </w:rPr>
                  </w:pPr>
                  <w:r w:rsidRPr="00426DCF">
                    <w:rPr>
                      <w:rFonts w:cs="Arial"/>
                      <w:b/>
                      <w:sz w:val="18"/>
                      <w:szCs w:val="18"/>
                    </w:rPr>
                    <w:t>Selección de beneficiarios</w:t>
                  </w:r>
                </w:p>
                <w:p w:rsidRPr="00426DCF" w:rsidR="00FE632B" w:rsidP="00FE632B" w:rsidRDefault="00FE632B" w14:paraId="2CB74C19" w14:textId="77777777">
                  <w:pPr>
                    <w:ind w:left="360"/>
                    <w:jc w:val="left"/>
                    <w:rPr>
                      <w:rFonts w:cs="Arial"/>
                      <w:i/>
                      <w:sz w:val="18"/>
                      <w:szCs w:val="18"/>
                    </w:rPr>
                  </w:pPr>
                </w:p>
                <w:p w:rsidR="00FE632B" w:rsidP="00FE632B" w:rsidRDefault="00FE632B" w14:paraId="0EEF32AD" w14:textId="358B3A74">
                  <w:pPr>
                    <w:autoSpaceDE w:val="0"/>
                    <w:autoSpaceDN w:val="0"/>
                    <w:adjustRightInd w:val="0"/>
                    <w:ind w:left="360"/>
                    <w:rPr>
                      <w:rFonts w:ascii="Arial Narrow" w:hAnsi="Arial Narrow"/>
                      <w:color w:val="000000"/>
                      <w:sz w:val="20"/>
                      <w:shd w:val="clear" w:color="auto" w:fill="FFFFFF"/>
                    </w:rPr>
                  </w:pPr>
                  <w:r>
                    <w:rPr>
                      <w:rFonts w:ascii="Arial Narrow" w:hAnsi="Arial Narrow"/>
                      <w:color w:val="000000"/>
                      <w:sz w:val="20"/>
                      <w:shd w:val="clear" w:color="auto" w:fill="FFFFFF"/>
                    </w:rPr>
                    <w:t>Los conceptos para la selección de eventos a desarrollar y selección de población beneficiaria estarán enmarcados en l</w:t>
                  </w:r>
                  <w:r w:rsidRPr="000F2876">
                    <w:rPr>
                      <w:rFonts w:ascii="Arial Narrow" w:hAnsi="Arial Narrow"/>
                      <w:color w:val="000000"/>
                      <w:sz w:val="20"/>
                      <w:shd w:val="clear" w:color="auto" w:fill="FFFFFF"/>
                    </w:rPr>
                    <w:t>os establecidos por el sector de Cultura, Recreación y Deporte establecido</w:t>
                  </w:r>
                  <w:r>
                    <w:rPr>
                      <w:rFonts w:ascii="Arial Narrow" w:hAnsi="Arial Narrow"/>
                      <w:color w:val="000000"/>
                      <w:sz w:val="20"/>
                      <w:shd w:val="clear" w:color="auto" w:fill="FFFFFF"/>
                    </w:rPr>
                    <w:t>s</w:t>
                  </w:r>
                  <w:r w:rsidRPr="000F2876">
                    <w:rPr>
                      <w:rFonts w:ascii="Arial Narrow" w:hAnsi="Arial Narrow"/>
                      <w:color w:val="000000"/>
                      <w:sz w:val="20"/>
                      <w:shd w:val="clear" w:color="auto" w:fill="FFFFFF"/>
                    </w:rPr>
                    <w:t xml:space="preserve"> en los “criterios de elegibilidad y viabilidad</w:t>
                  </w:r>
                  <w:r>
                    <w:rPr>
                      <w:rFonts w:ascii="Arial Narrow" w:hAnsi="Arial Narrow"/>
                      <w:color w:val="000000"/>
                      <w:sz w:val="20"/>
                      <w:shd w:val="clear" w:color="auto" w:fill="FFFFFF"/>
                    </w:rPr>
                    <w:t xml:space="preserve"> </w:t>
                  </w:r>
                  <w:r w:rsidRPr="000F2876">
                    <w:rPr>
                      <w:rFonts w:ascii="Arial Narrow" w:hAnsi="Arial Narrow"/>
                      <w:color w:val="000000"/>
                      <w:sz w:val="20"/>
                      <w:shd w:val="clear" w:color="auto" w:fill="FFFFFF"/>
                    </w:rPr>
                    <w:t>para los proyectos de inversión financiados con recursos de los fondos de desarrollo local 2021-2024</w:t>
                  </w:r>
                  <w:r>
                    <w:rPr>
                      <w:rFonts w:ascii="Arial Narrow" w:hAnsi="Arial Narrow"/>
                      <w:color w:val="000000"/>
                      <w:sz w:val="20"/>
                      <w:shd w:val="clear" w:color="auto" w:fill="FFFFFF"/>
                    </w:rPr>
                    <w:t xml:space="preserve"> en concordancia con el </w:t>
                  </w:r>
                  <w:r w:rsidRPr="000F2876">
                    <w:rPr>
                      <w:rFonts w:ascii="Arial Narrow" w:hAnsi="Arial Narrow"/>
                      <w:color w:val="000000"/>
                      <w:sz w:val="20"/>
                      <w:shd w:val="clear" w:color="auto" w:fill="FFFFFF"/>
                    </w:rPr>
                    <w:t>Decreto 768 de 2019</w:t>
                  </w:r>
                  <w:r>
                    <w:rPr>
                      <w:rFonts w:ascii="Arial Narrow" w:hAnsi="Arial Narrow"/>
                      <w:color w:val="000000"/>
                      <w:sz w:val="20"/>
                      <w:shd w:val="clear" w:color="auto" w:fill="FFFFFF"/>
                    </w:rPr>
                    <w:t xml:space="preserve"> (</w:t>
                  </w:r>
                  <w:r w:rsidRPr="000F2876">
                    <w:rPr>
                      <w:rFonts w:ascii="Arial Narrow" w:hAnsi="Arial Narrow"/>
                      <w:color w:val="000000"/>
                      <w:sz w:val="20"/>
                      <w:shd w:val="clear" w:color="auto" w:fill="FFFFFF"/>
                    </w:rPr>
                    <w:t>Capítulo 3 de la asesoría y asistencia técnica a las alcaldías locales</w:t>
                  </w:r>
                  <w:r>
                    <w:rPr>
                      <w:rFonts w:ascii="Arial Narrow" w:hAnsi="Arial Narrow"/>
                      <w:color w:val="000000"/>
                      <w:sz w:val="20"/>
                      <w:shd w:val="clear" w:color="auto" w:fill="FFFFFF"/>
                    </w:rPr>
                    <w:t xml:space="preserve">) y la </w:t>
                  </w:r>
                  <w:r w:rsidRPr="00F61EB3">
                    <w:rPr>
                      <w:rFonts w:ascii="Arial Narrow" w:hAnsi="Arial Narrow"/>
                      <w:color w:val="000000"/>
                      <w:sz w:val="20"/>
                      <w:shd w:val="clear" w:color="auto" w:fill="FFFFFF"/>
                    </w:rPr>
                    <w:t>Circular 15 SDP de 2020: Criterios de elegibilidad, viabilidad y de enfoques de políticas públicas 2021-2024</w:t>
                  </w:r>
                  <w:r>
                    <w:rPr>
                      <w:rFonts w:ascii="Arial Narrow" w:hAnsi="Arial Narrow"/>
                      <w:color w:val="000000"/>
                      <w:sz w:val="20"/>
                      <w:shd w:val="clear" w:color="auto" w:fill="FFFFFF"/>
                    </w:rPr>
                    <w:t>. Esto para g</w:t>
                  </w:r>
                  <w:r w:rsidRPr="00F61EB3">
                    <w:rPr>
                      <w:rFonts w:ascii="Arial Narrow" w:hAnsi="Arial Narrow"/>
                      <w:color w:val="000000"/>
                      <w:sz w:val="20"/>
                      <w:shd w:val="clear" w:color="auto" w:fill="FFFFFF"/>
                    </w:rPr>
                    <w:t>arantiza</w:t>
                  </w:r>
                  <w:r>
                    <w:rPr>
                      <w:rFonts w:ascii="Arial Narrow" w:hAnsi="Arial Narrow"/>
                      <w:color w:val="000000"/>
                      <w:sz w:val="20"/>
                      <w:shd w:val="clear" w:color="auto" w:fill="FFFFFF"/>
                    </w:rPr>
                    <w:t>r</w:t>
                  </w:r>
                  <w:r w:rsidRPr="00F61EB3">
                    <w:rPr>
                      <w:rFonts w:ascii="Arial Narrow" w:hAnsi="Arial Narrow"/>
                      <w:color w:val="000000"/>
                      <w:sz w:val="20"/>
                      <w:shd w:val="clear" w:color="auto" w:fill="FFFFFF"/>
                    </w:rPr>
                    <w:t xml:space="preserve"> la coherencia de</w:t>
                  </w:r>
                  <w:r>
                    <w:rPr>
                      <w:rFonts w:ascii="Arial Narrow" w:hAnsi="Arial Narrow"/>
                      <w:color w:val="000000"/>
                      <w:sz w:val="20"/>
                      <w:shd w:val="clear" w:color="auto" w:fill="FFFFFF"/>
                    </w:rPr>
                    <w:t xml:space="preserve">l proyecto </w:t>
                  </w:r>
                  <w:r w:rsidRPr="00F61EB3">
                    <w:rPr>
                      <w:rFonts w:ascii="Arial Narrow" w:hAnsi="Arial Narrow"/>
                      <w:color w:val="000000"/>
                      <w:sz w:val="20"/>
                      <w:shd w:val="clear" w:color="auto" w:fill="FFFFFF"/>
                    </w:rPr>
                    <w:t xml:space="preserve">con </w:t>
                  </w:r>
                  <w:r>
                    <w:rPr>
                      <w:rFonts w:ascii="Arial Narrow" w:hAnsi="Arial Narrow"/>
                      <w:color w:val="000000"/>
                      <w:sz w:val="20"/>
                      <w:shd w:val="clear" w:color="auto" w:fill="FFFFFF"/>
                    </w:rPr>
                    <w:t>el</w:t>
                  </w:r>
                  <w:r w:rsidRPr="00F61EB3">
                    <w:rPr>
                      <w:rFonts w:ascii="Arial Narrow" w:hAnsi="Arial Narrow"/>
                      <w:color w:val="000000"/>
                      <w:sz w:val="20"/>
                      <w:shd w:val="clear" w:color="auto" w:fill="FFFFFF"/>
                    </w:rPr>
                    <w:t xml:space="preserve"> enfoque y alcance de la política distrit</w:t>
                  </w:r>
                  <w:r>
                    <w:rPr>
                      <w:rFonts w:ascii="Arial Narrow" w:hAnsi="Arial Narrow"/>
                      <w:color w:val="000000"/>
                      <w:sz w:val="20"/>
                      <w:shd w:val="clear" w:color="auto" w:fill="FFFFFF"/>
                    </w:rPr>
                    <w:t>al</w:t>
                  </w:r>
                  <w:r w:rsidRPr="00F61EB3">
                    <w:rPr>
                      <w:rFonts w:ascii="Arial Narrow" w:hAnsi="Arial Narrow"/>
                      <w:color w:val="000000"/>
                      <w:sz w:val="20"/>
                      <w:shd w:val="clear" w:color="auto" w:fill="FFFFFF"/>
                    </w:rPr>
                    <w:t xml:space="preserve"> o sectoria</w:t>
                  </w:r>
                  <w:r>
                    <w:rPr>
                      <w:rFonts w:ascii="Arial Narrow" w:hAnsi="Arial Narrow"/>
                      <w:color w:val="000000"/>
                      <w:sz w:val="20"/>
                      <w:shd w:val="clear" w:color="auto" w:fill="FFFFFF"/>
                    </w:rPr>
                    <w:t>l.</w:t>
                  </w:r>
                </w:p>
                <w:p w:rsidR="008336F9" w:rsidP="00FE632B" w:rsidRDefault="008336F9" w14:paraId="394E352E" w14:textId="085AF2AB">
                  <w:pPr>
                    <w:autoSpaceDE w:val="0"/>
                    <w:autoSpaceDN w:val="0"/>
                    <w:adjustRightInd w:val="0"/>
                    <w:ind w:left="360"/>
                    <w:rPr>
                      <w:rFonts w:ascii="Arial Narrow" w:hAnsi="Arial Narrow"/>
                      <w:color w:val="000000"/>
                      <w:sz w:val="20"/>
                      <w:shd w:val="clear" w:color="auto" w:fill="FFFFFF"/>
                    </w:rPr>
                  </w:pPr>
                </w:p>
                <w:p w:rsidR="008336F9" w:rsidP="00FE632B" w:rsidRDefault="00756271" w14:paraId="241C2C24" w14:textId="5896C3CB">
                  <w:pPr>
                    <w:autoSpaceDE w:val="0"/>
                    <w:autoSpaceDN w:val="0"/>
                    <w:adjustRightInd w:val="0"/>
                    <w:ind w:left="360"/>
                    <w:rPr>
                      <w:rFonts w:ascii="Arial Narrow" w:hAnsi="Arial Narrow"/>
                      <w:color w:val="000000"/>
                      <w:sz w:val="20"/>
                      <w:shd w:val="clear" w:color="auto" w:fill="FFFFFF"/>
                    </w:rPr>
                  </w:pPr>
                  <w:r>
                    <w:rPr>
                      <w:rFonts w:ascii="Arial Narrow" w:hAnsi="Arial Narrow"/>
                      <w:color w:val="000000"/>
                      <w:sz w:val="20"/>
                      <w:shd w:val="clear" w:color="auto" w:fill="FFFFFF"/>
                    </w:rPr>
                    <w:t>Los criterios para la selección de proyectos a financiar serán</w:t>
                  </w:r>
                  <w:r w:rsidR="008336F9">
                    <w:rPr>
                      <w:rFonts w:ascii="Arial Narrow" w:hAnsi="Arial Narrow"/>
                      <w:color w:val="000000"/>
                      <w:sz w:val="20"/>
                      <w:shd w:val="clear" w:color="auto" w:fill="FFFFFF"/>
                    </w:rPr>
                    <w:t>:</w:t>
                  </w:r>
                </w:p>
                <w:p w:rsidR="008D5668" w:rsidP="00FE632B" w:rsidRDefault="008D5668" w14:paraId="17832949" w14:textId="1DD3A180">
                  <w:pPr>
                    <w:autoSpaceDE w:val="0"/>
                    <w:autoSpaceDN w:val="0"/>
                    <w:adjustRightInd w:val="0"/>
                    <w:ind w:left="360"/>
                    <w:rPr>
                      <w:rFonts w:ascii="Arial Narrow" w:hAnsi="Arial Narrow"/>
                      <w:color w:val="000000"/>
                      <w:sz w:val="20"/>
                      <w:shd w:val="clear" w:color="auto" w:fill="FFFFFF"/>
                    </w:rPr>
                  </w:pPr>
                </w:p>
                <w:p w:rsidR="008D5668" w:rsidP="008D5668" w:rsidRDefault="008D5668" w14:paraId="70939377" w14:textId="73120CE5">
                  <w:pPr>
                    <w:autoSpaceDE w:val="0"/>
                    <w:autoSpaceDN w:val="0"/>
                    <w:adjustRightInd w:val="0"/>
                    <w:ind w:left="360"/>
                    <w:rPr>
                      <w:rFonts w:ascii="Arial Narrow" w:hAnsi="Arial Narrow"/>
                      <w:color w:val="000000"/>
                      <w:sz w:val="20"/>
                      <w:shd w:val="clear" w:color="auto" w:fill="FFFFFF"/>
                    </w:rPr>
                  </w:pPr>
                  <w:r>
                    <w:rPr>
                      <w:rFonts w:ascii="Arial Narrow" w:hAnsi="Arial Narrow"/>
                      <w:color w:val="000000"/>
                      <w:sz w:val="20"/>
                      <w:shd w:val="clear" w:color="auto" w:fill="FFFFFF"/>
                    </w:rPr>
                    <w:t xml:space="preserve">Personas naturales, jurídicas y/o agrupaciones culturales con residencia permanente en la Localidad de San </w:t>
                  </w:r>
                  <w:r w:rsidR="00756271">
                    <w:rPr>
                      <w:rFonts w:ascii="Arial Narrow" w:hAnsi="Arial Narrow"/>
                      <w:color w:val="000000"/>
                      <w:sz w:val="20"/>
                      <w:shd w:val="clear" w:color="auto" w:fill="FFFFFF"/>
                    </w:rPr>
                    <w:t xml:space="preserve">Cristóbal que demuestren experiencia mínima de 6 meses. </w:t>
                  </w:r>
                  <w:r>
                    <w:rPr>
                      <w:rFonts w:ascii="Arial Narrow" w:hAnsi="Arial Narrow"/>
                      <w:color w:val="000000"/>
                      <w:sz w:val="20"/>
                      <w:shd w:val="clear" w:color="auto" w:fill="FFFFFF"/>
                    </w:rPr>
                    <w:t xml:space="preserve"> </w:t>
                  </w:r>
                </w:p>
                <w:p w:rsidR="00756271" w:rsidP="008D5668" w:rsidRDefault="00756271" w14:paraId="69C2AB37" w14:textId="77777777">
                  <w:pPr>
                    <w:autoSpaceDE w:val="0"/>
                    <w:autoSpaceDN w:val="0"/>
                    <w:adjustRightInd w:val="0"/>
                    <w:ind w:left="360"/>
                    <w:rPr>
                      <w:rFonts w:ascii="Arial Narrow" w:hAnsi="Arial Narrow"/>
                      <w:color w:val="000000"/>
                      <w:sz w:val="20"/>
                      <w:shd w:val="clear" w:color="auto" w:fill="FFFFFF"/>
                    </w:rPr>
                  </w:pPr>
                </w:p>
                <w:p w:rsidR="00756271" w:rsidP="008D5668" w:rsidRDefault="00756271" w14:paraId="42AB52EB" w14:textId="6C2F5B4F">
                  <w:pPr>
                    <w:autoSpaceDE w:val="0"/>
                    <w:autoSpaceDN w:val="0"/>
                    <w:adjustRightInd w:val="0"/>
                    <w:ind w:left="360"/>
                    <w:rPr>
                      <w:rFonts w:ascii="Arial Narrow" w:hAnsi="Arial Narrow"/>
                      <w:color w:val="000000"/>
                      <w:sz w:val="20"/>
                      <w:shd w:val="clear" w:color="auto" w:fill="FFFFFF"/>
                    </w:rPr>
                  </w:pPr>
                  <w:r>
                    <w:rPr>
                      <w:rFonts w:ascii="Arial Narrow" w:hAnsi="Arial Narrow"/>
                      <w:color w:val="000000"/>
                      <w:sz w:val="20"/>
                      <w:shd w:val="clear" w:color="auto" w:fill="FFFFFF"/>
                    </w:rPr>
                    <w:t>La propuesta o proyecto que se postule deberá estar enmarcado en alguna de las 3 líneas expuestas en la descripción de actividades</w:t>
                  </w:r>
                </w:p>
                <w:p w:rsidR="00756271" w:rsidP="008D5668" w:rsidRDefault="00756271" w14:paraId="6FCEC8FA" w14:textId="6B011295">
                  <w:pPr>
                    <w:autoSpaceDE w:val="0"/>
                    <w:autoSpaceDN w:val="0"/>
                    <w:adjustRightInd w:val="0"/>
                    <w:ind w:left="360"/>
                    <w:rPr>
                      <w:rFonts w:ascii="Arial Narrow" w:hAnsi="Arial Narrow"/>
                      <w:color w:val="000000"/>
                      <w:sz w:val="20"/>
                      <w:shd w:val="clear" w:color="auto" w:fill="FFFFFF"/>
                    </w:rPr>
                  </w:pPr>
                </w:p>
                <w:p w:rsidR="00756271" w:rsidP="008D5668" w:rsidRDefault="00756271" w14:paraId="2332D066" w14:textId="0B24D79A">
                  <w:pPr>
                    <w:autoSpaceDE w:val="0"/>
                    <w:autoSpaceDN w:val="0"/>
                    <w:adjustRightInd w:val="0"/>
                    <w:ind w:left="360"/>
                    <w:rPr>
                      <w:rFonts w:ascii="Arial Narrow" w:hAnsi="Arial Narrow"/>
                      <w:color w:val="000000"/>
                      <w:sz w:val="20"/>
                      <w:shd w:val="clear" w:color="auto" w:fill="FFFFFF"/>
                    </w:rPr>
                  </w:pPr>
                  <w:r>
                    <w:rPr>
                      <w:rFonts w:ascii="Arial Narrow" w:hAnsi="Arial Narrow"/>
                      <w:color w:val="000000"/>
                      <w:sz w:val="20"/>
                      <w:shd w:val="clear" w:color="auto" w:fill="FFFFFF"/>
                    </w:rPr>
                    <w:t>Los proyectos y/o propuestas que se postulen en la convocatoria deberán ser evaluados y seleccionados por el comité técnico definido para tal fin.</w:t>
                  </w:r>
                </w:p>
                <w:p w:rsidR="00FE632B" w:rsidP="00C52A57" w:rsidRDefault="00FE632B" w14:paraId="0977D74A" w14:textId="77777777">
                  <w:pPr>
                    <w:autoSpaceDE w:val="0"/>
                    <w:autoSpaceDN w:val="0"/>
                    <w:adjustRightInd w:val="0"/>
                    <w:rPr>
                      <w:rFonts w:ascii="Arial Narrow" w:hAnsi="Arial Narrow"/>
                      <w:color w:val="000000"/>
                      <w:sz w:val="20"/>
                      <w:shd w:val="clear" w:color="auto" w:fill="FFFFFF"/>
                    </w:rPr>
                  </w:pPr>
                </w:p>
                <w:p w:rsidRPr="00300905" w:rsidR="00FE632B" w:rsidP="00FE632B" w:rsidRDefault="00FE632B" w14:paraId="44196C4C" w14:textId="10E46473">
                  <w:pPr>
                    <w:autoSpaceDE w:val="0"/>
                    <w:autoSpaceDN w:val="0"/>
                    <w:adjustRightInd w:val="0"/>
                    <w:ind w:left="360"/>
                    <w:rPr>
                      <w:rFonts w:ascii="Arial Narrow" w:hAnsi="Arial Narrow"/>
                      <w:color w:val="000000"/>
                      <w:sz w:val="20"/>
                      <w:shd w:val="clear" w:color="auto" w:fill="FFFFFF"/>
                    </w:rPr>
                  </w:pPr>
                  <w:r>
                    <w:rPr>
                      <w:rFonts w:ascii="Arial Narrow" w:hAnsi="Arial Narrow"/>
                      <w:color w:val="000000"/>
                      <w:sz w:val="20"/>
                      <w:shd w:val="clear" w:color="auto" w:fill="FFFFFF"/>
                    </w:rPr>
                    <w:t>De la misma manera se tendrán en cuenta la normativa que garantiza la t</w:t>
                  </w:r>
                  <w:r w:rsidRPr="001811AF">
                    <w:rPr>
                      <w:rFonts w:ascii="Arial Narrow" w:hAnsi="Arial Narrow"/>
                      <w:color w:val="000000"/>
                      <w:sz w:val="20"/>
                      <w:shd w:val="clear" w:color="auto" w:fill="FFFFFF"/>
                    </w:rPr>
                    <w:t>ransversalización de los enfoques poblacional-diferencial y de género en los proyectos de inversión a nivel local</w:t>
                  </w:r>
                  <w:r>
                    <w:rPr>
                      <w:rFonts w:ascii="Arial Narrow" w:hAnsi="Arial Narrow"/>
                      <w:color w:val="000000"/>
                      <w:sz w:val="20"/>
                      <w:shd w:val="clear" w:color="auto" w:fill="FFFFFF"/>
                    </w:rPr>
                    <w:t>. (</w:t>
                  </w:r>
                  <w:r w:rsidRPr="00300905">
                    <w:rPr>
                      <w:rFonts w:ascii="Arial Narrow" w:hAnsi="Arial Narrow"/>
                      <w:color w:val="000000"/>
                      <w:sz w:val="20"/>
                      <w:shd w:val="clear" w:color="auto" w:fill="FFFFFF"/>
                    </w:rPr>
                    <w:t>Resolución 1344 de 2018</w:t>
                  </w:r>
                  <w:r w:rsidR="00B32F16">
                    <w:rPr>
                      <w:rFonts w:ascii="Arial Narrow" w:hAnsi="Arial Narrow"/>
                      <w:color w:val="000000"/>
                      <w:sz w:val="20"/>
                      <w:shd w:val="clear" w:color="auto" w:fill="FFFFFF"/>
                    </w:rPr>
                    <w:t xml:space="preserve"> </w:t>
                  </w:r>
                  <w:r w:rsidRPr="00300905">
                    <w:rPr>
                      <w:rFonts w:ascii="Arial Narrow" w:hAnsi="Arial Narrow"/>
                      <w:color w:val="000000"/>
                      <w:sz w:val="20"/>
                      <w:shd w:val="clear" w:color="auto" w:fill="FFFFFF"/>
                    </w:rPr>
                    <w:t>“Por la cual se define y adopta la metodología para incorporar el enfoque poblacional-diferencial en los proyectos de inversión del Distrito Capital”</w:t>
                  </w:r>
                  <w:r>
                    <w:rPr>
                      <w:rFonts w:ascii="Arial Narrow" w:hAnsi="Arial Narrow"/>
                      <w:color w:val="000000"/>
                      <w:sz w:val="20"/>
                      <w:shd w:val="clear" w:color="auto" w:fill="FFFFFF"/>
                    </w:rPr>
                    <w:t xml:space="preserve"> y </w:t>
                  </w:r>
                  <w:r w:rsidRPr="00300905">
                    <w:rPr>
                      <w:rFonts w:ascii="Arial Narrow" w:hAnsi="Arial Narrow"/>
                      <w:color w:val="000000"/>
                      <w:sz w:val="20"/>
                      <w:shd w:val="clear" w:color="auto" w:fill="FFFFFF"/>
                    </w:rPr>
                    <w:t>Acuerdo 761 de 2020</w:t>
                  </w:r>
                  <w:r w:rsidR="00B32F16">
                    <w:rPr>
                      <w:rFonts w:ascii="Arial Narrow" w:hAnsi="Arial Narrow"/>
                      <w:color w:val="000000"/>
                      <w:sz w:val="20"/>
                      <w:shd w:val="clear" w:color="auto" w:fill="FFFFFF"/>
                    </w:rPr>
                    <w:t xml:space="preserve"> </w:t>
                  </w:r>
                  <w:r w:rsidRPr="00300905">
                    <w:rPr>
                      <w:rFonts w:ascii="Arial Narrow" w:hAnsi="Arial Narrow"/>
                      <w:color w:val="000000"/>
                      <w:sz w:val="20"/>
                      <w:shd w:val="clear" w:color="auto" w:fill="FFFFFF"/>
                    </w:rPr>
                    <w:t>“Por medio del cual se adopta el Plan de Desarrollo Económico ‘Un Nuevo Contrato Social y Ambiental para la Bogotá del Siglo XXI’”</w:t>
                  </w:r>
                  <w:r>
                    <w:rPr>
                      <w:rFonts w:ascii="Arial Narrow" w:hAnsi="Arial Narrow"/>
                      <w:color w:val="000000"/>
                      <w:sz w:val="20"/>
                      <w:shd w:val="clear" w:color="auto" w:fill="FFFFFF"/>
                    </w:rPr>
                    <w:t xml:space="preserve"> en su </w:t>
                  </w:r>
                  <w:r w:rsidRPr="00300905">
                    <w:rPr>
                      <w:rFonts w:ascii="Arial Narrow" w:hAnsi="Arial Narrow"/>
                      <w:color w:val="000000"/>
                      <w:sz w:val="20"/>
                      <w:shd w:val="clear" w:color="auto" w:fill="FFFFFF"/>
                    </w:rPr>
                    <w:t>Artículo 65</w:t>
                  </w:r>
                  <w:r>
                    <w:rPr>
                      <w:rFonts w:ascii="Arial Narrow" w:hAnsi="Arial Narrow"/>
                      <w:color w:val="000000"/>
                      <w:sz w:val="20"/>
                      <w:shd w:val="clear" w:color="auto" w:fill="FFFFFF"/>
                    </w:rPr>
                    <w:t xml:space="preserve"> </w:t>
                  </w:r>
                  <w:r w:rsidRPr="00300905">
                    <w:rPr>
                      <w:rFonts w:ascii="Arial Narrow" w:hAnsi="Arial Narrow"/>
                      <w:color w:val="000000"/>
                      <w:sz w:val="20"/>
                      <w:shd w:val="clear" w:color="auto" w:fill="FFFFFF"/>
                    </w:rPr>
                    <w:t>Transversalización de los enfoques poblacional-diferencial y de género</w:t>
                  </w:r>
                  <w:r w:rsidR="00B32F16">
                    <w:rPr>
                      <w:rFonts w:ascii="Arial Narrow" w:hAnsi="Arial Narrow"/>
                      <w:color w:val="000000"/>
                      <w:sz w:val="20"/>
                      <w:shd w:val="clear" w:color="auto" w:fill="FFFFFF"/>
                    </w:rPr>
                    <w:t xml:space="preserve"> </w:t>
                  </w:r>
                  <w:r w:rsidRPr="00300905">
                    <w:rPr>
                      <w:rFonts w:ascii="Arial Narrow" w:hAnsi="Arial Narrow"/>
                      <w:color w:val="000000"/>
                      <w:sz w:val="20"/>
                      <w:shd w:val="clear" w:color="auto" w:fill="FFFFFF"/>
                    </w:rPr>
                    <w:t>“Las entidades distritales y Alcaldías Locales deberán incorporar los enfoques poblacional-diferencial y de género en toda su gestión e intervenciones a la ciudadanía, en el marco de sus competencias. Para el caso de los instrumentos de planeación, los enfoques se deberán incorporar atendiendo las metodologías establecidas por la Secretaría Distrital de Planeación. Estos instrumentos deberán considerar las particularidades y necesidades de los grupos poblacionales y sectores sociales que habitan la ciudad, de tal forma que se generen acciones diferenciales que permitan el goce efectivo de sus derechos”</w:t>
                  </w:r>
                </w:p>
                <w:p w:rsidR="00402298" w:rsidP="00402298" w:rsidRDefault="00402298" w14:paraId="2AE75DD1" w14:textId="0906E15D">
                  <w:pPr>
                    <w:autoSpaceDE w:val="0"/>
                    <w:autoSpaceDN w:val="0"/>
                    <w:adjustRightInd w:val="0"/>
                    <w:rPr>
                      <w:rFonts w:ascii="Arial Narrow" w:hAnsi="Arial Narrow"/>
                      <w:color w:val="000000"/>
                      <w:sz w:val="20"/>
                      <w:shd w:val="clear" w:color="auto" w:fill="FFFFFF"/>
                    </w:rPr>
                  </w:pPr>
                </w:p>
                <w:p w:rsidR="00402298" w:rsidP="52ACD304" w:rsidRDefault="00402298" w14:paraId="6FFE4D15" w14:textId="3D468DF6">
                  <w:pPr>
                    <w:ind w:left="2" w:hanging="2"/>
                    <w:rPr>
                      <w:rFonts w:eastAsia="Arial" w:cs="Arial"/>
                      <w:b w:val="0"/>
                      <w:bCs w:val="0"/>
                      <w:i w:val="1"/>
                      <w:iCs w:val="1"/>
                      <w:color w:val="000000" w:themeColor="text1"/>
                      <w:sz w:val="20"/>
                      <w:szCs w:val="20"/>
                    </w:rPr>
                  </w:pPr>
                  <w:r w:rsidRPr="52ACD304" w:rsidR="00402298">
                    <w:rPr>
                      <w:rFonts w:eastAsia="Arial" w:cs="Arial"/>
                      <w:b w:val="0"/>
                      <w:bCs w:val="0"/>
                      <w:i w:val="1"/>
                      <w:iCs w:val="1"/>
                      <w:color w:val="000000" w:themeColor="text1" w:themeTint="FF" w:themeShade="FF"/>
                      <w:sz w:val="20"/>
                      <w:szCs w:val="20"/>
                    </w:rPr>
                    <w:t>PROPUESTAS DE PRESUPUESTOS PARTICIPATIVOS PRIORIZADAS ASOCIADAS AL COMPONENTE</w:t>
                  </w:r>
                  <w:r w:rsidRPr="52ACD304" w:rsidR="7368BFE3">
                    <w:rPr>
                      <w:rFonts w:eastAsia="Arial" w:cs="Arial"/>
                      <w:b w:val="0"/>
                      <w:bCs w:val="0"/>
                      <w:i w:val="1"/>
                      <w:iCs w:val="1"/>
                      <w:color w:val="000000" w:themeColor="text1" w:themeTint="FF" w:themeShade="FF"/>
                      <w:sz w:val="20"/>
                      <w:szCs w:val="20"/>
                    </w:rPr>
                    <w:t xml:space="preserve"> 2020-2021</w:t>
                  </w:r>
                </w:p>
                <w:p w:rsidR="00402298" w:rsidP="00402298" w:rsidRDefault="00402298" w14:paraId="09DFFEEA" w14:textId="77777777">
                  <w:pPr>
                    <w:ind w:left="2" w:hanging="2"/>
                    <w:rPr>
                      <w:rFonts w:eastAsia="Arial" w:cs="Arial"/>
                      <w:b/>
                      <w:bCs/>
                      <w:color w:val="000000" w:themeColor="text1"/>
                      <w:sz w:val="20"/>
                    </w:rPr>
                  </w:pPr>
                  <w:r w:rsidRPr="4E819CDB">
                    <w:rPr>
                      <w:rFonts w:eastAsia="Arial" w:cs="Arial"/>
                      <w:b/>
                      <w:bCs/>
                      <w:color w:val="000000" w:themeColor="text1"/>
                      <w:sz w:val="20"/>
                    </w:rPr>
                    <w:t xml:space="preserve"> </w:t>
                  </w:r>
                </w:p>
                <w:tbl>
                  <w:tblPr>
                    <w:tblW w:w="0" w:type="auto"/>
                    <w:tblLook w:val="06A0" w:firstRow="1" w:lastRow="0" w:firstColumn="1" w:lastColumn="0" w:noHBand="1" w:noVBand="1"/>
                  </w:tblPr>
                  <w:tblGrid>
                    <w:gridCol w:w="552"/>
                    <w:gridCol w:w="2177"/>
                    <w:gridCol w:w="6249"/>
                  </w:tblGrid>
                  <w:tr w:rsidR="00402298" w:rsidTr="52ACD304" w14:paraId="157B1A9B" w14:textId="77777777">
                    <w:tc>
                      <w:tcPr>
                        <w:tcW w:w="55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402298" w:rsidP="00402298" w:rsidRDefault="00402298" w14:paraId="71431A37" w14:textId="77777777">
                        <w:pPr>
                          <w:ind w:left="2" w:hanging="2"/>
                          <w:rPr>
                            <w:rFonts w:eastAsia="Arial" w:cs="Arial"/>
                            <w:b/>
                            <w:bCs/>
                            <w:color w:val="000000" w:themeColor="text1"/>
                            <w:sz w:val="20"/>
                          </w:rPr>
                        </w:pPr>
                        <w:r w:rsidRPr="4E819CDB">
                          <w:rPr>
                            <w:rFonts w:eastAsia="Arial" w:cs="Arial"/>
                            <w:b/>
                            <w:bCs/>
                            <w:color w:val="000000" w:themeColor="text1"/>
                            <w:sz w:val="20"/>
                          </w:rPr>
                          <w:t>No.</w:t>
                        </w:r>
                      </w:p>
                    </w:tc>
                    <w:tc>
                      <w:tcPr>
                        <w:tcW w:w="219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402298" w:rsidP="00402298" w:rsidRDefault="00402298" w14:paraId="3651AD90" w14:textId="77777777">
                        <w:pPr>
                          <w:ind w:left="2" w:hanging="2"/>
                          <w:rPr>
                            <w:rFonts w:eastAsia="Arial" w:cs="Arial"/>
                            <w:b/>
                            <w:bCs/>
                            <w:color w:val="000000" w:themeColor="text1"/>
                            <w:sz w:val="20"/>
                          </w:rPr>
                        </w:pPr>
                        <w:r w:rsidRPr="4E819CDB">
                          <w:rPr>
                            <w:rFonts w:eastAsia="Arial" w:cs="Arial"/>
                            <w:b/>
                            <w:bCs/>
                            <w:color w:val="000000" w:themeColor="text1"/>
                            <w:sz w:val="20"/>
                          </w:rPr>
                          <w:t>Título de la propuesta</w:t>
                        </w:r>
                      </w:p>
                    </w:tc>
                    <w:tc>
                      <w:tcPr>
                        <w:tcW w:w="63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402298" w:rsidP="00402298" w:rsidRDefault="00402298" w14:paraId="767C3145" w14:textId="77777777">
                        <w:pPr>
                          <w:ind w:left="2" w:hanging="2"/>
                          <w:rPr>
                            <w:rFonts w:eastAsia="Arial" w:cs="Arial"/>
                            <w:b/>
                            <w:bCs/>
                            <w:color w:val="000000" w:themeColor="text1"/>
                            <w:sz w:val="20"/>
                          </w:rPr>
                        </w:pPr>
                        <w:r w:rsidRPr="4E819CDB">
                          <w:rPr>
                            <w:rFonts w:eastAsia="Arial" w:cs="Arial"/>
                            <w:b/>
                            <w:bCs/>
                            <w:color w:val="000000" w:themeColor="text1"/>
                            <w:sz w:val="20"/>
                          </w:rPr>
                          <w:t>Descripción de la propuesta</w:t>
                        </w:r>
                      </w:p>
                    </w:tc>
                  </w:tr>
                  <w:tr w:rsidR="00402298" w:rsidTr="52ACD304" w14:paraId="0820C7EA" w14:textId="77777777">
                    <w:tc>
                      <w:tcPr>
                        <w:tcW w:w="55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402298" w:rsidP="00402298" w:rsidRDefault="00402298" w14:paraId="2EB86D93" w14:textId="77777777">
                        <w:pPr>
                          <w:ind w:left="2" w:hanging="2"/>
                          <w:rPr>
                            <w:rFonts w:eastAsia="Arial" w:cs="Arial"/>
                            <w:color w:val="000000" w:themeColor="text1"/>
                            <w:sz w:val="20"/>
                          </w:rPr>
                        </w:pPr>
                        <w:r w:rsidRPr="4E819CDB">
                          <w:rPr>
                            <w:rFonts w:eastAsia="Arial" w:cs="Arial"/>
                            <w:color w:val="000000" w:themeColor="text1"/>
                            <w:sz w:val="20"/>
                          </w:rPr>
                          <w:t>1</w:t>
                        </w:r>
                      </w:p>
                    </w:tc>
                    <w:tc>
                      <w:tcPr>
                        <w:tcW w:w="219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402298" w:rsidP="52ACD304" w:rsidRDefault="00402298" w14:paraId="74505BE4" w14:textId="77777777">
                        <w:pPr>
                          <w:ind w:left="2"/>
                          <w:jc w:val="left"/>
                          <w:rPr>
                            <w:rFonts w:ascii="Arial Narrow" w:hAnsi="Arial Narrow" w:eastAsia="Arial Narrow" w:cs="Arial Narrow"/>
                            <w:b w:val="0"/>
                            <w:bCs w:val="0"/>
                            <w:color w:val="000000" w:themeColor="text1"/>
                            <w:sz w:val="22"/>
                            <w:szCs w:val="22"/>
                          </w:rPr>
                        </w:pPr>
                        <w:r w:rsidRPr="52ACD304" w:rsidR="00402298">
                          <w:rPr>
                            <w:rFonts w:ascii="Arial Narrow" w:hAnsi="Arial Narrow" w:eastAsia="Arial Narrow" w:cs="Arial Narrow"/>
                            <w:b w:val="0"/>
                            <w:bCs w:val="0"/>
                            <w:color w:val="000000" w:themeColor="text1" w:themeTint="FF" w:themeShade="FF"/>
                            <w:sz w:val="22"/>
                            <w:szCs w:val="22"/>
                          </w:rPr>
                          <w:t>Cultura y sostenibilidad ciudadana en el deporte</w:t>
                        </w:r>
                      </w:p>
                    </w:tc>
                    <w:tc>
                      <w:tcPr>
                        <w:tcW w:w="63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402298" w:rsidP="00402298" w:rsidRDefault="00402298" w14:paraId="49E24292" w14:textId="77777777">
                        <w:pPr>
                          <w:ind w:left="2" w:hanging="2"/>
                          <w:rPr>
                            <w:color w:val="000000" w:themeColor="text1"/>
                            <w:szCs w:val="24"/>
                          </w:rPr>
                        </w:pPr>
                        <w:r w:rsidRPr="4E819CDB">
                          <w:rPr>
                            <w:rFonts w:ascii="Arial Narrow" w:hAnsi="Arial Narrow" w:eastAsia="Arial Narrow" w:cs="Arial Narrow"/>
                            <w:color w:val="000000" w:themeColor="text1"/>
                            <w:sz w:val="22"/>
                            <w:szCs w:val="22"/>
                          </w:rPr>
                          <w:t>Realizar una serie de actividades que convoquen a líderes en el tema deportivo los cuales emprenderán un proceso de aprender a formular y ejecutar sus proyectos deportivos y culturales con enfoque en derechos y participación ciudadana, siendo partícipes de un concurso a los proyecto más creativos, sostenibles y amigables con el ambiente en el entorno deportivo y cultural</w:t>
                        </w:r>
                      </w:p>
                    </w:tc>
                  </w:tr>
                </w:tbl>
                <w:p w:rsidRPr="00300905" w:rsidR="00402298" w:rsidP="52ACD304" w:rsidRDefault="00402298" w14:paraId="6800565E" w14:textId="77777777">
                  <w:pPr>
                    <w:autoSpaceDE w:val="0"/>
                    <w:autoSpaceDN w:val="0"/>
                    <w:adjustRightInd w:val="0"/>
                    <w:ind w:left="360"/>
                    <w:rPr>
                      <w:rFonts w:ascii="Arial Narrow" w:hAnsi="Arial Narrow"/>
                      <w:color w:val="000000"/>
                      <w:sz w:val="20"/>
                      <w:szCs w:val="20"/>
                      <w:shd w:val="clear" w:color="auto" w:fill="FFFFFF"/>
                    </w:rPr>
                  </w:pPr>
                </w:p>
                <w:p w:rsidR="59279804" w:rsidP="52ACD304" w:rsidRDefault="59279804" w14:paraId="0E0E9255" w14:textId="444B64CF">
                  <w:pPr>
                    <w:pStyle w:val="Normal"/>
                    <w:bidi w:val="0"/>
                    <w:spacing w:before="0" w:beforeAutospacing="off" w:after="0" w:afterAutospacing="off" w:line="259" w:lineRule="auto"/>
                    <w:ind w:left="2" w:right="0" w:hanging="2"/>
                    <w:jc w:val="both"/>
                    <w:rPr>
                      <w:rFonts w:eastAsia="Arial" w:cs="Arial"/>
                      <w:b w:val="0"/>
                      <w:bCs w:val="0"/>
                      <w:i w:val="1"/>
                      <w:iCs w:val="1"/>
                      <w:color w:val="000000" w:themeColor="text1" w:themeTint="FF" w:themeShade="FF"/>
                      <w:sz w:val="20"/>
                      <w:szCs w:val="20"/>
                    </w:rPr>
                  </w:pPr>
                  <w:r w:rsidRPr="52ACD304" w:rsidR="59279804">
                    <w:rPr>
                      <w:rFonts w:eastAsia="Arial" w:cs="Arial"/>
                      <w:b w:val="0"/>
                      <w:bCs w:val="0"/>
                      <w:i w:val="1"/>
                      <w:iCs w:val="1"/>
                      <w:color w:val="000000" w:themeColor="text1" w:themeTint="FF" w:themeShade="FF"/>
                      <w:sz w:val="20"/>
                      <w:szCs w:val="20"/>
                    </w:rPr>
                    <w:t xml:space="preserve">PROPUESTAS DE PRESUPUESTOS PARTICIPATIVOS PRIORIZADAS ASOCIADAS AL COMPONENTE </w:t>
                  </w:r>
                  <w:r w:rsidRPr="52ACD304" w:rsidR="52D1DD46">
                    <w:rPr>
                      <w:rFonts w:eastAsia="Arial" w:cs="Arial"/>
                      <w:b w:val="0"/>
                      <w:bCs w:val="0"/>
                      <w:i w:val="1"/>
                      <w:iCs w:val="1"/>
                      <w:color w:val="000000" w:themeColor="text1" w:themeTint="FF" w:themeShade="FF"/>
                      <w:sz w:val="20"/>
                      <w:szCs w:val="20"/>
                    </w:rPr>
                    <w:t>2021-2022</w:t>
                  </w:r>
                </w:p>
                <w:p w:rsidR="59279804" w:rsidP="52ACD304" w:rsidRDefault="59279804" w14:paraId="025E1232">
                  <w:pPr>
                    <w:ind w:left="2" w:hanging="2"/>
                    <w:rPr>
                      <w:rFonts w:eastAsia="Arial" w:cs="Arial"/>
                      <w:b w:val="1"/>
                      <w:bCs w:val="1"/>
                      <w:color w:val="000000" w:themeColor="text1" w:themeTint="FF" w:themeShade="FF"/>
                      <w:sz w:val="20"/>
                      <w:szCs w:val="20"/>
                    </w:rPr>
                  </w:pPr>
                  <w:r w:rsidRPr="52ACD304" w:rsidR="59279804">
                    <w:rPr>
                      <w:rFonts w:eastAsia="Arial" w:cs="Arial"/>
                      <w:b w:val="1"/>
                      <w:bCs w:val="1"/>
                      <w:color w:val="000000" w:themeColor="text1" w:themeTint="FF" w:themeShade="FF"/>
                      <w:sz w:val="20"/>
                      <w:szCs w:val="20"/>
                    </w:rPr>
                    <w:t xml:space="preserve"> </w:t>
                  </w:r>
                </w:p>
                <w:tbl>
                  <w:tblPr>
                    <w:tblW w:w="0" w:type="auto"/>
                    <w:tblLook w:val="06A0" w:firstRow="1" w:lastRow="0" w:firstColumn="1" w:lastColumn="0" w:noHBand="1" w:noVBand="1"/>
                  </w:tblPr>
                  <w:tblGrid>
                    <w:gridCol w:w="552"/>
                    <w:gridCol w:w="2175"/>
                    <w:gridCol w:w="6243"/>
                  </w:tblGrid>
                  <w:tr w:rsidR="52ACD304" w:rsidTr="52ACD304" w14:paraId="4D580BFF">
                    <w:trPr>
                      <w:trHeight w:val="300"/>
                    </w:trPr>
                    <w:tc>
                      <w:tcPr>
                        <w:tcW w:w="552" w:type="dxa"/>
                        <w:tcBorders>
                          <w:top w:val="single" w:color="000000" w:themeColor="text1" w:sz="8"/>
                          <w:left w:val="single" w:color="000000" w:themeColor="text1" w:sz="8"/>
                          <w:bottom w:val="single" w:color="000000" w:themeColor="text1" w:sz="8"/>
                          <w:right w:val="single" w:color="000000" w:themeColor="text1" w:sz="8"/>
                        </w:tcBorders>
                        <w:tcMar/>
                      </w:tcPr>
                      <w:p w:rsidR="52ACD304" w:rsidP="52ACD304" w:rsidRDefault="52ACD304" w14:paraId="55ED6323">
                        <w:pPr>
                          <w:ind w:left="2" w:hanging="2"/>
                          <w:rPr>
                            <w:rFonts w:eastAsia="Arial" w:cs="Arial"/>
                            <w:b w:val="1"/>
                            <w:bCs w:val="1"/>
                            <w:color w:val="000000" w:themeColor="text1" w:themeTint="FF" w:themeShade="FF"/>
                            <w:sz w:val="20"/>
                            <w:szCs w:val="20"/>
                          </w:rPr>
                        </w:pPr>
                        <w:r w:rsidRPr="52ACD304" w:rsidR="52ACD304">
                          <w:rPr>
                            <w:rFonts w:eastAsia="Arial" w:cs="Arial"/>
                            <w:b w:val="1"/>
                            <w:bCs w:val="1"/>
                            <w:color w:val="000000" w:themeColor="text1" w:themeTint="FF" w:themeShade="FF"/>
                            <w:sz w:val="20"/>
                            <w:szCs w:val="20"/>
                          </w:rPr>
                          <w:t>No.</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tcPr>
                      <w:p w:rsidR="52ACD304" w:rsidP="52ACD304" w:rsidRDefault="52ACD304" w14:paraId="34D9391F">
                        <w:pPr>
                          <w:ind w:left="2" w:hanging="2"/>
                          <w:rPr>
                            <w:rFonts w:eastAsia="Arial" w:cs="Arial"/>
                            <w:b w:val="1"/>
                            <w:bCs w:val="1"/>
                            <w:color w:val="000000" w:themeColor="text1" w:themeTint="FF" w:themeShade="FF"/>
                            <w:sz w:val="20"/>
                            <w:szCs w:val="20"/>
                          </w:rPr>
                        </w:pPr>
                        <w:r w:rsidRPr="52ACD304" w:rsidR="52ACD304">
                          <w:rPr>
                            <w:rFonts w:eastAsia="Arial" w:cs="Arial"/>
                            <w:b w:val="1"/>
                            <w:bCs w:val="1"/>
                            <w:color w:val="000000" w:themeColor="text1" w:themeTint="FF" w:themeShade="FF"/>
                            <w:sz w:val="20"/>
                            <w:szCs w:val="20"/>
                          </w:rPr>
                          <w:t>Título de la propuesta</w:t>
                        </w:r>
                      </w:p>
                    </w:tc>
                    <w:tc>
                      <w:tcPr>
                        <w:tcW w:w="6243" w:type="dxa"/>
                        <w:tcBorders>
                          <w:top w:val="single" w:color="000000" w:themeColor="text1" w:sz="8"/>
                          <w:left w:val="single" w:color="000000" w:themeColor="text1" w:sz="8"/>
                          <w:bottom w:val="single" w:color="000000" w:themeColor="text1" w:sz="8"/>
                          <w:right w:val="single" w:color="000000" w:themeColor="text1" w:sz="8"/>
                        </w:tcBorders>
                        <w:tcMar/>
                      </w:tcPr>
                      <w:p w:rsidR="52ACD304" w:rsidP="52ACD304" w:rsidRDefault="52ACD304" w14:paraId="05551D4A">
                        <w:pPr>
                          <w:ind w:left="2" w:hanging="2"/>
                          <w:rPr>
                            <w:rFonts w:eastAsia="Arial" w:cs="Arial"/>
                            <w:b w:val="1"/>
                            <w:bCs w:val="1"/>
                            <w:color w:val="000000" w:themeColor="text1" w:themeTint="FF" w:themeShade="FF"/>
                            <w:sz w:val="20"/>
                            <w:szCs w:val="20"/>
                          </w:rPr>
                        </w:pPr>
                        <w:r w:rsidRPr="52ACD304" w:rsidR="52ACD304">
                          <w:rPr>
                            <w:rFonts w:eastAsia="Arial" w:cs="Arial"/>
                            <w:b w:val="1"/>
                            <w:bCs w:val="1"/>
                            <w:color w:val="000000" w:themeColor="text1" w:themeTint="FF" w:themeShade="FF"/>
                            <w:sz w:val="20"/>
                            <w:szCs w:val="20"/>
                          </w:rPr>
                          <w:t>Descripción de la propuesta</w:t>
                        </w:r>
                      </w:p>
                    </w:tc>
                  </w:tr>
                  <w:tr w:rsidR="52ACD304" w:rsidTr="52ACD304" w14:paraId="052E488F">
                    <w:trPr>
                      <w:trHeight w:val="300"/>
                    </w:trPr>
                    <w:tc>
                      <w:tcPr>
                        <w:tcW w:w="55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2ACD304" w:rsidP="52ACD304" w:rsidRDefault="52ACD304" w14:paraId="661D1FE3" w14:textId="6687A6B2">
                        <w:pPr>
                          <w:pStyle w:val="Normal"/>
                          <w:bidi w:val="0"/>
                          <w:spacing w:before="0" w:beforeAutospacing="off" w:after="0" w:afterAutospacing="off" w:line="259" w:lineRule="auto"/>
                          <w:ind w:left="0" w:right="0"/>
                          <w:jc w:val="center"/>
                          <w:rPr>
                            <w:rFonts w:ascii="Arial Narrow" w:hAnsi="Arial Narrow" w:eastAsia="Arial Narrow" w:cs="Arial Narrow"/>
                            <w:color w:val="000000" w:themeColor="text1" w:themeTint="FF" w:themeShade="FF"/>
                            <w:sz w:val="22"/>
                            <w:szCs w:val="22"/>
                            <w:lang w:eastAsia="es-ES"/>
                          </w:rPr>
                        </w:pPr>
                        <w:r w:rsidRPr="52ACD304" w:rsidR="52ACD304">
                          <w:rPr>
                            <w:rFonts w:ascii="Arial Narrow" w:hAnsi="Arial Narrow" w:eastAsia="Arial Narrow" w:cs="Arial Narrow"/>
                            <w:color w:val="000000" w:themeColor="text1" w:themeTint="FF" w:themeShade="FF"/>
                            <w:sz w:val="22"/>
                            <w:szCs w:val="22"/>
                            <w:lang w:eastAsia="es-ES"/>
                          </w:rPr>
                          <w:t>16163</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C04D71" w:rsidP="52ACD304" w:rsidRDefault="08C04D71" w14:paraId="5AD63565" w14:textId="545F99F5">
                        <w:pPr>
                          <w:rPr>
                            <w:rFonts w:ascii="Arial Narrow" w:hAnsi="Arial Narrow" w:eastAsia="Arial Narrow" w:cs="Arial Narrow"/>
                            <w:color w:val="000000" w:themeColor="text1" w:themeTint="FF" w:themeShade="FF"/>
                            <w:sz w:val="22"/>
                            <w:szCs w:val="22"/>
                            <w:lang w:eastAsia="es-ES"/>
                          </w:rPr>
                        </w:pPr>
                        <w:r w:rsidRPr="52ACD304" w:rsidR="08C04D71">
                          <w:rPr>
                            <w:rFonts w:ascii="Arial Narrow" w:hAnsi="Arial Narrow" w:eastAsia="Arial Narrow" w:cs="Arial Narrow"/>
                            <w:color w:val="000000" w:themeColor="text1" w:themeTint="FF" w:themeShade="FF"/>
                            <w:sz w:val="22"/>
                            <w:szCs w:val="22"/>
                            <w:lang w:eastAsia="es-ES"/>
                          </w:rPr>
                          <w:t>R</w:t>
                        </w:r>
                        <w:r w:rsidRPr="52ACD304" w:rsidR="52ACD304">
                          <w:rPr>
                            <w:rFonts w:ascii="Arial Narrow" w:hAnsi="Arial Narrow" w:eastAsia="Arial Narrow" w:cs="Arial Narrow"/>
                            <w:color w:val="000000" w:themeColor="text1" w:themeTint="FF" w:themeShade="FF"/>
                            <w:sz w:val="22"/>
                            <w:szCs w:val="22"/>
                            <w:lang w:eastAsia="es-ES"/>
                          </w:rPr>
                          <w:t xml:space="preserve">ueda de negocios - bienes y servicios </w:t>
                        </w:r>
                        <w:r w:rsidRPr="52ACD304" w:rsidR="00A4B556">
                          <w:rPr>
                            <w:rFonts w:ascii="Arial Narrow" w:hAnsi="Arial Narrow" w:eastAsia="Arial Narrow" w:cs="Arial Narrow"/>
                            <w:color w:val="000000" w:themeColor="text1" w:themeTint="FF" w:themeShade="FF"/>
                            <w:sz w:val="22"/>
                            <w:szCs w:val="22"/>
                            <w:lang w:eastAsia="es-ES"/>
                          </w:rPr>
                          <w:t>artístico</w:t>
                        </w:r>
                        <w:r w:rsidRPr="52ACD304" w:rsidR="52ACD304">
                          <w:rPr>
                            <w:rFonts w:ascii="Arial Narrow" w:hAnsi="Arial Narrow" w:eastAsia="Arial Narrow" w:cs="Arial Narrow"/>
                            <w:color w:val="000000" w:themeColor="text1" w:themeTint="FF" w:themeShade="FF"/>
                            <w:sz w:val="22"/>
                            <w:szCs w:val="22"/>
                            <w:lang w:eastAsia="es-ES"/>
                          </w:rPr>
                          <w:t xml:space="preserve"> culturales de </w:t>
                        </w:r>
                        <w:r w:rsidRPr="52ACD304" w:rsidR="0DFC290E">
                          <w:rPr>
                            <w:rFonts w:ascii="Arial Narrow" w:hAnsi="Arial Narrow" w:eastAsia="Arial Narrow" w:cs="Arial Narrow"/>
                            <w:color w:val="000000" w:themeColor="text1" w:themeTint="FF" w:themeShade="FF"/>
                            <w:sz w:val="22"/>
                            <w:szCs w:val="22"/>
                            <w:lang w:eastAsia="es-ES"/>
                          </w:rPr>
                          <w:t>S</w:t>
                        </w:r>
                        <w:r w:rsidRPr="52ACD304" w:rsidR="52ACD304">
                          <w:rPr>
                            <w:rFonts w:ascii="Arial Narrow" w:hAnsi="Arial Narrow" w:eastAsia="Arial Narrow" w:cs="Arial Narrow"/>
                            <w:color w:val="000000" w:themeColor="text1" w:themeTint="FF" w:themeShade="FF"/>
                            <w:sz w:val="22"/>
                            <w:szCs w:val="22"/>
                            <w:lang w:eastAsia="es-ES"/>
                          </w:rPr>
                          <w:t xml:space="preserve">an </w:t>
                        </w:r>
                        <w:r w:rsidRPr="52ACD304" w:rsidR="7BAA3972">
                          <w:rPr>
                            <w:rFonts w:ascii="Arial Narrow" w:hAnsi="Arial Narrow" w:eastAsia="Arial Narrow" w:cs="Arial Narrow"/>
                            <w:color w:val="000000" w:themeColor="text1" w:themeTint="FF" w:themeShade="FF"/>
                            <w:sz w:val="22"/>
                            <w:szCs w:val="22"/>
                            <w:lang w:eastAsia="es-ES"/>
                          </w:rPr>
                          <w:t>Cristóbal</w:t>
                        </w:r>
                      </w:p>
                    </w:tc>
                    <w:tc>
                      <w:tcPr>
                        <w:tcW w:w="6243" w:type="dxa"/>
                        <w:tcBorders>
                          <w:top w:val="single" w:color="000000" w:themeColor="text1" w:sz="8"/>
                          <w:left w:val="single" w:color="000000" w:themeColor="text1" w:sz="8"/>
                          <w:bottom w:val="single" w:color="000000" w:themeColor="text1" w:sz="8"/>
                          <w:right w:val="single" w:color="000000" w:themeColor="text1" w:sz="8"/>
                        </w:tcBorders>
                        <w:tcMar/>
                      </w:tcPr>
                      <w:p w:rsidR="569F168F" w:rsidP="52ACD304" w:rsidRDefault="569F168F" w14:paraId="5C3F75EA" w14:textId="6271ED92">
                        <w:pPr>
                          <w:pStyle w:val="Normal"/>
                          <w:ind w:left="2" w:hanging="2"/>
                          <w:rPr>
                            <w:color w:val="000000" w:themeColor="text1" w:themeTint="FF" w:themeShade="FF"/>
                          </w:rPr>
                        </w:pPr>
                        <w:r w:rsidRPr="52ACD304" w:rsidR="569F168F">
                          <w:rPr>
                            <w:rFonts w:ascii="Arial Narrow" w:hAnsi="Arial Narrow" w:eastAsia="Arial Narrow" w:cs="Arial Narrow"/>
                            <w:color w:val="000000" w:themeColor="text1" w:themeTint="FF" w:themeShade="FF"/>
                            <w:sz w:val="22"/>
                            <w:szCs w:val="22"/>
                          </w:rPr>
                          <w:t>Desarrollar una rueda de negocios que agencie y gestione la oferta de bienes y servicios artístico-culturales de San Cristóbal con la demanda distrital, regional, nacional e internacional.</w:t>
                        </w:r>
                      </w:p>
                    </w:tc>
                  </w:tr>
                  <w:tr w:rsidR="52ACD304" w:rsidTr="52ACD304" w14:paraId="3768D198">
                    <w:trPr>
                      <w:trHeight w:val="300"/>
                    </w:trPr>
                    <w:tc>
                      <w:tcPr>
                        <w:tcW w:w="55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2ACD304" w:rsidP="52ACD304" w:rsidRDefault="52ACD304" w14:paraId="617383A4" w14:textId="639F06FE">
                        <w:pPr>
                          <w:pStyle w:val="Normal"/>
                          <w:bidi w:val="0"/>
                          <w:spacing w:before="0" w:beforeAutospacing="off" w:after="0" w:afterAutospacing="off" w:line="259" w:lineRule="auto"/>
                          <w:ind w:left="0" w:right="0"/>
                          <w:jc w:val="center"/>
                          <w:rPr>
                            <w:rFonts w:ascii="Arial Narrow" w:hAnsi="Arial Narrow" w:eastAsia="Arial Narrow" w:cs="Arial Narrow"/>
                            <w:color w:val="000000" w:themeColor="text1" w:themeTint="FF" w:themeShade="FF"/>
                            <w:sz w:val="22"/>
                            <w:szCs w:val="22"/>
                            <w:lang w:eastAsia="es-ES"/>
                          </w:rPr>
                        </w:pPr>
                        <w:r w:rsidRPr="52ACD304" w:rsidR="52ACD304">
                          <w:rPr>
                            <w:rFonts w:ascii="Arial Narrow" w:hAnsi="Arial Narrow" w:eastAsia="Arial Narrow" w:cs="Arial Narrow"/>
                            <w:color w:val="000000" w:themeColor="text1" w:themeTint="FF" w:themeShade="FF"/>
                            <w:sz w:val="22"/>
                            <w:szCs w:val="22"/>
                            <w:lang w:eastAsia="es-ES"/>
                          </w:rPr>
                          <w:t>17768</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2ACD304" w:rsidP="52ACD304" w:rsidRDefault="52ACD304" w14:paraId="0F890473" w14:textId="11B4C5C3">
                        <w:pPr>
                          <w:rPr>
                            <w:rFonts w:ascii="Arial Narrow" w:hAnsi="Arial Narrow" w:eastAsia="Arial Narrow" w:cs="Arial Narrow"/>
                            <w:color w:val="000000" w:themeColor="text1" w:themeTint="FF" w:themeShade="FF"/>
                            <w:sz w:val="22"/>
                            <w:szCs w:val="22"/>
                          </w:rPr>
                        </w:pPr>
                        <w:r w:rsidRPr="52ACD304" w:rsidR="52ACD304">
                          <w:rPr>
                            <w:rFonts w:ascii="Arial Narrow" w:hAnsi="Arial Narrow" w:eastAsia="Arial Narrow" w:cs="Arial Narrow"/>
                            <w:color w:val="000000" w:themeColor="text1" w:themeTint="FF" w:themeShade="FF"/>
                            <w:sz w:val="22"/>
                            <w:szCs w:val="22"/>
                            <w:lang w:eastAsia="es-ES"/>
                          </w:rPr>
                          <w:t>Identificación, producción y promoción del talento local</w:t>
                        </w:r>
                      </w:p>
                    </w:tc>
                    <w:tc>
                      <w:tcPr>
                        <w:tcW w:w="6243" w:type="dxa"/>
                        <w:tcBorders>
                          <w:top w:val="single" w:color="000000" w:themeColor="text1" w:sz="8"/>
                          <w:left w:val="single" w:color="000000" w:themeColor="text1" w:sz="8"/>
                          <w:bottom w:val="single" w:color="000000" w:themeColor="text1" w:sz="8"/>
                          <w:right w:val="single" w:color="000000" w:themeColor="text1" w:sz="8"/>
                        </w:tcBorders>
                        <w:tcMar/>
                      </w:tcPr>
                      <w:p w:rsidR="52ACD304" w:rsidP="52ACD304" w:rsidRDefault="52ACD304" w14:paraId="58C23F8F" w14:textId="6A71B0FB">
                        <w:pPr>
                          <w:rPr>
                            <w:rFonts w:ascii="Arial Narrow" w:hAnsi="Arial Narrow" w:eastAsia="Arial Narrow" w:cs="Arial Narrow"/>
                            <w:color w:val="000000" w:themeColor="text1" w:themeTint="FF" w:themeShade="FF"/>
                            <w:sz w:val="22"/>
                            <w:szCs w:val="22"/>
                            <w:lang w:eastAsia="es-ES"/>
                          </w:rPr>
                        </w:pPr>
                        <w:r w:rsidRPr="52ACD304" w:rsidR="52ACD304">
                          <w:rPr>
                            <w:rFonts w:ascii="Arial Narrow" w:hAnsi="Arial Narrow" w:eastAsia="Arial Narrow" w:cs="Arial Narrow"/>
                            <w:color w:val="000000" w:themeColor="text1" w:themeTint="FF" w:themeShade="FF"/>
                            <w:sz w:val="22"/>
                            <w:szCs w:val="22"/>
                            <w:lang w:eastAsia="es-ES"/>
                          </w:rPr>
                          <w:t>En la localidad se encuentran habitantes que practican algún tipo de disciplina artística a manera de pasatiempo. Algunas de estas personas desarrollan un trabajo artístico y alcanzan cierto nivel de calidad, sus intérpretes o creadores no logran desarrollarlas a un nivel profesional por falta de conocimiento técnico, operativo o de producción. Igualmente, existen barreras para acceder a escenarios donde divulgar, promocionar y circular estas obras.</w:t>
                        </w:r>
                        <w:r>
                          <w:br/>
                        </w:r>
                        <w:r w:rsidRPr="52ACD304" w:rsidR="52ACD304">
                          <w:rPr>
                            <w:rFonts w:ascii="Arial Narrow" w:hAnsi="Arial Narrow" w:eastAsia="Arial Narrow" w:cs="Arial Narrow"/>
                            <w:color w:val="000000" w:themeColor="text1" w:themeTint="FF" w:themeShade="FF"/>
                            <w:sz w:val="22"/>
                            <w:szCs w:val="22"/>
                            <w:lang w:eastAsia="es-ES"/>
                          </w:rPr>
                          <w:t>La propuesta consiste en identificar estos artistas e intérpretes locales y sus creaciones, para desarrollar un proceso de producción musical/escénica y lograr promocionar estas composiciones en espacios convencionales (conciertos o festivales) y digitales (redes sociales).</w:t>
                        </w:r>
                        <w:r>
                          <w:br/>
                        </w:r>
                        <w:r w:rsidRPr="52ACD304" w:rsidR="52ACD304">
                          <w:rPr>
                            <w:rFonts w:ascii="Arial Narrow" w:hAnsi="Arial Narrow" w:eastAsia="Arial Narrow" w:cs="Arial Narrow"/>
                            <w:color w:val="000000" w:themeColor="text1" w:themeTint="FF" w:themeShade="FF"/>
                            <w:sz w:val="22"/>
                            <w:szCs w:val="22"/>
                            <w:lang w:eastAsia="es-ES"/>
                          </w:rPr>
                          <w:t>Al identificar este talento local, es necesario reunirlo en una plataforma a manera de red social, para que pueda desarrollarse un trabajo colaborativo que permita la creación colectiva y un nivel de calidad superior.</w:t>
                        </w:r>
                      </w:p>
                    </w:tc>
                  </w:tr>
                  <w:tr w:rsidR="52ACD304" w:rsidTr="52ACD304" w14:paraId="698C701E">
                    <w:trPr>
                      <w:trHeight w:val="300"/>
                    </w:trPr>
                    <w:tc>
                      <w:tcPr>
                        <w:tcW w:w="55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2ACD304" w:rsidP="52ACD304" w:rsidRDefault="52ACD304" w14:paraId="3633C1B0" w14:textId="5CA4DB87">
                        <w:pPr>
                          <w:pStyle w:val="Normal"/>
                          <w:bidi w:val="0"/>
                          <w:spacing w:before="0" w:beforeAutospacing="off" w:after="0" w:afterAutospacing="off" w:line="259" w:lineRule="auto"/>
                          <w:ind w:left="0" w:right="0"/>
                          <w:jc w:val="center"/>
                          <w:rPr>
                            <w:rFonts w:ascii="Arial Narrow" w:hAnsi="Arial Narrow" w:eastAsia="Arial Narrow" w:cs="Arial Narrow"/>
                            <w:color w:val="000000" w:themeColor="text1" w:themeTint="FF" w:themeShade="FF"/>
                            <w:sz w:val="22"/>
                            <w:szCs w:val="22"/>
                            <w:lang w:eastAsia="es-ES"/>
                          </w:rPr>
                        </w:pPr>
                        <w:r w:rsidRPr="52ACD304" w:rsidR="52ACD304">
                          <w:rPr>
                            <w:rFonts w:ascii="Arial Narrow" w:hAnsi="Arial Narrow" w:eastAsia="Arial Narrow" w:cs="Arial Narrow"/>
                            <w:color w:val="000000" w:themeColor="text1" w:themeTint="FF" w:themeShade="FF"/>
                            <w:sz w:val="22"/>
                            <w:szCs w:val="22"/>
                            <w:lang w:eastAsia="es-ES"/>
                          </w:rPr>
                          <w:t>19009</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2ACD304" w:rsidP="52ACD304" w:rsidRDefault="52ACD304" w14:paraId="611A27D8" w14:textId="4BB957DE">
                        <w:pPr>
                          <w:rPr>
                            <w:rFonts w:ascii="Arial Narrow" w:hAnsi="Arial Narrow" w:eastAsia="Arial Narrow" w:cs="Arial Narrow"/>
                            <w:color w:val="000000" w:themeColor="text1" w:themeTint="FF" w:themeShade="FF"/>
                            <w:sz w:val="22"/>
                            <w:szCs w:val="22"/>
                          </w:rPr>
                        </w:pPr>
                        <w:r w:rsidRPr="52ACD304" w:rsidR="52ACD304">
                          <w:rPr>
                            <w:rFonts w:ascii="Arial Narrow" w:hAnsi="Arial Narrow" w:eastAsia="Arial Narrow" w:cs="Arial Narrow"/>
                            <w:color w:val="000000" w:themeColor="text1" w:themeTint="FF" w:themeShade="FF"/>
                            <w:sz w:val="22"/>
                            <w:szCs w:val="22"/>
                            <w:lang w:eastAsia="es-ES"/>
                          </w:rPr>
                          <w:t>ART 4 Primera Feria de Arte y Diseño localidad de San Cristóbal</w:t>
                        </w:r>
                      </w:p>
                    </w:tc>
                    <w:tc>
                      <w:tcPr>
                        <w:tcW w:w="6243" w:type="dxa"/>
                        <w:tcBorders>
                          <w:top w:val="single" w:color="000000" w:themeColor="text1" w:sz="8"/>
                          <w:left w:val="single" w:color="000000" w:themeColor="text1" w:sz="8"/>
                          <w:bottom w:val="single" w:color="000000" w:themeColor="text1" w:sz="8"/>
                          <w:right w:val="single" w:color="000000" w:themeColor="text1" w:sz="8"/>
                        </w:tcBorders>
                        <w:tcMar/>
                      </w:tcPr>
                      <w:p w:rsidR="52ACD304" w:rsidP="52ACD304" w:rsidRDefault="52ACD304" w14:paraId="27433474" w14:textId="7F1BD2F4">
                        <w:pPr>
                          <w:rPr>
                            <w:rFonts w:ascii="Arial Narrow" w:hAnsi="Arial Narrow" w:eastAsia="Arial Narrow" w:cs="Arial Narrow"/>
                            <w:color w:val="000000" w:themeColor="text1" w:themeTint="FF" w:themeShade="FF"/>
                            <w:sz w:val="22"/>
                            <w:szCs w:val="22"/>
                          </w:rPr>
                        </w:pPr>
                        <w:r w:rsidRPr="52ACD304" w:rsidR="52ACD304">
                          <w:rPr>
                            <w:rFonts w:ascii="Arial Narrow" w:hAnsi="Arial Narrow" w:eastAsia="Arial Narrow" w:cs="Arial Narrow"/>
                            <w:color w:val="000000" w:themeColor="text1" w:themeTint="FF" w:themeShade="FF"/>
                            <w:sz w:val="22"/>
                            <w:szCs w:val="22"/>
                            <w:lang w:eastAsia="es-ES"/>
                          </w:rPr>
                          <w:t>Organizar la primera feria de artes plásticas y visuales, artesanos, diseñadores gráficos, diseñadores industriales, fotógrafos y emprendedores con alguna idea creativa he innovadora, para esta feria es importante resaltar que será para esos creadores he innovadores que desde la creación crean objetos artísticos generando futuras posibilidades de industria cultural para la localidad.</w:t>
                        </w:r>
                      </w:p>
                    </w:tc>
                  </w:tr>
                  <w:tr w:rsidR="52ACD304" w:rsidTr="52ACD304" w14:paraId="21061BF8">
                    <w:trPr>
                      <w:trHeight w:val="300"/>
                    </w:trPr>
                    <w:tc>
                      <w:tcPr>
                        <w:tcW w:w="55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2ACD304" w:rsidP="52ACD304" w:rsidRDefault="52ACD304" w14:paraId="6EBBE5FD" w14:textId="7F051C6C">
                        <w:pPr>
                          <w:pStyle w:val="Normal"/>
                          <w:bidi w:val="0"/>
                          <w:spacing w:before="0" w:beforeAutospacing="off" w:after="0" w:afterAutospacing="off" w:line="259" w:lineRule="auto"/>
                          <w:ind w:left="0" w:right="0"/>
                          <w:jc w:val="center"/>
                          <w:rPr>
                            <w:rFonts w:ascii="Arial Narrow" w:hAnsi="Arial Narrow" w:eastAsia="Arial Narrow" w:cs="Arial Narrow"/>
                            <w:color w:val="000000" w:themeColor="text1" w:themeTint="FF" w:themeShade="FF"/>
                            <w:sz w:val="22"/>
                            <w:szCs w:val="22"/>
                            <w:lang w:eastAsia="es-ES"/>
                          </w:rPr>
                        </w:pPr>
                        <w:r w:rsidRPr="52ACD304" w:rsidR="52ACD304">
                          <w:rPr>
                            <w:rFonts w:ascii="Arial Narrow" w:hAnsi="Arial Narrow" w:eastAsia="Arial Narrow" w:cs="Arial Narrow"/>
                            <w:color w:val="000000" w:themeColor="text1" w:themeTint="FF" w:themeShade="FF"/>
                            <w:sz w:val="22"/>
                            <w:szCs w:val="22"/>
                            <w:lang w:eastAsia="es-ES"/>
                          </w:rPr>
                          <w:t>19090</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2ACD304" w:rsidP="52ACD304" w:rsidRDefault="52ACD304" w14:paraId="2F6B4575" w14:textId="3476B3E1">
                        <w:pPr>
                          <w:rPr>
                            <w:rFonts w:ascii="Arial Narrow" w:hAnsi="Arial Narrow" w:eastAsia="Arial Narrow" w:cs="Arial Narrow"/>
                            <w:color w:val="000000" w:themeColor="text1" w:themeTint="FF" w:themeShade="FF"/>
                            <w:sz w:val="22"/>
                            <w:szCs w:val="22"/>
                          </w:rPr>
                        </w:pPr>
                        <w:r w:rsidRPr="52ACD304" w:rsidR="52ACD304">
                          <w:rPr>
                            <w:rFonts w:ascii="Arial Narrow" w:hAnsi="Arial Narrow" w:eastAsia="Arial Narrow" w:cs="Arial Narrow"/>
                            <w:color w:val="000000" w:themeColor="text1" w:themeTint="FF" w:themeShade="FF"/>
                            <w:sz w:val="22"/>
                            <w:szCs w:val="22"/>
                            <w:lang w:eastAsia="es-ES"/>
                          </w:rPr>
                          <w:t>1ra Convención de saberes y experiencias de circo “sístole diástole” moviendo el corazón del circo</w:t>
                        </w:r>
                      </w:p>
                    </w:tc>
                    <w:tc>
                      <w:tcPr>
                        <w:tcW w:w="6243" w:type="dxa"/>
                        <w:tcBorders>
                          <w:top w:val="single" w:color="000000" w:themeColor="text1" w:sz="8"/>
                          <w:left w:val="single" w:color="000000" w:themeColor="text1" w:sz="8"/>
                          <w:bottom w:val="single" w:color="000000" w:themeColor="text1" w:sz="8"/>
                          <w:right w:val="single" w:color="000000" w:themeColor="text1" w:sz="8"/>
                        </w:tcBorders>
                        <w:tcMar/>
                      </w:tcPr>
                      <w:p w:rsidR="52ACD304" w:rsidP="52ACD304" w:rsidRDefault="52ACD304" w14:paraId="598D458D" w14:textId="1B28E0FD">
                        <w:pPr>
                          <w:rPr>
                            <w:rFonts w:ascii="Arial Narrow" w:hAnsi="Arial Narrow" w:eastAsia="Arial Narrow" w:cs="Arial Narrow"/>
                            <w:color w:val="000000" w:themeColor="text1" w:themeTint="FF" w:themeShade="FF"/>
                            <w:sz w:val="22"/>
                            <w:szCs w:val="22"/>
                            <w:lang w:eastAsia="es-ES"/>
                          </w:rPr>
                        </w:pPr>
                        <w:r w:rsidRPr="52ACD304" w:rsidR="52ACD304">
                          <w:rPr>
                            <w:rFonts w:ascii="Arial Narrow" w:hAnsi="Arial Narrow" w:eastAsia="Arial Narrow" w:cs="Arial Narrow"/>
                            <w:color w:val="000000" w:themeColor="text1" w:themeTint="FF" w:themeShade="FF"/>
                            <w:sz w:val="22"/>
                            <w:szCs w:val="22"/>
                            <w:lang w:eastAsia="es-ES"/>
                          </w:rPr>
                          <w:t xml:space="preserve">Proponer una convención </w:t>
                        </w:r>
                        <w:r w:rsidRPr="52ACD304" w:rsidR="4E837E74">
                          <w:rPr>
                            <w:rFonts w:ascii="Arial Narrow" w:hAnsi="Arial Narrow" w:eastAsia="Arial Narrow" w:cs="Arial Narrow"/>
                            <w:color w:val="000000" w:themeColor="text1" w:themeTint="FF" w:themeShade="FF"/>
                            <w:sz w:val="22"/>
                            <w:szCs w:val="22"/>
                            <w:lang w:eastAsia="es-ES"/>
                          </w:rPr>
                          <w:t>anual Circense</w:t>
                        </w:r>
                        <w:r w:rsidRPr="52ACD304" w:rsidR="52ACD304">
                          <w:rPr>
                            <w:rFonts w:ascii="Arial Narrow" w:hAnsi="Arial Narrow" w:eastAsia="Arial Narrow" w:cs="Arial Narrow"/>
                            <w:color w:val="000000" w:themeColor="text1" w:themeTint="FF" w:themeShade="FF"/>
                            <w:sz w:val="22"/>
                            <w:szCs w:val="22"/>
                            <w:lang w:eastAsia="es-ES"/>
                          </w:rPr>
                          <w:t xml:space="preserve"> PRODUCTO DE UNA INVESTIGACIÓN que se desarrollará en etapas de </w:t>
                        </w:r>
                        <w:r w:rsidRPr="52ACD304" w:rsidR="0221DD37">
                          <w:rPr>
                            <w:rFonts w:ascii="Arial Narrow" w:hAnsi="Arial Narrow" w:eastAsia="Arial Narrow" w:cs="Arial Narrow"/>
                            <w:color w:val="000000" w:themeColor="text1" w:themeTint="FF" w:themeShade="FF"/>
                            <w:sz w:val="22"/>
                            <w:szCs w:val="22"/>
                            <w:lang w:eastAsia="es-ES"/>
                          </w:rPr>
                          <w:t>seguimiento en</w:t>
                        </w:r>
                        <w:r w:rsidRPr="52ACD304" w:rsidR="52ACD304">
                          <w:rPr>
                            <w:rFonts w:ascii="Arial Narrow" w:hAnsi="Arial Narrow" w:eastAsia="Arial Narrow" w:cs="Arial Narrow"/>
                            <w:color w:val="000000" w:themeColor="text1" w:themeTint="FF" w:themeShade="FF"/>
                            <w:sz w:val="22"/>
                            <w:szCs w:val="22"/>
                            <w:lang w:eastAsia="es-ES"/>
                          </w:rPr>
                          <w:t xml:space="preserve"> cada espacio donde sabemos que hay actividades relacionadas con el circo. La convención busca ser el final de una tarea que se propone a mediano plazo, la cual    </w:t>
                        </w:r>
                        <w:r w:rsidRPr="52ACD304" w:rsidR="12652787">
                          <w:rPr>
                            <w:rFonts w:ascii="Arial Narrow" w:hAnsi="Arial Narrow" w:eastAsia="Arial Narrow" w:cs="Arial Narrow"/>
                            <w:color w:val="000000" w:themeColor="text1" w:themeTint="FF" w:themeShade="FF"/>
                            <w:sz w:val="22"/>
                            <w:szCs w:val="22"/>
                            <w:lang w:eastAsia="es-ES"/>
                          </w:rPr>
                          <w:t>potenciará a</w:t>
                        </w:r>
                        <w:r w:rsidRPr="52ACD304" w:rsidR="52ACD304">
                          <w:rPr>
                            <w:rFonts w:ascii="Arial Narrow" w:hAnsi="Arial Narrow" w:eastAsia="Arial Narrow" w:cs="Arial Narrow"/>
                            <w:color w:val="000000" w:themeColor="text1" w:themeTint="FF" w:themeShade="FF"/>
                            <w:sz w:val="22"/>
                            <w:szCs w:val="22"/>
                            <w:lang w:eastAsia="es-ES"/>
                          </w:rPr>
                          <w:t xml:space="preserve"> los artistas circenses en la promoción y exhibición </w:t>
                        </w:r>
                        <w:r w:rsidRPr="52ACD304" w:rsidR="4C5906B1">
                          <w:rPr>
                            <w:rFonts w:ascii="Arial Narrow" w:hAnsi="Arial Narrow" w:eastAsia="Arial Narrow" w:cs="Arial Narrow"/>
                            <w:color w:val="000000" w:themeColor="text1" w:themeTint="FF" w:themeShade="FF"/>
                            <w:sz w:val="22"/>
                            <w:szCs w:val="22"/>
                            <w:lang w:eastAsia="es-ES"/>
                          </w:rPr>
                          <w:t>de bienes</w:t>
                        </w:r>
                        <w:r w:rsidRPr="52ACD304" w:rsidR="52ACD304">
                          <w:rPr>
                            <w:rFonts w:ascii="Arial Narrow" w:hAnsi="Arial Narrow" w:eastAsia="Arial Narrow" w:cs="Arial Narrow"/>
                            <w:color w:val="000000" w:themeColor="text1" w:themeTint="FF" w:themeShade="FF"/>
                            <w:sz w:val="22"/>
                            <w:szCs w:val="22"/>
                            <w:lang w:eastAsia="es-ES"/>
                          </w:rPr>
                          <w:t xml:space="preserve"> y servicios culturales, construyendo ideas en clúster </w:t>
                        </w:r>
                        <w:r w:rsidRPr="52ACD304" w:rsidR="66222018">
                          <w:rPr>
                            <w:rFonts w:ascii="Arial Narrow" w:hAnsi="Arial Narrow" w:eastAsia="Arial Narrow" w:cs="Arial Narrow"/>
                            <w:color w:val="000000" w:themeColor="text1" w:themeTint="FF" w:themeShade="FF"/>
                            <w:sz w:val="22"/>
                            <w:szCs w:val="22"/>
                            <w:lang w:eastAsia="es-ES"/>
                          </w:rPr>
                          <w:t>(músicos</w:t>
                        </w:r>
                        <w:r w:rsidRPr="52ACD304" w:rsidR="52ACD304">
                          <w:rPr>
                            <w:rFonts w:ascii="Arial Narrow" w:hAnsi="Arial Narrow" w:eastAsia="Arial Narrow" w:cs="Arial Narrow"/>
                            <w:color w:val="000000" w:themeColor="text1" w:themeTint="FF" w:themeShade="FF"/>
                            <w:sz w:val="22"/>
                            <w:szCs w:val="22"/>
                            <w:lang w:eastAsia="es-ES"/>
                          </w:rPr>
                          <w:t xml:space="preserve">, artistas visuales y plásticos, gestores comunitarios…)   </w:t>
                        </w:r>
                      </w:p>
                    </w:tc>
                  </w:tr>
                  <w:tr w:rsidR="52ACD304" w:rsidTr="52ACD304" w14:paraId="77485D7A">
                    <w:trPr>
                      <w:trHeight w:val="300"/>
                    </w:trPr>
                    <w:tc>
                      <w:tcPr>
                        <w:tcW w:w="55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2ACD304" w:rsidP="52ACD304" w:rsidRDefault="52ACD304" w14:paraId="55001786" w14:textId="2B6F44CE">
                        <w:pPr>
                          <w:pStyle w:val="Normal"/>
                          <w:bidi w:val="0"/>
                          <w:spacing w:before="0" w:beforeAutospacing="off" w:after="0" w:afterAutospacing="off" w:line="259" w:lineRule="auto"/>
                          <w:ind w:left="0" w:right="0"/>
                          <w:jc w:val="center"/>
                          <w:rPr>
                            <w:rFonts w:ascii="Arial Narrow" w:hAnsi="Arial Narrow" w:eastAsia="Arial Narrow" w:cs="Arial Narrow"/>
                            <w:color w:val="000000" w:themeColor="text1" w:themeTint="FF" w:themeShade="FF"/>
                            <w:sz w:val="22"/>
                            <w:szCs w:val="22"/>
                            <w:lang w:eastAsia="es-ES"/>
                          </w:rPr>
                        </w:pPr>
                        <w:r w:rsidRPr="52ACD304" w:rsidR="52ACD304">
                          <w:rPr>
                            <w:rFonts w:ascii="Arial Narrow" w:hAnsi="Arial Narrow" w:eastAsia="Arial Narrow" w:cs="Arial Narrow"/>
                            <w:color w:val="000000" w:themeColor="text1" w:themeTint="FF" w:themeShade="FF"/>
                            <w:sz w:val="22"/>
                            <w:szCs w:val="22"/>
                            <w:lang w:eastAsia="es-ES"/>
                          </w:rPr>
                          <w:t>19177</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2ACD304" w:rsidP="52ACD304" w:rsidRDefault="52ACD304" w14:paraId="52DCAB55" w14:textId="718069F9">
                        <w:pPr>
                          <w:rPr>
                            <w:rFonts w:ascii="Arial Narrow" w:hAnsi="Arial Narrow" w:eastAsia="Arial Narrow" w:cs="Arial Narrow"/>
                            <w:color w:val="000000" w:themeColor="text1" w:themeTint="FF" w:themeShade="FF"/>
                            <w:sz w:val="22"/>
                            <w:szCs w:val="22"/>
                          </w:rPr>
                        </w:pPr>
                        <w:r w:rsidRPr="52ACD304" w:rsidR="52ACD304">
                          <w:rPr>
                            <w:rFonts w:ascii="Arial Narrow" w:hAnsi="Arial Narrow" w:eastAsia="Arial Narrow" w:cs="Arial Narrow"/>
                            <w:color w:val="000000" w:themeColor="text1" w:themeTint="FF" w:themeShade="FF"/>
                            <w:sz w:val="22"/>
                            <w:szCs w:val="22"/>
                            <w:lang w:eastAsia="es-ES"/>
                          </w:rPr>
                          <w:t>Ruta turística gastronómica</w:t>
                        </w:r>
                      </w:p>
                    </w:tc>
                    <w:tc>
                      <w:tcPr>
                        <w:tcW w:w="6243" w:type="dxa"/>
                        <w:tcBorders>
                          <w:top w:val="single" w:color="000000" w:themeColor="text1" w:sz="8"/>
                          <w:left w:val="single" w:color="000000" w:themeColor="text1" w:sz="8"/>
                          <w:bottom w:val="single" w:color="000000" w:themeColor="text1" w:sz="8"/>
                          <w:right w:val="single" w:color="000000" w:themeColor="text1" w:sz="8"/>
                        </w:tcBorders>
                        <w:tcMar/>
                      </w:tcPr>
                      <w:p w:rsidR="52ACD304" w:rsidP="52ACD304" w:rsidRDefault="52ACD304" w14:paraId="31BFD0FD" w14:textId="73477B0F">
                        <w:pPr>
                          <w:rPr>
                            <w:rFonts w:ascii="Arial Narrow" w:hAnsi="Arial Narrow" w:eastAsia="Arial Narrow" w:cs="Arial Narrow"/>
                            <w:color w:val="000000" w:themeColor="text1" w:themeTint="FF" w:themeShade="FF"/>
                            <w:sz w:val="22"/>
                            <w:szCs w:val="22"/>
                            <w:lang w:eastAsia="es-ES"/>
                          </w:rPr>
                        </w:pPr>
                        <w:r w:rsidRPr="52ACD304" w:rsidR="52ACD304">
                          <w:rPr>
                            <w:rFonts w:ascii="Arial Narrow" w:hAnsi="Arial Narrow" w:eastAsia="Arial Narrow" w:cs="Arial Narrow"/>
                            <w:color w:val="000000" w:themeColor="text1" w:themeTint="FF" w:themeShade="FF"/>
                            <w:sz w:val="22"/>
                            <w:szCs w:val="22"/>
                            <w:lang w:eastAsia="es-ES"/>
                          </w:rPr>
                          <w:t xml:space="preserve">Implementación de una ruta gastronómica, consolidando a la localidad 4 de San Cristóbal como uno de los destinos gastronómicos de Bogotá con una amplia </w:t>
                        </w:r>
                        <w:r w:rsidRPr="52ACD304" w:rsidR="4063A9E4">
                          <w:rPr>
                            <w:rFonts w:ascii="Arial Narrow" w:hAnsi="Arial Narrow" w:eastAsia="Arial Narrow" w:cs="Arial Narrow"/>
                            <w:color w:val="000000" w:themeColor="text1" w:themeTint="FF" w:themeShade="FF"/>
                            <w:sz w:val="22"/>
                            <w:szCs w:val="22"/>
                            <w:lang w:eastAsia="es-ES"/>
                          </w:rPr>
                          <w:t>oferta, permitiendo</w:t>
                        </w:r>
                        <w:r w:rsidRPr="52ACD304" w:rsidR="52ACD304">
                          <w:rPr>
                            <w:rFonts w:ascii="Arial Narrow" w:hAnsi="Arial Narrow" w:eastAsia="Arial Narrow" w:cs="Arial Narrow"/>
                            <w:color w:val="000000" w:themeColor="text1" w:themeTint="FF" w:themeShade="FF"/>
                            <w:sz w:val="22"/>
                            <w:szCs w:val="22"/>
                            <w:lang w:eastAsia="es-ES"/>
                          </w:rPr>
                          <w:t xml:space="preserve"> generar un encuentro intercultural con los habitantes del sector, de otras localidades de la ciudad de </w:t>
                        </w:r>
                        <w:r w:rsidRPr="52ACD304" w:rsidR="05EA2DA0">
                          <w:rPr>
                            <w:rFonts w:ascii="Arial Narrow" w:hAnsi="Arial Narrow" w:eastAsia="Arial Narrow" w:cs="Arial Narrow"/>
                            <w:color w:val="000000" w:themeColor="text1" w:themeTint="FF" w:themeShade="FF"/>
                            <w:sz w:val="22"/>
                            <w:szCs w:val="22"/>
                            <w:lang w:eastAsia="es-ES"/>
                          </w:rPr>
                          <w:t>Bogotá,</w:t>
                        </w:r>
                        <w:r w:rsidRPr="52ACD304" w:rsidR="52ACD304">
                          <w:rPr>
                            <w:rFonts w:ascii="Arial Narrow" w:hAnsi="Arial Narrow" w:eastAsia="Arial Narrow" w:cs="Arial Narrow"/>
                            <w:color w:val="000000" w:themeColor="text1" w:themeTint="FF" w:themeShade="FF"/>
                            <w:sz w:val="22"/>
                            <w:szCs w:val="22"/>
                            <w:lang w:eastAsia="es-ES"/>
                          </w:rPr>
                          <w:t xml:space="preserve"> del país y turistas extranjeros, apreciando las tradiciones culinarias propias del sector y de Colombia.</w:t>
                        </w:r>
                      </w:p>
                    </w:tc>
                  </w:tr>
                </w:tbl>
                <w:p w:rsidR="52ACD304" w:rsidP="52ACD304" w:rsidRDefault="52ACD304" w14:paraId="44893D8A" w14:textId="1CA057BC">
                  <w:pPr>
                    <w:pStyle w:val="Normal"/>
                    <w:ind w:left="360"/>
                    <w:rPr>
                      <w:rFonts w:ascii="Arial Narrow" w:hAnsi="Arial Narrow"/>
                      <w:color w:val="000000" w:themeColor="text1" w:themeTint="FF" w:themeShade="FF"/>
                      <w:sz w:val="20"/>
                      <w:szCs w:val="20"/>
                    </w:rPr>
                  </w:pPr>
                </w:p>
                <w:p w:rsidR="00DF6900" w:rsidP="52ACD304" w:rsidRDefault="00DF6900" w14:paraId="766EC6F6" w14:textId="2944D886">
                  <w:pPr>
                    <w:ind w:left="2" w:hanging="2"/>
                    <w:rPr>
                      <w:rFonts w:eastAsia="Arial" w:cs="Arial"/>
                      <w:b w:val="0"/>
                      <w:bCs w:val="0"/>
                      <w:i w:val="1"/>
                      <w:iCs w:val="1"/>
                      <w:color w:val="000000" w:themeColor="text1" w:themeTint="FF" w:themeShade="FF"/>
                      <w:sz w:val="20"/>
                      <w:szCs w:val="20"/>
                    </w:rPr>
                  </w:pPr>
                  <w:r w:rsidRPr="52ACD304" w:rsidR="00DF6900">
                    <w:rPr>
                      <w:rFonts w:eastAsia="Arial" w:cs="Arial"/>
                      <w:b w:val="0"/>
                      <w:bCs w:val="0"/>
                      <w:i w:val="1"/>
                      <w:iCs w:val="1"/>
                      <w:color w:val="000000" w:themeColor="text1" w:themeTint="FF" w:themeShade="FF"/>
                      <w:sz w:val="20"/>
                      <w:szCs w:val="20"/>
                    </w:rPr>
                    <w:t>PROPUESTAS DE PRESUPUESTOS PARTICIPATIVOS PRIORIZADAS ASOCIADAS AL COMPONENTE 20</w:t>
                  </w:r>
                  <w:r w:rsidRPr="52ACD304" w:rsidR="31920769">
                    <w:rPr>
                      <w:rFonts w:eastAsia="Arial" w:cs="Arial"/>
                      <w:b w:val="0"/>
                      <w:bCs w:val="0"/>
                      <w:i w:val="1"/>
                      <w:iCs w:val="1"/>
                      <w:color w:val="000000" w:themeColor="text1" w:themeTint="FF" w:themeShade="FF"/>
                      <w:sz w:val="20"/>
                      <w:szCs w:val="20"/>
                    </w:rPr>
                    <w:t>22-2023</w:t>
                  </w:r>
                </w:p>
                <w:p w:rsidR="00DF6900" w:rsidP="52ACD304" w:rsidRDefault="00DF6900" w14:paraId="26C92040">
                  <w:pPr>
                    <w:ind w:left="2" w:hanging="2"/>
                    <w:rPr>
                      <w:rFonts w:eastAsia="Arial" w:cs="Arial"/>
                      <w:b w:val="1"/>
                      <w:bCs w:val="1"/>
                      <w:color w:val="000000" w:themeColor="text1" w:themeTint="FF" w:themeShade="FF"/>
                      <w:sz w:val="20"/>
                      <w:szCs w:val="20"/>
                    </w:rPr>
                  </w:pPr>
                  <w:r w:rsidRPr="52ACD304" w:rsidR="00DF6900">
                    <w:rPr>
                      <w:rFonts w:eastAsia="Arial" w:cs="Arial"/>
                      <w:b w:val="1"/>
                      <w:bCs w:val="1"/>
                      <w:color w:val="000000" w:themeColor="text1" w:themeTint="FF" w:themeShade="FF"/>
                      <w:sz w:val="20"/>
                      <w:szCs w:val="20"/>
                    </w:rPr>
                    <w:t xml:space="preserve"> </w:t>
                  </w:r>
                </w:p>
                <w:tbl>
                  <w:tblPr>
                    <w:tblW w:w="0" w:type="auto"/>
                    <w:tblLook w:val="06A0" w:firstRow="1" w:lastRow="0" w:firstColumn="1" w:lastColumn="0" w:noHBand="1" w:noVBand="1"/>
                  </w:tblPr>
                  <w:tblGrid>
                    <w:gridCol w:w="552"/>
                    <w:gridCol w:w="2175"/>
                    <w:gridCol w:w="6243"/>
                  </w:tblGrid>
                  <w:tr w:rsidR="52ACD304" w:rsidTr="52ACD304" w14:paraId="79ABB35A">
                    <w:trPr>
                      <w:trHeight w:val="300"/>
                    </w:trPr>
                    <w:tc>
                      <w:tcPr>
                        <w:tcW w:w="55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2ACD304" w:rsidP="52ACD304" w:rsidRDefault="52ACD304" w14:paraId="451C46D0">
                        <w:pPr>
                          <w:ind w:left="2" w:hanging="2"/>
                          <w:jc w:val="center"/>
                          <w:rPr>
                            <w:rFonts w:eastAsia="Arial" w:cs="Arial"/>
                            <w:b w:val="1"/>
                            <w:bCs w:val="1"/>
                            <w:color w:val="000000" w:themeColor="text1" w:themeTint="FF" w:themeShade="FF"/>
                            <w:sz w:val="20"/>
                            <w:szCs w:val="20"/>
                          </w:rPr>
                        </w:pPr>
                        <w:r w:rsidRPr="52ACD304" w:rsidR="52ACD304">
                          <w:rPr>
                            <w:rFonts w:eastAsia="Arial" w:cs="Arial"/>
                            <w:b w:val="1"/>
                            <w:bCs w:val="1"/>
                            <w:color w:val="000000" w:themeColor="text1" w:themeTint="FF" w:themeShade="FF"/>
                            <w:sz w:val="20"/>
                            <w:szCs w:val="20"/>
                          </w:rPr>
                          <w:t>No.</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tcPr>
                      <w:p w:rsidR="52ACD304" w:rsidP="52ACD304" w:rsidRDefault="52ACD304" w14:paraId="6B1525F7">
                        <w:pPr>
                          <w:ind w:left="2" w:hanging="2"/>
                          <w:rPr>
                            <w:rFonts w:eastAsia="Arial" w:cs="Arial"/>
                            <w:b w:val="1"/>
                            <w:bCs w:val="1"/>
                            <w:color w:val="000000" w:themeColor="text1" w:themeTint="FF" w:themeShade="FF"/>
                            <w:sz w:val="20"/>
                            <w:szCs w:val="20"/>
                          </w:rPr>
                        </w:pPr>
                        <w:r w:rsidRPr="52ACD304" w:rsidR="52ACD304">
                          <w:rPr>
                            <w:rFonts w:eastAsia="Arial" w:cs="Arial"/>
                            <w:b w:val="1"/>
                            <w:bCs w:val="1"/>
                            <w:color w:val="000000" w:themeColor="text1" w:themeTint="FF" w:themeShade="FF"/>
                            <w:sz w:val="20"/>
                            <w:szCs w:val="20"/>
                          </w:rPr>
                          <w:t>Título de la propuesta</w:t>
                        </w:r>
                      </w:p>
                    </w:tc>
                    <w:tc>
                      <w:tcPr>
                        <w:tcW w:w="6243" w:type="dxa"/>
                        <w:tcBorders>
                          <w:top w:val="single" w:color="000000" w:themeColor="text1" w:sz="8"/>
                          <w:left w:val="single" w:color="000000" w:themeColor="text1" w:sz="8"/>
                          <w:bottom w:val="single" w:color="000000" w:themeColor="text1" w:sz="8"/>
                          <w:right w:val="single" w:color="000000" w:themeColor="text1" w:sz="8"/>
                        </w:tcBorders>
                        <w:tcMar/>
                      </w:tcPr>
                      <w:p w:rsidR="52ACD304" w:rsidP="52ACD304" w:rsidRDefault="52ACD304" w14:paraId="0CB32E9E">
                        <w:pPr>
                          <w:ind w:left="2" w:hanging="2"/>
                          <w:rPr>
                            <w:rFonts w:eastAsia="Arial" w:cs="Arial"/>
                            <w:b w:val="1"/>
                            <w:bCs w:val="1"/>
                            <w:color w:val="000000" w:themeColor="text1" w:themeTint="FF" w:themeShade="FF"/>
                            <w:sz w:val="20"/>
                            <w:szCs w:val="20"/>
                          </w:rPr>
                        </w:pPr>
                        <w:r w:rsidRPr="52ACD304" w:rsidR="52ACD304">
                          <w:rPr>
                            <w:rFonts w:eastAsia="Arial" w:cs="Arial"/>
                            <w:b w:val="1"/>
                            <w:bCs w:val="1"/>
                            <w:color w:val="000000" w:themeColor="text1" w:themeTint="FF" w:themeShade="FF"/>
                            <w:sz w:val="20"/>
                            <w:szCs w:val="20"/>
                          </w:rPr>
                          <w:t>Descripción de la propuesta</w:t>
                        </w:r>
                      </w:p>
                    </w:tc>
                  </w:tr>
                  <w:tr w:rsidR="52ACD304" w:rsidTr="52ACD304" w14:paraId="4A6410C4">
                    <w:trPr>
                      <w:trHeight w:val="300"/>
                    </w:trPr>
                    <w:tc>
                      <w:tcPr>
                        <w:tcW w:w="55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2ACD304" w:rsidP="52ACD304" w:rsidRDefault="52ACD304" w14:paraId="1201E57C" w14:textId="11C827A1">
                        <w:pPr>
                          <w:jc w:val="center"/>
                          <w:rPr>
                            <w:rFonts w:ascii="Arial Narrow" w:hAnsi="Arial Narrow" w:eastAsia="Arial Narrow" w:cs="Arial Narrow"/>
                            <w:color w:val="000000" w:themeColor="text1" w:themeTint="FF" w:themeShade="FF"/>
                            <w:sz w:val="22"/>
                            <w:szCs w:val="22"/>
                          </w:rPr>
                        </w:pPr>
                        <w:r w:rsidRPr="52ACD304" w:rsidR="52ACD304">
                          <w:rPr>
                            <w:rFonts w:ascii="Arial Narrow" w:hAnsi="Arial Narrow" w:eastAsia="Arial Narrow" w:cs="Arial Narrow"/>
                            <w:color w:val="000000" w:themeColor="text1" w:themeTint="FF" w:themeShade="FF"/>
                            <w:sz w:val="22"/>
                            <w:szCs w:val="22"/>
                            <w:lang w:eastAsia="es-ES"/>
                          </w:rPr>
                          <w:t>23254</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2ACD304" w:rsidP="52ACD304" w:rsidRDefault="52ACD304" w14:paraId="17FB2A9D" w14:textId="0EB78110">
                        <w:pPr>
                          <w:rPr>
                            <w:rFonts w:ascii="Arial Narrow" w:hAnsi="Arial Narrow" w:eastAsia="Arial Narrow" w:cs="Arial Narrow"/>
                            <w:color w:val="000000" w:themeColor="text1" w:themeTint="FF" w:themeShade="FF"/>
                            <w:sz w:val="22"/>
                            <w:szCs w:val="22"/>
                          </w:rPr>
                        </w:pPr>
                        <w:r w:rsidRPr="52ACD304" w:rsidR="52ACD304">
                          <w:rPr>
                            <w:rFonts w:ascii="Arial Narrow" w:hAnsi="Arial Narrow" w:eastAsia="Arial Narrow" w:cs="Arial Narrow"/>
                            <w:color w:val="000000" w:themeColor="text1" w:themeTint="FF" w:themeShade="FF"/>
                            <w:sz w:val="22"/>
                            <w:szCs w:val="22"/>
                            <w:lang w:eastAsia="es-ES"/>
                          </w:rPr>
                          <w:t xml:space="preserve">Fortalecimiento del sector de las artes escénicas en san Cristóbal </w:t>
                        </w:r>
                      </w:p>
                    </w:tc>
                    <w:tc>
                      <w:tcPr>
                        <w:tcW w:w="6243" w:type="dxa"/>
                        <w:tcBorders>
                          <w:top w:val="single" w:color="000000" w:themeColor="text1" w:sz="8"/>
                          <w:left w:val="single" w:color="000000" w:themeColor="text1" w:sz="8"/>
                          <w:bottom w:val="single" w:color="000000" w:themeColor="text1" w:sz="8"/>
                          <w:right w:val="single" w:color="000000" w:themeColor="text1" w:sz="8"/>
                        </w:tcBorders>
                        <w:tcMar/>
                      </w:tcPr>
                      <w:p w:rsidR="52ACD304" w:rsidP="52ACD304" w:rsidRDefault="52ACD304" w14:paraId="39E9B79E" w14:textId="797A8A41">
                        <w:pPr>
                          <w:pStyle w:val="Normal"/>
                          <w:bidi w:val="0"/>
                          <w:spacing w:before="0" w:beforeAutospacing="off" w:after="0" w:afterAutospacing="off" w:line="259" w:lineRule="auto"/>
                          <w:ind w:left="0" w:right="0"/>
                          <w:jc w:val="left"/>
                          <w:rPr>
                            <w:rFonts w:ascii="Arial Narrow" w:hAnsi="Arial Narrow" w:eastAsia="Arial Narrow" w:cs="Arial Narrow"/>
                            <w:color w:val="000000" w:themeColor="text1" w:themeTint="FF" w:themeShade="FF"/>
                            <w:sz w:val="22"/>
                            <w:szCs w:val="22"/>
                            <w:lang w:eastAsia="es-ES"/>
                          </w:rPr>
                        </w:pPr>
                        <w:r w:rsidRPr="52ACD304" w:rsidR="52ACD304">
                          <w:rPr>
                            <w:rFonts w:ascii="Arial Narrow" w:hAnsi="Arial Narrow" w:eastAsia="Arial Narrow" w:cs="Arial Narrow"/>
                            <w:color w:val="000000" w:themeColor="text1" w:themeTint="FF" w:themeShade="FF"/>
                            <w:sz w:val="22"/>
                            <w:szCs w:val="22"/>
                            <w:lang w:eastAsia="es-ES"/>
                          </w:rPr>
                          <w:t xml:space="preserve">Se busca contribuir al fortalecimiento del sector de las artes escénicas de la localidad por medio de apoyos económicos, logísticos y pedagógicos en tres eslabones de la cadena de valor de las áreas artísticas. 1. La creación, 2. La producción y 3. La circulación, a partir de la articulación de diez (10) agrupaciones, incluida la agrupación que presenta este proyecto, que tienen la iniciativa de crear nuevos productos escénicos, agrupaciones que deseen fortalecer el eslabón de la producción de sus proyectos artísticos y agrupaciones que busquen espacios de circulación de sus obras. Los tres eslabones de la cadena de valor tendrán acompañamiento pedagógico y estético por medio de talleres, laboratorios y charlas.  Para finalmente realizar un Circuito de las artes escénicas de la localidad. </w:t>
                        </w:r>
                      </w:p>
                    </w:tc>
                  </w:tr>
                  <w:tr w:rsidR="52ACD304" w:rsidTr="52ACD304" w14:paraId="2C3A1BA3">
                    <w:trPr>
                      <w:trHeight w:val="300"/>
                    </w:trPr>
                    <w:tc>
                      <w:tcPr>
                        <w:tcW w:w="55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2ACD304" w:rsidP="52ACD304" w:rsidRDefault="52ACD304" w14:paraId="2E60E6A4" w14:textId="105A9AD5">
                        <w:pPr>
                          <w:jc w:val="center"/>
                          <w:rPr>
                            <w:rFonts w:ascii="Arial Narrow" w:hAnsi="Arial Narrow" w:eastAsia="Arial Narrow" w:cs="Arial Narrow"/>
                            <w:color w:val="000000" w:themeColor="text1" w:themeTint="FF" w:themeShade="FF"/>
                            <w:sz w:val="22"/>
                            <w:szCs w:val="22"/>
                          </w:rPr>
                        </w:pPr>
                        <w:r w:rsidRPr="52ACD304" w:rsidR="52ACD304">
                          <w:rPr>
                            <w:rFonts w:ascii="Arial Narrow" w:hAnsi="Arial Narrow" w:eastAsia="Arial Narrow" w:cs="Arial Narrow"/>
                            <w:color w:val="000000" w:themeColor="text1" w:themeTint="FF" w:themeShade="FF"/>
                            <w:sz w:val="22"/>
                            <w:szCs w:val="22"/>
                            <w:lang w:eastAsia="es-ES"/>
                          </w:rPr>
                          <w:t>23615</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2ACD304" w:rsidP="52ACD304" w:rsidRDefault="52ACD304" w14:paraId="3D36D144" w14:textId="3C64B64A">
                        <w:pPr>
                          <w:rPr>
                            <w:rFonts w:ascii="Arial Narrow" w:hAnsi="Arial Narrow" w:eastAsia="Arial Narrow" w:cs="Arial Narrow"/>
                            <w:color w:val="000000" w:themeColor="text1" w:themeTint="FF" w:themeShade="FF"/>
                            <w:sz w:val="22"/>
                            <w:szCs w:val="22"/>
                          </w:rPr>
                        </w:pPr>
                        <w:r w:rsidRPr="52ACD304" w:rsidR="52ACD304">
                          <w:rPr>
                            <w:rFonts w:ascii="Arial Narrow" w:hAnsi="Arial Narrow" w:eastAsia="Arial Narrow" w:cs="Arial Narrow"/>
                            <w:color w:val="000000" w:themeColor="text1" w:themeTint="FF" w:themeShade="FF"/>
                            <w:sz w:val="22"/>
                            <w:szCs w:val="22"/>
                            <w:lang w:eastAsia="es-ES"/>
                          </w:rPr>
                          <w:t>Reactiva un magazine para el sector cultural y creativo de la localidad de san Cristóbal</w:t>
                        </w:r>
                      </w:p>
                    </w:tc>
                    <w:tc>
                      <w:tcPr>
                        <w:tcW w:w="6243" w:type="dxa"/>
                        <w:tcBorders>
                          <w:top w:val="single" w:color="000000" w:themeColor="text1" w:sz="8"/>
                          <w:left w:val="single" w:color="000000" w:themeColor="text1" w:sz="8"/>
                          <w:bottom w:val="single" w:color="000000" w:themeColor="text1" w:sz="8"/>
                          <w:right w:val="single" w:color="000000" w:themeColor="text1" w:sz="8"/>
                        </w:tcBorders>
                        <w:tcMar/>
                      </w:tcPr>
                      <w:p w:rsidR="52ACD304" w:rsidP="52ACD304" w:rsidRDefault="52ACD304" w14:paraId="312D4107" w14:textId="04628586">
                        <w:pPr>
                          <w:pStyle w:val="Normal"/>
                          <w:bidi w:val="0"/>
                          <w:spacing w:before="0" w:beforeAutospacing="off" w:after="0" w:afterAutospacing="off" w:line="259" w:lineRule="auto"/>
                          <w:ind w:left="0" w:right="0"/>
                          <w:jc w:val="left"/>
                          <w:rPr>
                            <w:rFonts w:ascii="Arial Narrow" w:hAnsi="Arial Narrow" w:eastAsia="Arial Narrow" w:cs="Arial Narrow"/>
                            <w:color w:val="000000" w:themeColor="text1" w:themeTint="FF" w:themeShade="FF"/>
                            <w:sz w:val="22"/>
                            <w:szCs w:val="22"/>
                            <w:lang w:eastAsia="es-ES"/>
                          </w:rPr>
                        </w:pPr>
                        <w:r w:rsidRPr="52ACD304" w:rsidR="52ACD304">
                          <w:rPr>
                            <w:rFonts w:ascii="Arial Narrow" w:hAnsi="Arial Narrow" w:eastAsia="Arial Narrow" w:cs="Arial Narrow"/>
                            <w:color w:val="000000" w:themeColor="text1" w:themeTint="FF" w:themeShade="FF"/>
                            <w:sz w:val="22"/>
                            <w:szCs w:val="22"/>
                            <w:lang w:eastAsia="es-ES"/>
                          </w:rPr>
                          <w:t xml:space="preserve">Lo que se busca con el magazine es consolidar un mapeo y alianzas estratégicas con las diferentes ofertas culturales y artísticas de la localidad de san Cristóbal para luego visibilizarlas por medios digitales </w:t>
                        </w:r>
                        <w:r w:rsidRPr="52ACD304" w:rsidR="5C5E91F4">
                          <w:rPr>
                            <w:rFonts w:ascii="Arial Narrow" w:hAnsi="Arial Narrow" w:eastAsia="Arial Narrow" w:cs="Arial Narrow"/>
                            <w:color w:val="000000" w:themeColor="text1" w:themeTint="FF" w:themeShade="FF"/>
                            <w:sz w:val="22"/>
                            <w:szCs w:val="22"/>
                            <w:lang w:eastAsia="es-ES"/>
                          </w:rPr>
                          <w:t>y físicos</w:t>
                        </w:r>
                        <w:r w:rsidRPr="52ACD304" w:rsidR="52ACD304">
                          <w:rPr>
                            <w:rFonts w:ascii="Arial Narrow" w:hAnsi="Arial Narrow" w:eastAsia="Arial Narrow" w:cs="Arial Narrow"/>
                            <w:color w:val="000000" w:themeColor="text1" w:themeTint="FF" w:themeShade="FF"/>
                            <w:sz w:val="22"/>
                            <w:szCs w:val="22"/>
                            <w:lang w:eastAsia="es-ES"/>
                          </w:rPr>
                          <w:t xml:space="preserve"> a </w:t>
                        </w:r>
                        <w:r w:rsidRPr="52ACD304" w:rsidR="2A86D18C">
                          <w:rPr>
                            <w:rFonts w:ascii="Arial Narrow" w:hAnsi="Arial Narrow" w:eastAsia="Arial Narrow" w:cs="Arial Narrow"/>
                            <w:color w:val="000000" w:themeColor="text1" w:themeTint="FF" w:themeShade="FF"/>
                            <w:sz w:val="22"/>
                            <w:szCs w:val="22"/>
                            <w:lang w:eastAsia="es-ES"/>
                          </w:rPr>
                          <w:t>los habitantes</w:t>
                        </w:r>
                        <w:r w:rsidRPr="52ACD304" w:rsidR="52ACD304">
                          <w:rPr>
                            <w:rFonts w:ascii="Arial Narrow" w:hAnsi="Arial Narrow" w:eastAsia="Arial Narrow" w:cs="Arial Narrow"/>
                            <w:color w:val="000000" w:themeColor="text1" w:themeTint="FF" w:themeShade="FF"/>
                            <w:sz w:val="22"/>
                            <w:szCs w:val="22"/>
                            <w:lang w:eastAsia="es-ES"/>
                          </w:rPr>
                          <w:t xml:space="preserve"> de la misma y puedan ser ellos clientes potenciales de dichos productos y servicios. Para esto lanzaremos una convocatoria a emprendimientos que necesiten un apoyo económico en alguna etapa de su cadena de valor  </w:t>
                        </w:r>
                      </w:p>
                    </w:tc>
                  </w:tr>
                  <w:tr w:rsidR="52ACD304" w:rsidTr="52ACD304" w14:paraId="03BD2029">
                    <w:trPr>
                      <w:trHeight w:val="300"/>
                    </w:trPr>
                    <w:tc>
                      <w:tcPr>
                        <w:tcW w:w="55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2ACD304" w:rsidP="52ACD304" w:rsidRDefault="52ACD304" w14:paraId="7E471EBE" w14:textId="7DCBC660">
                        <w:pPr>
                          <w:jc w:val="center"/>
                          <w:rPr>
                            <w:rFonts w:ascii="Arial Narrow" w:hAnsi="Arial Narrow" w:eastAsia="Arial Narrow" w:cs="Arial Narrow"/>
                            <w:color w:val="000000" w:themeColor="text1" w:themeTint="FF" w:themeShade="FF"/>
                            <w:sz w:val="22"/>
                            <w:szCs w:val="22"/>
                          </w:rPr>
                        </w:pPr>
                        <w:r w:rsidRPr="52ACD304" w:rsidR="52ACD304">
                          <w:rPr>
                            <w:rFonts w:ascii="Arial Narrow" w:hAnsi="Arial Narrow" w:eastAsia="Arial Narrow" w:cs="Arial Narrow"/>
                            <w:color w:val="000000" w:themeColor="text1" w:themeTint="FF" w:themeShade="FF"/>
                            <w:sz w:val="22"/>
                            <w:szCs w:val="22"/>
                            <w:lang w:eastAsia="es-ES"/>
                          </w:rPr>
                          <w:t>21305</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2ACD304" w:rsidP="52ACD304" w:rsidRDefault="52ACD304" w14:paraId="5874EE98" w14:textId="20DCA227">
                        <w:pPr>
                          <w:rPr>
                            <w:rFonts w:ascii="Arial Narrow" w:hAnsi="Arial Narrow" w:eastAsia="Arial Narrow" w:cs="Arial Narrow"/>
                            <w:color w:val="000000" w:themeColor="text1" w:themeTint="FF" w:themeShade="FF"/>
                            <w:sz w:val="22"/>
                            <w:szCs w:val="22"/>
                          </w:rPr>
                        </w:pPr>
                        <w:r w:rsidRPr="52ACD304" w:rsidR="52ACD304">
                          <w:rPr>
                            <w:rFonts w:ascii="Arial Narrow" w:hAnsi="Arial Narrow" w:eastAsia="Arial Narrow" w:cs="Arial Narrow"/>
                            <w:color w:val="000000" w:themeColor="text1" w:themeTint="FF" w:themeShade="FF"/>
                            <w:sz w:val="22"/>
                            <w:szCs w:val="22"/>
                            <w:lang w:eastAsia="es-ES"/>
                          </w:rPr>
                          <w:t>Desarrollar 3 ferias de comercialización de productos artesanales realizados por población especial</w:t>
                        </w:r>
                      </w:p>
                    </w:tc>
                    <w:tc>
                      <w:tcPr>
                        <w:tcW w:w="6243" w:type="dxa"/>
                        <w:tcBorders>
                          <w:top w:val="single" w:color="000000" w:themeColor="text1" w:sz="8"/>
                          <w:left w:val="single" w:color="000000" w:themeColor="text1" w:sz="8"/>
                          <w:bottom w:val="single" w:color="000000" w:themeColor="text1" w:sz="8"/>
                          <w:right w:val="single" w:color="000000" w:themeColor="text1" w:sz="8"/>
                        </w:tcBorders>
                        <w:tcMar/>
                      </w:tcPr>
                      <w:p w:rsidR="52ACD304" w:rsidP="52ACD304" w:rsidRDefault="52ACD304" w14:paraId="482E31EC" w14:textId="0F77F571">
                        <w:pPr>
                          <w:pStyle w:val="Normal"/>
                          <w:bidi w:val="0"/>
                          <w:spacing w:before="0" w:beforeAutospacing="off" w:after="0" w:afterAutospacing="off" w:line="259" w:lineRule="auto"/>
                          <w:ind w:left="0" w:right="0"/>
                          <w:jc w:val="left"/>
                          <w:rPr>
                            <w:rFonts w:ascii="Arial Narrow" w:hAnsi="Arial Narrow" w:eastAsia="Arial Narrow" w:cs="Arial Narrow"/>
                            <w:color w:val="000000" w:themeColor="text1" w:themeTint="FF" w:themeShade="FF"/>
                            <w:sz w:val="22"/>
                            <w:szCs w:val="22"/>
                            <w:lang w:eastAsia="es-ES"/>
                          </w:rPr>
                        </w:pPr>
                        <w:r w:rsidRPr="52ACD304" w:rsidR="52ACD304">
                          <w:rPr>
                            <w:rFonts w:ascii="Arial Narrow" w:hAnsi="Arial Narrow" w:eastAsia="Arial Narrow" w:cs="Arial Narrow"/>
                            <w:color w:val="000000" w:themeColor="text1" w:themeTint="FF" w:themeShade="FF"/>
                            <w:sz w:val="22"/>
                            <w:szCs w:val="22"/>
                            <w:lang w:eastAsia="es-ES"/>
                          </w:rPr>
                          <w:t>La Fundación Pones tiene como iniciativa un proyecto de índole social que consiste en desarrollar 3 ferias abiertas al público en donde se comercialicen productos artesanales elaborados por 30 personas en condición de discapacidad cognoscitiva y auditiva por jornada, así como sus madres cuidadoras que residen en la localidad de San Cristóbal.</w:t>
                        </w:r>
                        <w:r>
                          <w:br/>
                        </w:r>
                        <w:r w:rsidRPr="52ACD304" w:rsidR="52ACD304">
                          <w:rPr>
                            <w:rFonts w:ascii="Arial Narrow" w:hAnsi="Arial Narrow" w:eastAsia="Arial Narrow" w:cs="Arial Narrow"/>
                            <w:color w:val="000000" w:themeColor="text1" w:themeTint="FF" w:themeShade="FF"/>
                            <w:sz w:val="22"/>
                            <w:szCs w:val="22"/>
                            <w:lang w:eastAsia="es-ES"/>
                          </w:rPr>
                          <w:t xml:space="preserve"> Se harán mediante el fomento de sus competencias, talentos y mejora de las habilidades motrices y psicosociales, con la realización previa de talleres de capacitación dictados por la Fundación, en alianza con el Sena y la Cámara de Comercio de Bogotá, sobre la elaboración de piezas manuales, análisis de costos, vitrinismo y marketing, con la finalidad de hacer visible sus creaciones y emprendimientos.</w:t>
                        </w:r>
                        <w:r>
                          <w:br/>
                        </w:r>
                        <w:r w:rsidRPr="52ACD304" w:rsidR="52ACD304">
                          <w:rPr>
                            <w:rFonts w:ascii="Arial Narrow" w:hAnsi="Arial Narrow" w:eastAsia="Arial Narrow" w:cs="Arial Narrow"/>
                            <w:color w:val="000000" w:themeColor="text1" w:themeTint="FF" w:themeShade="FF"/>
                            <w:sz w:val="22"/>
                            <w:szCs w:val="22"/>
                            <w:lang w:eastAsia="es-ES"/>
                          </w:rPr>
                          <w:t xml:space="preserve"> Así se motiva, dignifica y fortalece la inclusión social apoyando la reactivación económica del sector, permitiendo la participación ciudadana y afianzando la cadena de valor, favoreciendo la estabilidad y sostenibilidad económica del beneficiario.</w:t>
                        </w:r>
                      </w:p>
                    </w:tc>
                  </w:tr>
                  <w:tr w:rsidR="52ACD304" w:rsidTr="52ACD304" w14:paraId="0D68F193">
                    <w:trPr>
                      <w:trHeight w:val="300"/>
                    </w:trPr>
                    <w:tc>
                      <w:tcPr>
                        <w:tcW w:w="552"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2ACD304" w:rsidP="52ACD304" w:rsidRDefault="52ACD304" w14:paraId="5F2E31AD" w14:textId="2F22A765">
                        <w:pPr>
                          <w:jc w:val="center"/>
                          <w:rPr>
                            <w:rFonts w:ascii="Arial Narrow" w:hAnsi="Arial Narrow" w:eastAsia="Arial Narrow" w:cs="Arial Narrow"/>
                            <w:color w:val="000000" w:themeColor="text1" w:themeTint="FF" w:themeShade="FF"/>
                            <w:sz w:val="22"/>
                            <w:szCs w:val="22"/>
                          </w:rPr>
                        </w:pPr>
                        <w:r w:rsidRPr="52ACD304" w:rsidR="52ACD304">
                          <w:rPr>
                            <w:rFonts w:ascii="Arial Narrow" w:hAnsi="Arial Narrow" w:eastAsia="Arial Narrow" w:cs="Arial Narrow"/>
                            <w:color w:val="000000" w:themeColor="text1" w:themeTint="FF" w:themeShade="FF"/>
                            <w:sz w:val="22"/>
                            <w:szCs w:val="22"/>
                            <w:lang w:eastAsia="es-ES"/>
                          </w:rPr>
                          <w:t>23892</w:t>
                        </w:r>
                      </w:p>
                    </w:tc>
                    <w:tc>
                      <w:tcPr>
                        <w:tcW w:w="217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2ACD304" w:rsidP="52ACD304" w:rsidRDefault="52ACD304" w14:paraId="79D0CE18" w14:textId="586A9330">
                        <w:pPr>
                          <w:rPr>
                            <w:rFonts w:ascii="Arial Narrow" w:hAnsi="Arial Narrow" w:eastAsia="Arial Narrow" w:cs="Arial Narrow"/>
                            <w:color w:val="000000" w:themeColor="text1" w:themeTint="FF" w:themeShade="FF"/>
                            <w:sz w:val="22"/>
                            <w:szCs w:val="22"/>
                          </w:rPr>
                        </w:pPr>
                        <w:r w:rsidRPr="52ACD304" w:rsidR="52ACD304">
                          <w:rPr>
                            <w:rFonts w:ascii="Arial Narrow" w:hAnsi="Arial Narrow" w:eastAsia="Arial Narrow" w:cs="Arial Narrow"/>
                            <w:color w:val="000000" w:themeColor="text1" w:themeTint="FF" w:themeShade="FF"/>
                            <w:sz w:val="22"/>
                            <w:szCs w:val="22"/>
                            <w:lang w:eastAsia="es-ES"/>
                          </w:rPr>
                          <w:t>Escuela de artes y oficios para la vida</w:t>
                        </w:r>
                      </w:p>
                    </w:tc>
                    <w:tc>
                      <w:tcPr>
                        <w:tcW w:w="6243" w:type="dxa"/>
                        <w:tcBorders>
                          <w:top w:val="single" w:color="000000" w:themeColor="text1" w:sz="8"/>
                          <w:left w:val="single" w:color="000000" w:themeColor="text1" w:sz="8"/>
                          <w:bottom w:val="single" w:color="000000" w:themeColor="text1" w:sz="8"/>
                          <w:right w:val="single" w:color="000000" w:themeColor="text1" w:sz="8"/>
                        </w:tcBorders>
                        <w:tcMar/>
                      </w:tcPr>
                      <w:p w:rsidR="52ACD304" w:rsidP="52ACD304" w:rsidRDefault="52ACD304" w14:paraId="012B02EC" w14:textId="04490D96">
                        <w:pPr>
                          <w:pStyle w:val="Normal"/>
                          <w:bidi w:val="0"/>
                          <w:spacing w:before="0" w:beforeAutospacing="off" w:after="0" w:afterAutospacing="off" w:line="259" w:lineRule="auto"/>
                          <w:ind w:left="0" w:right="0"/>
                          <w:jc w:val="left"/>
                          <w:rPr>
                            <w:rFonts w:ascii="Arial Narrow" w:hAnsi="Arial Narrow" w:eastAsia="Arial Narrow" w:cs="Arial Narrow"/>
                            <w:color w:val="000000" w:themeColor="text1" w:themeTint="FF" w:themeShade="FF"/>
                            <w:sz w:val="22"/>
                            <w:szCs w:val="22"/>
                            <w:lang w:eastAsia="es-ES"/>
                          </w:rPr>
                        </w:pPr>
                        <w:r w:rsidRPr="52ACD304" w:rsidR="52ACD304">
                          <w:rPr>
                            <w:rFonts w:ascii="Arial Narrow" w:hAnsi="Arial Narrow" w:eastAsia="Arial Narrow" w:cs="Arial Narrow"/>
                            <w:color w:val="000000" w:themeColor="text1" w:themeTint="FF" w:themeShade="FF"/>
                            <w:sz w:val="22"/>
                            <w:szCs w:val="22"/>
                            <w:lang w:eastAsia="es-ES"/>
                          </w:rPr>
                          <w:t>Realizar un proceso de formación con la implementación de un taller de construcción de instrumentos (luthería) musicales a) cuerdas pulsadas tradicionales de diapasón, b) Instrumentos de percusión y c) Diseño de vestuario artístico  para adolescentes mayores de 14 años hasta los 50 años de las 5 UPA(s) de San Cristóbal desarrollando capacidades  y habilidades en metodologías  que potencien en la localidad una economía circular, creación, comercialización, innovación, negociación y distribución de bienes y servicios de los agentes culturales a  nivel local.</w:t>
                        </w:r>
                      </w:p>
                    </w:tc>
                  </w:tr>
                </w:tbl>
                <w:p w:rsidR="52ACD304" w:rsidP="52ACD304" w:rsidRDefault="52ACD304" w14:paraId="647D7B42" w14:textId="46EAE8D2">
                  <w:pPr>
                    <w:pStyle w:val="Normal"/>
                    <w:ind w:left="360"/>
                    <w:rPr>
                      <w:rFonts w:ascii="Arial Narrow" w:hAnsi="Arial Narrow"/>
                      <w:color w:val="000000" w:themeColor="text1" w:themeTint="FF" w:themeShade="FF"/>
                      <w:sz w:val="20"/>
                      <w:szCs w:val="20"/>
                    </w:rPr>
                  </w:pPr>
                </w:p>
                <w:p w:rsidRPr="00426DCF" w:rsidR="00FE632B" w:rsidP="00FE632B" w:rsidRDefault="00FE632B" w14:paraId="5B0E1512" w14:textId="77777777">
                  <w:pPr>
                    <w:autoSpaceDE w:val="0"/>
                    <w:autoSpaceDN w:val="0"/>
                    <w:adjustRightInd w:val="0"/>
                    <w:rPr>
                      <w:rFonts w:cs="Arial"/>
                      <w:b/>
                      <w:sz w:val="18"/>
                      <w:szCs w:val="18"/>
                      <w:lang w:val="es-ES"/>
                    </w:rPr>
                  </w:pPr>
                </w:p>
              </w:tc>
            </w:tr>
            <w:tr w:rsidRPr="00426DCF" w:rsidR="00FE632B" w:rsidTr="52ACD304" w14:paraId="67CD35F1" w14:textId="77777777">
              <w:tblPrEx>
                <w:tblLook w:val="00A0" w:firstRow="1" w:lastRow="0" w:firstColumn="1" w:lastColumn="0" w:noHBand="0" w:noVBand="0"/>
              </w:tblPrEx>
              <w:trPr>
                <w:trHeight w:val="551"/>
              </w:trPr>
              <w:tc>
                <w:tcPr>
                  <w:tcW w:w="9335" w:type="dxa"/>
                  <w:gridSpan w:val="11"/>
                  <w:shd w:val="clear" w:color="auto" w:fill="D9D9D9" w:themeFill="background1" w:themeFillShade="D9"/>
                  <w:tcMar/>
                  <w:vAlign w:val="center"/>
                </w:tcPr>
                <w:p w:rsidRPr="00426DCF" w:rsidR="00FE632B" w:rsidP="00FE632B" w:rsidRDefault="00FE632B" w14:paraId="4FB955A6" w14:textId="77777777">
                  <w:pPr>
                    <w:pStyle w:val="Subttulo"/>
                    <w:numPr>
                      <w:ilvl w:val="0"/>
                      <w:numId w:val="0"/>
                    </w:numPr>
                    <w:ind w:left="720" w:hanging="720"/>
                    <w:rPr>
                      <w:rFonts w:ascii="Arial" w:hAnsi="Arial" w:cs="Arial"/>
                      <w:sz w:val="20"/>
                      <w:szCs w:val="20"/>
                    </w:rPr>
                  </w:pPr>
                  <w:r w:rsidRPr="00426DCF">
                    <w:rPr>
                      <w:rFonts w:ascii="Arial" w:hAnsi="Arial" w:cs="Arial"/>
                      <w:sz w:val="20"/>
                      <w:szCs w:val="20"/>
                    </w:rPr>
                    <w:t>LOCALIZACION</w:t>
                  </w:r>
                </w:p>
                <w:p w:rsidRPr="00426DCF" w:rsidR="00FE632B" w:rsidP="00FE632B" w:rsidRDefault="00FE632B" w14:paraId="14179574" w14:textId="77777777">
                  <w:pPr>
                    <w:pStyle w:val="Default"/>
                    <w:rPr>
                      <w:rFonts w:eastAsia="Times New Roman"/>
                      <w:i/>
                      <w:color w:val="auto"/>
                      <w:sz w:val="20"/>
                      <w:szCs w:val="20"/>
                      <w:lang w:val="es-MX" w:eastAsia="es-ES"/>
                    </w:rPr>
                  </w:pPr>
                  <w:r w:rsidRPr="00426DCF">
                    <w:rPr>
                      <w:bCs/>
                      <w:i/>
                      <w:color w:val="auto"/>
                      <w:sz w:val="20"/>
                      <w:szCs w:val="20"/>
                      <w:lang w:val="es-MX"/>
                    </w:rPr>
                    <w:t>Identifique el espacio donde se adelantará la inversión.</w:t>
                  </w:r>
                </w:p>
              </w:tc>
            </w:tr>
            <w:tr w:rsidRPr="00426DCF" w:rsidR="00777EBE" w:rsidTr="52ACD304" w14:paraId="5C3F3345" w14:textId="77777777">
              <w:tblPrEx>
                <w:tblLook w:val="00A0" w:firstRow="1" w:lastRow="0" w:firstColumn="1" w:lastColumn="0" w:noHBand="0" w:noVBand="0"/>
              </w:tblPrEx>
              <w:trPr>
                <w:trHeight w:val="284"/>
              </w:trPr>
              <w:tc>
                <w:tcPr>
                  <w:tcW w:w="1020" w:type="dxa"/>
                  <w:shd w:val="clear" w:color="auto" w:fill="D9D9D9" w:themeFill="background1" w:themeFillShade="D9"/>
                  <w:tcMar/>
                  <w:vAlign w:val="center"/>
                </w:tcPr>
                <w:p w:rsidRPr="00426DCF" w:rsidR="00777EBE" w:rsidP="00777EBE" w:rsidRDefault="00777EBE" w14:paraId="469B3E3C" w14:textId="77777777">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1020" w:type="dxa"/>
                  <w:shd w:val="clear" w:color="auto" w:fill="D9D9D9" w:themeFill="background1" w:themeFillShade="D9"/>
                  <w:tcMar/>
                  <w:vAlign w:val="center"/>
                </w:tcPr>
                <w:p w:rsidRPr="00426DCF" w:rsidR="00777EBE" w:rsidP="00777EBE" w:rsidRDefault="00777EBE" w14:paraId="4CAF5BE9" w14:textId="77777777">
                  <w:pPr>
                    <w:pStyle w:val="Default"/>
                    <w:jc w:val="center"/>
                    <w:rPr>
                      <w:rFonts w:eastAsia="Times New Roman"/>
                      <w:b/>
                      <w:color w:val="auto"/>
                      <w:sz w:val="20"/>
                      <w:szCs w:val="20"/>
                      <w:lang w:val="es-CO" w:eastAsia="es-ES"/>
                    </w:rPr>
                  </w:pPr>
                  <w:r w:rsidRPr="003E14D0">
                    <w:rPr>
                      <w:rFonts w:eastAsia="Times New Roman"/>
                      <w:b/>
                      <w:color w:val="auto"/>
                      <w:sz w:val="20"/>
                      <w:szCs w:val="20"/>
                      <w:lang w:val="es-CO" w:eastAsia="es-ES"/>
                    </w:rPr>
                    <w:t>UPZ/UPR/área rural de la localidad</w:t>
                  </w:r>
                </w:p>
              </w:tc>
              <w:tc>
                <w:tcPr>
                  <w:tcW w:w="2040" w:type="dxa"/>
                  <w:gridSpan w:val="2"/>
                  <w:shd w:val="clear" w:color="auto" w:fill="D9D9D9" w:themeFill="background1" w:themeFillShade="D9"/>
                  <w:tcMar/>
                  <w:vAlign w:val="center"/>
                </w:tcPr>
                <w:p w:rsidRPr="00426DCF" w:rsidR="00777EBE" w:rsidP="00777EBE" w:rsidRDefault="00777EBE" w14:paraId="7E65EADC" w14:textId="77777777">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t>Barrio</w:t>
                  </w:r>
                  <w:r>
                    <w:rPr>
                      <w:rFonts w:eastAsia="Times New Roman"/>
                      <w:b/>
                      <w:color w:val="auto"/>
                      <w:sz w:val="20"/>
                      <w:szCs w:val="20"/>
                      <w:lang w:val="es-CO" w:eastAsia="es-ES"/>
                    </w:rPr>
                    <w:t>/vereda</w:t>
                  </w:r>
                </w:p>
              </w:tc>
              <w:tc>
                <w:tcPr>
                  <w:tcW w:w="5255" w:type="dxa"/>
                  <w:gridSpan w:val="7"/>
                  <w:shd w:val="clear" w:color="auto" w:fill="D9D9D9" w:themeFill="background1" w:themeFillShade="D9"/>
                  <w:tcMar/>
                  <w:vAlign w:val="center"/>
                </w:tcPr>
                <w:p w:rsidRPr="00426DCF" w:rsidR="00777EBE" w:rsidP="00777EBE" w:rsidRDefault="00777EBE" w14:paraId="26EFE55F" w14:textId="77777777">
                  <w:pPr>
                    <w:pStyle w:val="Default"/>
                    <w:jc w:val="center"/>
                    <w:rPr>
                      <w:rFonts w:eastAsia="Times New Roman"/>
                      <w:i/>
                      <w:color w:val="auto"/>
                      <w:sz w:val="20"/>
                      <w:szCs w:val="20"/>
                      <w:lang w:val="es-CO" w:eastAsia="es-ES"/>
                    </w:rPr>
                  </w:pPr>
                  <w:r>
                    <w:rPr>
                      <w:rFonts w:eastAsia="Times New Roman"/>
                      <w:b/>
                      <w:color w:val="auto"/>
                      <w:sz w:val="20"/>
                      <w:szCs w:val="20"/>
                      <w:lang w:val="es-CO" w:eastAsia="es-ES"/>
                    </w:rPr>
                    <w:t>Localización específica</w:t>
                  </w:r>
                </w:p>
              </w:tc>
            </w:tr>
            <w:tr w:rsidRPr="00426DCF" w:rsidR="00777EBE" w:rsidTr="52ACD304" w14:paraId="38BB7A4A" w14:textId="77777777">
              <w:tblPrEx>
                <w:tblLook w:val="00A0" w:firstRow="1" w:lastRow="0" w:firstColumn="1" w:lastColumn="0" w:noHBand="0" w:noVBand="0"/>
              </w:tblPrEx>
              <w:trPr>
                <w:trHeight w:val="284"/>
              </w:trPr>
              <w:tc>
                <w:tcPr>
                  <w:tcW w:w="1020" w:type="dxa"/>
                  <w:shd w:val="clear" w:color="auto" w:fill="auto"/>
                  <w:tcMar/>
                  <w:vAlign w:val="center"/>
                </w:tcPr>
                <w:p w:rsidRPr="00426DCF" w:rsidR="00777EBE" w:rsidP="00777EBE" w:rsidRDefault="00777EBE" w14:paraId="7F9EBC06" w14:textId="77777777">
                  <w:pPr>
                    <w:pStyle w:val="Default"/>
                    <w:jc w:val="center"/>
                    <w:rPr>
                      <w:rFonts w:eastAsia="Times New Roman"/>
                      <w:color w:val="auto"/>
                      <w:sz w:val="20"/>
                      <w:szCs w:val="20"/>
                      <w:lang w:val="es-CO" w:eastAsia="es-ES"/>
                    </w:rPr>
                  </w:pPr>
                  <w:r w:rsidRPr="003255C6">
                    <w:rPr>
                      <w:rFonts w:eastAsia="Times New Roman"/>
                      <w:b/>
                      <w:bCs/>
                      <w:color w:val="auto"/>
                      <w:sz w:val="20"/>
                      <w:szCs w:val="20"/>
                      <w:lang w:val="es-CO" w:eastAsia="es-ES"/>
                    </w:rPr>
                    <w:t>2021</w:t>
                  </w:r>
                </w:p>
              </w:tc>
              <w:tc>
                <w:tcPr>
                  <w:tcW w:w="1020" w:type="dxa"/>
                  <w:vMerge w:val="restart"/>
                  <w:shd w:val="clear" w:color="auto" w:fill="auto"/>
                  <w:tcMar/>
                  <w:vAlign w:val="center"/>
                </w:tcPr>
                <w:p w:rsidRPr="00426DCF" w:rsidR="00777EBE" w:rsidP="00777EBE" w:rsidRDefault="00777EBE" w14:paraId="07A029D8" w14:textId="77777777">
                  <w:pPr>
                    <w:pStyle w:val="Default"/>
                    <w:jc w:val="center"/>
                    <w:rPr>
                      <w:rFonts w:eastAsia="Times New Roman"/>
                      <w:color w:val="auto"/>
                      <w:sz w:val="20"/>
                      <w:szCs w:val="20"/>
                      <w:lang w:val="es-CO" w:eastAsia="es-ES"/>
                    </w:rPr>
                  </w:pPr>
                  <w:r w:rsidRPr="003255C6">
                    <w:rPr>
                      <w:rFonts w:ascii="Arial Narrow" w:hAnsi="Arial Narrow"/>
                      <w:sz w:val="20"/>
                      <w:lang w:val="es-CO"/>
                    </w:rPr>
                    <w:t>Las 5 UPZ de la localidad (San Blas, Sosiego, 20 de Julio, Libertadores, La Gloria)</w:t>
                  </w:r>
                </w:p>
              </w:tc>
              <w:tc>
                <w:tcPr>
                  <w:tcW w:w="2040" w:type="dxa"/>
                  <w:gridSpan w:val="2"/>
                  <w:vMerge w:val="restart"/>
                  <w:shd w:val="clear" w:color="auto" w:fill="auto"/>
                  <w:tcMar/>
                  <w:vAlign w:val="center"/>
                </w:tcPr>
                <w:p w:rsidRPr="00426DCF" w:rsidR="00777EBE" w:rsidP="00777EBE" w:rsidRDefault="00777EBE" w14:paraId="2671FA18" w14:textId="77777777">
                  <w:pPr>
                    <w:pStyle w:val="Default"/>
                    <w:jc w:val="center"/>
                    <w:rPr>
                      <w:rFonts w:eastAsia="Times New Roman"/>
                      <w:color w:val="auto"/>
                      <w:sz w:val="20"/>
                      <w:szCs w:val="20"/>
                      <w:lang w:val="es-CO" w:eastAsia="es-ES"/>
                    </w:rPr>
                  </w:pPr>
                  <w:proofErr w:type="spellStart"/>
                  <w:r w:rsidRPr="00B47079">
                    <w:rPr>
                      <w:rFonts w:ascii="Arial Narrow" w:hAnsi="Arial Narrow"/>
                      <w:sz w:val="20"/>
                    </w:rPr>
                    <w:t>T</w:t>
                  </w:r>
                  <w:r>
                    <w:rPr>
                      <w:rFonts w:ascii="Arial Narrow" w:hAnsi="Arial Narrow"/>
                      <w:sz w:val="20"/>
                    </w:rPr>
                    <w:t>odos</w:t>
                  </w:r>
                  <w:proofErr w:type="spellEnd"/>
                </w:p>
              </w:tc>
              <w:tc>
                <w:tcPr>
                  <w:tcW w:w="5255" w:type="dxa"/>
                  <w:gridSpan w:val="7"/>
                  <w:tcMar/>
                  <w:vAlign w:val="center"/>
                </w:tcPr>
                <w:p w:rsidRPr="00426DCF" w:rsidR="00777EBE" w:rsidP="00777EBE" w:rsidRDefault="00777EBE" w14:paraId="7D942E27" w14:textId="77777777">
                  <w:pPr>
                    <w:pStyle w:val="Default"/>
                    <w:rPr>
                      <w:rFonts w:eastAsia="Times New Roman"/>
                      <w:color w:val="FF0000"/>
                      <w:sz w:val="20"/>
                      <w:szCs w:val="20"/>
                      <w:lang w:val="es-CO" w:eastAsia="es-ES"/>
                    </w:rPr>
                  </w:pPr>
                  <w:r w:rsidRPr="00DD0EFE">
                    <w:rPr>
                      <w:rFonts w:ascii="Arial Narrow" w:hAnsi="Arial Narrow" w:eastAsia="Times New Roman" w:cs="Times New Roman"/>
                      <w:sz w:val="20"/>
                      <w:szCs w:val="20"/>
                      <w:shd w:val="clear" w:color="auto" w:fill="FFFFFF"/>
                      <w:lang w:val="es-CO" w:eastAsia="es-ES"/>
                    </w:rPr>
                    <w:t>Estos serán ajustados de acuerdo</w:t>
                  </w:r>
                  <w:r>
                    <w:rPr>
                      <w:rFonts w:ascii="Arial Narrow" w:hAnsi="Arial Narrow" w:eastAsia="Times New Roman" w:cs="Times New Roman"/>
                      <w:sz w:val="20"/>
                      <w:szCs w:val="20"/>
                      <w:shd w:val="clear" w:color="auto" w:fill="FFFFFF"/>
                      <w:lang w:val="es-CO" w:eastAsia="es-ES"/>
                    </w:rPr>
                    <w:t xml:space="preserve"> con </w:t>
                  </w:r>
                  <w:r w:rsidRPr="00DD0EFE">
                    <w:rPr>
                      <w:rFonts w:ascii="Arial Narrow" w:hAnsi="Arial Narrow" w:eastAsia="Times New Roman" w:cs="Times New Roman"/>
                      <w:sz w:val="20"/>
                      <w:szCs w:val="20"/>
                      <w:shd w:val="clear" w:color="auto" w:fill="FFFFFF"/>
                      <w:lang w:val="es-CO" w:eastAsia="es-ES"/>
                    </w:rPr>
                    <w:t>al marco normativo vigente para cada una de las vigencias dada la declaratoria actual de calamidad pública</w:t>
                  </w:r>
                  <w:r>
                    <w:rPr>
                      <w:rFonts w:ascii="Arial Narrow" w:hAnsi="Arial Narrow" w:eastAsia="Times New Roman" w:cs="Times New Roman"/>
                      <w:sz w:val="20"/>
                      <w:szCs w:val="20"/>
                      <w:shd w:val="clear" w:color="auto" w:fill="FFFFFF"/>
                      <w:lang w:val="es-CO" w:eastAsia="es-ES"/>
                    </w:rPr>
                    <w:t>.</w:t>
                  </w:r>
                  <w:r>
                    <w:rPr>
                      <w:rFonts w:eastAsia="Times New Roman"/>
                      <w:color w:val="FF0000"/>
                      <w:sz w:val="20"/>
                      <w:szCs w:val="20"/>
                      <w:lang w:val="es-CO" w:eastAsia="es-ES"/>
                    </w:rPr>
                    <w:t xml:space="preserve"> </w:t>
                  </w:r>
                </w:p>
              </w:tc>
            </w:tr>
            <w:tr w:rsidRPr="00426DCF" w:rsidR="00777EBE" w:rsidTr="52ACD304" w14:paraId="3EB43345" w14:textId="77777777">
              <w:tblPrEx>
                <w:tblLook w:val="00A0" w:firstRow="1" w:lastRow="0" w:firstColumn="1" w:lastColumn="0" w:noHBand="0" w:noVBand="0"/>
              </w:tblPrEx>
              <w:trPr>
                <w:trHeight w:val="284"/>
              </w:trPr>
              <w:tc>
                <w:tcPr>
                  <w:tcW w:w="1020" w:type="dxa"/>
                  <w:shd w:val="clear" w:color="auto" w:fill="auto"/>
                  <w:tcMar/>
                  <w:vAlign w:val="center"/>
                </w:tcPr>
                <w:p w:rsidRPr="00426DCF" w:rsidR="00777EBE" w:rsidP="00777EBE" w:rsidRDefault="00777EBE" w14:paraId="0B4F46EC" w14:textId="77777777">
                  <w:pPr>
                    <w:pStyle w:val="Default"/>
                    <w:jc w:val="center"/>
                    <w:rPr>
                      <w:rFonts w:eastAsia="Times New Roman"/>
                      <w:color w:val="auto"/>
                      <w:sz w:val="20"/>
                      <w:szCs w:val="20"/>
                      <w:lang w:val="es-CO" w:eastAsia="es-ES"/>
                    </w:rPr>
                  </w:pPr>
                  <w:r w:rsidRPr="003255C6">
                    <w:rPr>
                      <w:rFonts w:eastAsia="Times New Roman"/>
                      <w:b/>
                      <w:bCs/>
                      <w:color w:val="auto"/>
                      <w:sz w:val="20"/>
                      <w:szCs w:val="20"/>
                      <w:lang w:val="es-CO" w:eastAsia="es-ES"/>
                    </w:rPr>
                    <w:t>2022</w:t>
                  </w:r>
                </w:p>
              </w:tc>
              <w:tc>
                <w:tcPr>
                  <w:tcW w:w="1020" w:type="dxa"/>
                  <w:vMerge/>
                  <w:tcMar/>
                  <w:vAlign w:val="center"/>
                </w:tcPr>
                <w:p w:rsidRPr="00426DCF" w:rsidR="00777EBE" w:rsidP="00777EBE" w:rsidRDefault="00777EBE" w14:paraId="7B607DA2" w14:textId="77777777">
                  <w:pPr>
                    <w:pStyle w:val="Default"/>
                    <w:jc w:val="center"/>
                    <w:rPr>
                      <w:rFonts w:eastAsia="Times New Roman"/>
                      <w:color w:val="auto"/>
                      <w:sz w:val="20"/>
                      <w:szCs w:val="20"/>
                      <w:lang w:val="es-CO" w:eastAsia="es-ES"/>
                    </w:rPr>
                  </w:pPr>
                </w:p>
              </w:tc>
              <w:tc>
                <w:tcPr>
                  <w:tcW w:w="2040" w:type="dxa"/>
                  <w:gridSpan w:val="2"/>
                  <w:vMerge/>
                  <w:tcMar/>
                  <w:vAlign w:val="center"/>
                </w:tcPr>
                <w:p w:rsidRPr="00426DCF" w:rsidR="00777EBE" w:rsidP="00777EBE" w:rsidRDefault="00777EBE" w14:paraId="3FC0AF01" w14:textId="77777777">
                  <w:pPr>
                    <w:pStyle w:val="Default"/>
                    <w:jc w:val="center"/>
                    <w:rPr>
                      <w:rFonts w:eastAsia="Times New Roman"/>
                      <w:color w:val="auto"/>
                      <w:sz w:val="20"/>
                      <w:szCs w:val="20"/>
                      <w:lang w:val="es-CO" w:eastAsia="es-ES"/>
                    </w:rPr>
                  </w:pPr>
                </w:p>
              </w:tc>
              <w:tc>
                <w:tcPr>
                  <w:tcW w:w="5255" w:type="dxa"/>
                  <w:gridSpan w:val="7"/>
                  <w:tcMar/>
                  <w:vAlign w:val="center"/>
                </w:tcPr>
                <w:p w:rsidRPr="00426DCF" w:rsidR="00777EBE" w:rsidP="00777EBE" w:rsidRDefault="00777EBE" w14:paraId="5E069CA4" w14:textId="77777777">
                  <w:pPr>
                    <w:pStyle w:val="Default"/>
                    <w:rPr>
                      <w:rFonts w:eastAsia="Times New Roman"/>
                      <w:color w:val="FF0000"/>
                      <w:sz w:val="20"/>
                      <w:szCs w:val="20"/>
                      <w:lang w:val="es-CO" w:eastAsia="es-ES"/>
                    </w:rPr>
                  </w:pPr>
                </w:p>
              </w:tc>
            </w:tr>
            <w:tr w:rsidRPr="00426DCF" w:rsidR="00777EBE" w:rsidTr="52ACD304" w14:paraId="304C3BC9" w14:textId="77777777">
              <w:tblPrEx>
                <w:tblLook w:val="00A0" w:firstRow="1" w:lastRow="0" w:firstColumn="1" w:lastColumn="0" w:noHBand="0" w:noVBand="0"/>
              </w:tblPrEx>
              <w:trPr>
                <w:trHeight w:val="284"/>
              </w:trPr>
              <w:tc>
                <w:tcPr>
                  <w:tcW w:w="1020" w:type="dxa"/>
                  <w:shd w:val="clear" w:color="auto" w:fill="auto"/>
                  <w:tcMar/>
                  <w:vAlign w:val="center"/>
                </w:tcPr>
                <w:p w:rsidRPr="00426DCF" w:rsidR="00777EBE" w:rsidP="00777EBE" w:rsidRDefault="00777EBE" w14:paraId="221FA2ED" w14:textId="77777777">
                  <w:pPr>
                    <w:pStyle w:val="Default"/>
                    <w:jc w:val="center"/>
                    <w:rPr>
                      <w:rFonts w:eastAsia="Times New Roman"/>
                      <w:color w:val="auto"/>
                      <w:sz w:val="20"/>
                      <w:szCs w:val="20"/>
                      <w:lang w:val="es-CO" w:eastAsia="es-ES"/>
                    </w:rPr>
                  </w:pPr>
                  <w:r w:rsidRPr="003255C6">
                    <w:rPr>
                      <w:rFonts w:eastAsia="Times New Roman"/>
                      <w:b/>
                      <w:bCs/>
                      <w:color w:val="auto"/>
                      <w:sz w:val="20"/>
                      <w:szCs w:val="20"/>
                      <w:lang w:val="es-CO" w:eastAsia="es-ES"/>
                    </w:rPr>
                    <w:t>2023</w:t>
                  </w:r>
                </w:p>
              </w:tc>
              <w:tc>
                <w:tcPr>
                  <w:tcW w:w="1020" w:type="dxa"/>
                  <w:vMerge/>
                  <w:tcMar/>
                  <w:vAlign w:val="center"/>
                </w:tcPr>
                <w:p w:rsidRPr="00426DCF" w:rsidR="00777EBE" w:rsidP="00777EBE" w:rsidRDefault="00777EBE" w14:paraId="32BA352A" w14:textId="77777777">
                  <w:pPr>
                    <w:pStyle w:val="Default"/>
                    <w:jc w:val="center"/>
                    <w:rPr>
                      <w:rFonts w:eastAsia="Times New Roman"/>
                      <w:color w:val="auto"/>
                      <w:sz w:val="20"/>
                      <w:szCs w:val="20"/>
                      <w:lang w:val="es-CO" w:eastAsia="es-ES"/>
                    </w:rPr>
                  </w:pPr>
                </w:p>
              </w:tc>
              <w:tc>
                <w:tcPr>
                  <w:tcW w:w="2040" w:type="dxa"/>
                  <w:gridSpan w:val="2"/>
                  <w:vMerge/>
                  <w:tcMar/>
                  <w:vAlign w:val="center"/>
                </w:tcPr>
                <w:p w:rsidRPr="00426DCF" w:rsidR="00777EBE" w:rsidP="00777EBE" w:rsidRDefault="00777EBE" w14:paraId="2C9668A5" w14:textId="77777777">
                  <w:pPr>
                    <w:pStyle w:val="Default"/>
                    <w:jc w:val="center"/>
                    <w:rPr>
                      <w:rFonts w:eastAsia="Times New Roman"/>
                      <w:color w:val="auto"/>
                      <w:sz w:val="20"/>
                      <w:szCs w:val="20"/>
                      <w:lang w:val="es-CO" w:eastAsia="es-ES"/>
                    </w:rPr>
                  </w:pPr>
                </w:p>
              </w:tc>
              <w:tc>
                <w:tcPr>
                  <w:tcW w:w="5255" w:type="dxa"/>
                  <w:gridSpan w:val="7"/>
                  <w:tcMar/>
                  <w:vAlign w:val="center"/>
                </w:tcPr>
                <w:p w:rsidRPr="00426DCF" w:rsidR="00777EBE" w:rsidP="00777EBE" w:rsidRDefault="00777EBE" w14:paraId="21395A5C" w14:textId="77777777">
                  <w:pPr>
                    <w:pStyle w:val="Default"/>
                    <w:rPr>
                      <w:rFonts w:eastAsia="Times New Roman"/>
                      <w:color w:val="FF0000"/>
                      <w:sz w:val="20"/>
                      <w:szCs w:val="20"/>
                      <w:lang w:val="es-CO" w:eastAsia="es-ES"/>
                    </w:rPr>
                  </w:pPr>
                </w:p>
              </w:tc>
            </w:tr>
            <w:tr w:rsidRPr="00426DCF" w:rsidR="00777EBE" w:rsidTr="52ACD304" w14:paraId="5FA3A5BB" w14:textId="77777777">
              <w:tblPrEx>
                <w:tblLook w:val="00A0" w:firstRow="1" w:lastRow="0" w:firstColumn="1" w:lastColumn="0" w:noHBand="0" w:noVBand="0"/>
              </w:tblPrEx>
              <w:trPr>
                <w:trHeight w:val="284"/>
              </w:trPr>
              <w:tc>
                <w:tcPr>
                  <w:tcW w:w="1020" w:type="dxa"/>
                  <w:shd w:val="clear" w:color="auto" w:fill="auto"/>
                  <w:tcMar/>
                  <w:vAlign w:val="center"/>
                </w:tcPr>
                <w:p w:rsidRPr="00426DCF" w:rsidR="00777EBE" w:rsidP="00777EBE" w:rsidRDefault="00777EBE" w14:paraId="779E68FB" w14:textId="77777777">
                  <w:pPr>
                    <w:pStyle w:val="Default"/>
                    <w:jc w:val="center"/>
                    <w:rPr>
                      <w:rFonts w:eastAsia="Times New Roman"/>
                      <w:color w:val="auto"/>
                      <w:sz w:val="20"/>
                      <w:szCs w:val="20"/>
                      <w:lang w:val="es-CO" w:eastAsia="es-ES"/>
                    </w:rPr>
                  </w:pPr>
                  <w:r w:rsidRPr="003255C6">
                    <w:rPr>
                      <w:rFonts w:eastAsia="Times New Roman"/>
                      <w:b/>
                      <w:bCs/>
                      <w:color w:val="auto"/>
                      <w:sz w:val="20"/>
                      <w:szCs w:val="20"/>
                      <w:lang w:val="es-CO" w:eastAsia="es-ES"/>
                    </w:rPr>
                    <w:t>2024</w:t>
                  </w:r>
                </w:p>
              </w:tc>
              <w:tc>
                <w:tcPr>
                  <w:tcW w:w="1020" w:type="dxa"/>
                  <w:vMerge/>
                  <w:tcMar/>
                  <w:vAlign w:val="center"/>
                </w:tcPr>
                <w:p w:rsidRPr="00426DCF" w:rsidR="00777EBE" w:rsidP="00777EBE" w:rsidRDefault="00777EBE" w14:paraId="132E52A8" w14:textId="77777777">
                  <w:pPr>
                    <w:pStyle w:val="Default"/>
                    <w:jc w:val="center"/>
                    <w:rPr>
                      <w:rFonts w:eastAsia="Times New Roman"/>
                      <w:color w:val="auto"/>
                      <w:sz w:val="20"/>
                      <w:szCs w:val="20"/>
                      <w:lang w:val="es-CO" w:eastAsia="es-ES"/>
                    </w:rPr>
                  </w:pPr>
                </w:p>
              </w:tc>
              <w:tc>
                <w:tcPr>
                  <w:tcW w:w="2040" w:type="dxa"/>
                  <w:gridSpan w:val="2"/>
                  <w:vMerge/>
                  <w:tcMar/>
                  <w:vAlign w:val="center"/>
                </w:tcPr>
                <w:p w:rsidRPr="00426DCF" w:rsidR="00777EBE" w:rsidP="00777EBE" w:rsidRDefault="00777EBE" w14:paraId="7325B90A" w14:textId="77777777">
                  <w:pPr>
                    <w:pStyle w:val="Default"/>
                    <w:jc w:val="center"/>
                    <w:rPr>
                      <w:rFonts w:eastAsia="Times New Roman"/>
                      <w:color w:val="auto"/>
                      <w:sz w:val="20"/>
                      <w:szCs w:val="20"/>
                      <w:lang w:val="es-CO" w:eastAsia="es-ES"/>
                    </w:rPr>
                  </w:pPr>
                </w:p>
              </w:tc>
              <w:tc>
                <w:tcPr>
                  <w:tcW w:w="5255" w:type="dxa"/>
                  <w:gridSpan w:val="7"/>
                  <w:tcMar/>
                  <w:vAlign w:val="center"/>
                </w:tcPr>
                <w:p w:rsidRPr="00426DCF" w:rsidR="00777EBE" w:rsidP="00777EBE" w:rsidRDefault="00777EBE" w14:paraId="0938B5D0" w14:textId="77777777">
                  <w:pPr>
                    <w:pStyle w:val="Default"/>
                    <w:rPr>
                      <w:rFonts w:eastAsia="Times New Roman"/>
                      <w:color w:val="FF0000"/>
                      <w:sz w:val="20"/>
                      <w:szCs w:val="20"/>
                      <w:lang w:val="es-CO" w:eastAsia="es-ES"/>
                    </w:rPr>
                  </w:pPr>
                </w:p>
              </w:tc>
            </w:tr>
          </w:tbl>
          <w:p w:rsidRPr="00426DCF" w:rsidR="00A20BF1" w:rsidP="4E819CDB" w:rsidRDefault="00A20BF1" w14:paraId="10D2066B" w14:textId="3998E4FA">
            <w:pPr>
              <w:rPr>
                <w:szCs w:val="24"/>
              </w:rPr>
            </w:pPr>
          </w:p>
        </w:tc>
      </w:tr>
    </w:tbl>
    <w:p w:rsidRPr="00426DCF" w:rsidR="00A9449F" w:rsidP="00D92AD7" w:rsidRDefault="00A9449F" w14:paraId="784DECE7" w14:textId="77777777">
      <w:pPr>
        <w:rPr>
          <w:rFonts w:cs="Arial"/>
          <w:sz w:val="20"/>
        </w:rPr>
      </w:pPr>
    </w:p>
    <w:p w:rsidRPr="00426DCF" w:rsidR="00A9449F" w:rsidP="00D92AD7" w:rsidRDefault="00A9449F" w14:paraId="60865326" w14:textId="77777777">
      <w:pPr>
        <w:rPr>
          <w:rFonts w:cs="Arial"/>
          <w:sz w:val="20"/>
        </w:rPr>
      </w:pPr>
    </w:p>
    <w:p w:rsidRPr="00426DCF" w:rsidR="00B75837" w:rsidP="00203A43" w:rsidRDefault="00E6618F" w14:paraId="1C30D51D" w14:textId="77777777">
      <w:pPr>
        <w:pStyle w:val="Subttulo"/>
        <w:numPr>
          <w:ilvl w:val="0"/>
          <w:numId w:val="3"/>
        </w:numPr>
        <w:rPr>
          <w:rFonts w:ascii="Arial" w:hAnsi="Arial" w:cs="Arial"/>
          <w:sz w:val="20"/>
          <w:szCs w:val="20"/>
        </w:rPr>
      </w:pPr>
      <w:bookmarkStart w:name="_Toc251066182" w:id="8"/>
      <w:r w:rsidRPr="00426DCF">
        <w:rPr>
          <w:rFonts w:ascii="Arial" w:hAnsi="Arial" w:cs="Arial"/>
          <w:sz w:val="20"/>
          <w:szCs w:val="20"/>
        </w:rPr>
        <w:t xml:space="preserve">ASPECTOS INSTITUCIONALES Y LEGALES </w:t>
      </w:r>
    </w:p>
    <w:p w:rsidRPr="00426DCF" w:rsidR="00B75837" w:rsidP="00B75837" w:rsidRDefault="00B75837" w14:paraId="186C7A20" w14:textId="77777777">
      <w:pPr>
        <w:ind w:left="720"/>
        <w:rPr>
          <w:rFonts w:cs="Arial"/>
          <w:b/>
          <w:sz w:val="20"/>
          <w:lang w:val="es-ES"/>
        </w:rPr>
      </w:pPr>
    </w:p>
    <w:p w:rsidRPr="008336F9" w:rsidR="008336F9" w:rsidP="008336F9" w:rsidRDefault="00B75837" w14:paraId="4F184DDC" w14:textId="41B82200">
      <w:pPr>
        <w:numPr>
          <w:ilvl w:val="0"/>
          <w:numId w:val="5"/>
        </w:numPr>
        <w:ind w:left="1080"/>
        <w:rPr>
          <w:rFonts w:cs="Arial"/>
          <w:b/>
          <w:sz w:val="20"/>
          <w:lang w:val="es-ES"/>
        </w:rPr>
      </w:pPr>
      <w:r w:rsidRPr="00426DCF">
        <w:rPr>
          <w:rFonts w:cs="Arial"/>
          <w:b/>
          <w:sz w:val="20"/>
          <w:lang w:val="es-ES"/>
        </w:rPr>
        <w:t>Acciones normativas y de control de cumplimiento de normas que acompañarán el proyecto</w:t>
      </w:r>
    </w:p>
    <w:p w:rsidRPr="00426DCF" w:rsidR="00CE6D99" w:rsidP="00CE6D99" w:rsidRDefault="00CE6D99" w14:paraId="55D0BE18" w14:textId="77777777">
      <w:pPr>
        <w:ind w:left="1080"/>
        <w:rPr>
          <w:rFonts w:cs="Arial"/>
          <w:b/>
          <w:sz w:val="20"/>
          <w:lang w:val="es-ES"/>
        </w:rPr>
      </w:pPr>
    </w:p>
    <w:p w:rsidRPr="00785A95" w:rsidR="00785A95" w:rsidP="00300905" w:rsidRDefault="00300905" w14:paraId="27FFE14D" w14:textId="3A79DC79">
      <w:pPr>
        <w:pStyle w:val="Textoindependiente"/>
        <w:numPr>
          <w:ilvl w:val="0"/>
          <w:numId w:val="20"/>
        </w:numPr>
        <w:ind w:right="80"/>
        <w:rPr>
          <w:rFonts w:ascii="Arial Narrow" w:hAnsi="Arial Narrow"/>
          <w:color w:val="000000"/>
          <w:sz w:val="20"/>
          <w:shd w:val="clear" w:color="auto" w:fill="FFFFFF"/>
        </w:rPr>
      </w:pPr>
      <w:r w:rsidRPr="00785A95">
        <w:rPr>
          <w:rFonts w:ascii="Arial Narrow" w:hAnsi="Arial Narrow"/>
          <w:color w:val="000000"/>
          <w:sz w:val="20"/>
          <w:shd w:val="clear" w:color="auto" w:fill="FFFFFF"/>
        </w:rPr>
        <w:t>Constitución</w:t>
      </w:r>
      <w:r w:rsidRPr="00785A95" w:rsidR="00785A95">
        <w:rPr>
          <w:rFonts w:ascii="Arial Narrow" w:hAnsi="Arial Narrow"/>
          <w:color w:val="000000"/>
          <w:sz w:val="20"/>
          <w:shd w:val="clear" w:color="auto" w:fill="FFFFFF"/>
        </w:rPr>
        <w:t xml:space="preserve"> Política de Colombia</w:t>
      </w:r>
      <w:r w:rsidRPr="00785A95">
        <w:rPr>
          <w:rFonts w:ascii="Arial Narrow" w:hAnsi="Arial Narrow"/>
          <w:color w:val="000000"/>
          <w:sz w:val="20"/>
          <w:shd w:val="clear" w:color="auto" w:fill="FFFFFF"/>
        </w:rPr>
        <w:t xml:space="preserve"> de 1991</w:t>
      </w:r>
      <w:r w:rsidRPr="00785A95" w:rsidR="00785A95">
        <w:rPr>
          <w:rFonts w:ascii="Arial Narrow" w:hAnsi="Arial Narrow"/>
          <w:color w:val="000000"/>
          <w:sz w:val="20"/>
          <w:shd w:val="clear" w:color="auto" w:fill="FFFFFF"/>
        </w:rPr>
        <w:t>. Artículo 70.</w:t>
      </w:r>
    </w:p>
    <w:p w:rsidRPr="00785A95" w:rsidR="008336F9" w:rsidP="00300905" w:rsidRDefault="00300905" w14:paraId="3D92A99C" w14:textId="59CF5DF2">
      <w:pPr>
        <w:pStyle w:val="Textoindependiente"/>
        <w:numPr>
          <w:ilvl w:val="0"/>
          <w:numId w:val="20"/>
        </w:numPr>
        <w:ind w:right="80"/>
        <w:rPr>
          <w:rFonts w:ascii="Arial Narrow" w:hAnsi="Arial Narrow"/>
          <w:color w:val="000000"/>
          <w:sz w:val="20"/>
          <w:shd w:val="clear" w:color="auto" w:fill="FFFFFF"/>
        </w:rPr>
      </w:pPr>
      <w:r w:rsidRPr="00785A95">
        <w:rPr>
          <w:rFonts w:ascii="Arial Narrow" w:hAnsi="Arial Narrow"/>
          <w:color w:val="000000"/>
          <w:sz w:val="20"/>
          <w:shd w:val="clear" w:color="auto" w:fill="FFFFFF"/>
        </w:rPr>
        <w:t xml:space="preserve">La ley </w:t>
      </w:r>
      <w:r w:rsidRPr="00785A95" w:rsidR="00756271">
        <w:rPr>
          <w:rFonts w:ascii="Arial Narrow" w:hAnsi="Arial Narrow"/>
          <w:color w:val="000000"/>
          <w:sz w:val="20"/>
          <w:shd w:val="clear" w:color="auto" w:fill="FFFFFF"/>
        </w:rPr>
        <w:t xml:space="preserve">397 de 1997 </w:t>
      </w:r>
      <w:r w:rsidRPr="00785A95">
        <w:rPr>
          <w:rFonts w:ascii="Arial Narrow" w:hAnsi="Arial Narrow"/>
          <w:color w:val="000000"/>
          <w:sz w:val="20"/>
          <w:shd w:val="clear" w:color="auto" w:fill="FFFFFF"/>
        </w:rPr>
        <w:t xml:space="preserve">“por </w:t>
      </w:r>
      <w:r w:rsidRPr="00785A95" w:rsidR="00756271">
        <w:rPr>
          <w:rFonts w:ascii="Arial Narrow" w:hAnsi="Arial Narrow"/>
          <w:color w:val="000000"/>
          <w:sz w:val="20"/>
          <w:shd w:val="clear" w:color="auto" w:fill="FFFFFF"/>
        </w:rPr>
        <w:t xml:space="preserve">la cual se desarrollan los artículos 70,71 y 72 y demás artículos 70,71 y 72 y demás </w:t>
      </w:r>
      <w:r w:rsidRPr="00785A95" w:rsidR="00785A95">
        <w:rPr>
          <w:rFonts w:ascii="Arial Narrow" w:hAnsi="Arial Narrow"/>
          <w:color w:val="000000"/>
          <w:sz w:val="20"/>
          <w:shd w:val="clear" w:color="auto" w:fill="FFFFFF"/>
        </w:rPr>
        <w:t>artículos</w:t>
      </w:r>
      <w:r w:rsidRPr="00785A95" w:rsidR="00756271">
        <w:rPr>
          <w:rFonts w:ascii="Arial Narrow" w:hAnsi="Arial Narrow"/>
          <w:color w:val="000000"/>
          <w:sz w:val="20"/>
          <w:shd w:val="clear" w:color="auto" w:fill="FFFFFF"/>
        </w:rPr>
        <w:t xml:space="preserve"> concordantes de la Constitución Política y se dictan normas sobre patrimonio cultural, fomentos y estímulos a la cultura</w:t>
      </w:r>
      <w:r w:rsidRPr="00785A95" w:rsidR="00F0395B">
        <w:rPr>
          <w:rFonts w:ascii="Arial Narrow" w:hAnsi="Arial Narrow"/>
          <w:color w:val="000000"/>
          <w:sz w:val="20"/>
          <w:shd w:val="clear" w:color="auto" w:fill="FFFFFF"/>
        </w:rPr>
        <w:t>, se crea el Ministerio de la Cultura y se trasladan algunas dependencias</w:t>
      </w:r>
      <w:r w:rsidRPr="00785A95">
        <w:rPr>
          <w:rFonts w:ascii="Arial Narrow" w:hAnsi="Arial Narrow"/>
          <w:color w:val="000000"/>
          <w:sz w:val="20"/>
          <w:shd w:val="clear" w:color="auto" w:fill="FFFFFF"/>
        </w:rPr>
        <w:t>”</w:t>
      </w:r>
    </w:p>
    <w:p w:rsidRPr="00785A95" w:rsidR="008D5668" w:rsidP="00300905" w:rsidRDefault="008336F9" w14:paraId="0D93ECD3" w14:textId="438FD6BD">
      <w:pPr>
        <w:pStyle w:val="Textoindependiente"/>
        <w:numPr>
          <w:ilvl w:val="0"/>
          <w:numId w:val="20"/>
        </w:numPr>
        <w:ind w:right="80"/>
        <w:rPr>
          <w:rFonts w:ascii="Arial Narrow" w:hAnsi="Arial Narrow" w:cs="Arial"/>
          <w:sz w:val="20"/>
          <w:shd w:val="clear" w:color="auto" w:fill="FAF9F8"/>
        </w:rPr>
      </w:pPr>
      <w:r w:rsidRPr="00785A95">
        <w:rPr>
          <w:rFonts w:ascii="Arial Narrow" w:hAnsi="Arial Narrow" w:cs="Arial"/>
          <w:sz w:val="20"/>
          <w:shd w:val="clear" w:color="auto" w:fill="FAF9F8"/>
        </w:rPr>
        <w:t>Decreto 768 de 2019 cuyo objeto es reglamentar el Acuerdo 740 de 2019, “Por el cual se dictan normas en relación con la organización y funcionamiento de las localidades en Bogotá, D.C”.</w:t>
      </w:r>
      <w:r w:rsidRPr="00785A95" w:rsidR="00785A95">
        <w:rPr>
          <w:rFonts w:ascii="Arial Narrow" w:hAnsi="Arial Narrow" w:cs="Arial"/>
          <w:sz w:val="20"/>
          <w:shd w:val="clear" w:color="auto" w:fill="FAF9F8"/>
        </w:rPr>
        <w:t xml:space="preserve"> </w:t>
      </w:r>
      <w:r w:rsidRPr="00785A95">
        <w:rPr>
          <w:rFonts w:ascii="Arial Narrow" w:hAnsi="Arial Narrow" w:cs="Arial"/>
          <w:sz w:val="20"/>
          <w:shd w:val="clear" w:color="auto" w:fill="FAF9F8"/>
        </w:rPr>
        <w:t>Capítulo 1, lineamientos de Política para las Líneas de Inversión Loca</w:t>
      </w:r>
    </w:p>
    <w:p w:rsidRPr="00785A95" w:rsidR="00785A95" w:rsidP="00300905" w:rsidRDefault="008D5668" w14:paraId="5100A18F" w14:textId="42D2E78C">
      <w:pPr>
        <w:pStyle w:val="Textoindependiente"/>
        <w:numPr>
          <w:ilvl w:val="0"/>
          <w:numId w:val="20"/>
        </w:numPr>
        <w:ind w:right="80"/>
        <w:rPr>
          <w:rFonts w:ascii="Arial Narrow" w:hAnsi="Arial Narrow" w:cs="Arial"/>
          <w:sz w:val="20"/>
          <w:shd w:val="clear" w:color="auto" w:fill="FAF9F8"/>
        </w:rPr>
      </w:pPr>
      <w:r w:rsidRPr="00785A95">
        <w:rPr>
          <w:rFonts w:ascii="Arial Narrow" w:hAnsi="Arial Narrow" w:cs="Arial"/>
          <w:sz w:val="20"/>
          <w:shd w:val="clear" w:color="auto" w:fill="FAF9F8"/>
        </w:rPr>
        <w:t>Política Pública Distrital de Economía Cultural y Creativa 2019-2038 (Conpes D.C 02, 2019)</w:t>
      </w:r>
    </w:p>
    <w:p w:rsidRPr="00785A95" w:rsidR="00785A95" w:rsidP="00785A95" w:rsidRDefault="00785A95" w14:paraId="7359D909" w14:textId="77777777">
      <w:pPr>
        <w:pStyle w:val="TableParagraph"/>
        <w:numPr>
          <w:ilvl w:val="0"/>
          <w:numId w:val="19"/>
        </w:numPr>
        <w:ind w:right="142"/>
        <w:jc w:val="both"/>
        <w:rPr>
          <w:rFonts w:ascii="Arial Narrow" w:hAnsi="Arial Narrow"/>
          <w:color w:val="000000" w:themeColor="text1"/>
          <w:sz w:val="20"/>
          <w:szCs w:val="20"/>
          <w:lang w:val="es-CO" w:eastAsia="es-ES"/>
        </w:rPr>
      </w:pPr>
      <w:r w:rsidRPr="00785A95">
        <w:rPr>
          <w:rFonts w:ascii="Arial Narrow" w:hAnsi="Arial Narrow" w:eastAsia="Arial Narrow" w:cs="Arial Narrow"/>
          <w:sz w:val="20"/>
          <w:szCs w:val="20"/>
          <w:lang w:val="es-CO" w:eastAsia="es-ES"/>
        </w:rPr>
        <w:t xml:space="preserve">Decreto Distrital 037 de 2017, por el cual se organiza la Secretaría Distrital de Cultura, Recreación y Deporte. </w:t>
      </w:r>
    </w:p>
    <w:p w:rsidRPr="00785A95" w:rsidR="00785A95" w:rsidP="00785A95" w:rsidRDefault="00785A95" w14:paraId="58E8245B" w14:textId="77777777">
      <w:pPr>
        <w:pStyle w:val="TableParagraph"/>
        <w:numPr>
          <w:ilvl w:val="0"/>
          <w:numId w:val="19"/>
        </w:numPr>
        <w:ind w:right="142"/>
        <w:jc w:val="both"/>
        <w:rPr>
          <w:rFonts w:ascii="Arial Narrow" w:hAnsi="Arial Narrow"/>
          <w:color w:val="000000" w:themeColor="text1"/>
          <w:sz w:val="20"/>
          <w:szCs w:val="20"/>
          <w:lang w:val="es-CO" w:eastAsia="es-ES"/>
        </w:rPr>
      </w:pPr>
      <w:r w:rsidRPr="00785A95">
        <w:rPr>
          <w:rFonts w:ascii="Arial Narrow" w:hAnsi="Arial Narrow" w:eastAsia="Arial Narrow" w:cs="Arial Narrow"/>
          <w:sz w:val="20"/>
          <w:szCs w:val="20"/>
          <w:lang w:val="es-CO" w:eastAsia="es-ES"/>
        </w:rPr>
        <w:t xml:space="preserve">Ley 397 de 1997, por la cual se define la ley general de cultura. </w:t>
      </w:r>
    </w:p>
    <w:p w:rsidRPr="00785A95" w:rsidR="00785A95" w:rsidP="00785A95" w:rsidRDefault="00785A95" w14:paraId="5CC79B16" w14:textId="77777777">
      <w:pPr>
        <w:pStyle w:val="TableParagraph"/>
        <w:numPr>
          <w:ilvl w:val="0"/>
          <w:numId w:val="19"/>
        </w:numPr>
        <w:ind w:right="142"/>
        <w:jc w:val="both"/>
        <w:rPr>
          <w:rFonts w:ascii="Arial Narrow" w:hAnsi="Arial Narrow"/>
          <w:color w:val="000000" w:themeColor="text1"/>
          <w:sz w:val="20"/>
          <w:szCs w:val="20"/>
          <w:lang w:val="es-CO" w:eastAsia="es-ES"/>
        </w:rPr>
      </w:pPr>
      <w:r w:rsidRPr="00785A95">
        <w:rPr>
          <w:rFonts w:ascii="Arial Narrow" w:hAnsi="Arial Narrow" w:eastAsia="Arial Narrow" w:cs="Arial Narrow"/>
          <w:sz w:val="20"/>
          <w:szCs w:val="20"/>
          <w:lang w:val="es-CO" w:eastAsia="es-ES"/>
        </w:rPr>
        <w:t>Decreto 070 de 2015, por el cual se establece el Sistema Distrital de Patrimonio Cultural</w:t>
      </w:r>
    </w:p>
    <w:p w:rsidRPr="00785A95" w:rsidR="00785A95" w:rsidP="00785A95" w:rsidRDefault="00785A95" w14:paraId="709587A3" w14:textId="77777777">
      <w:pPr>
        <w:pStyle w:val="TableParagraph"/>
        <w:numPr>
          <w:ilvl w:val="0"/>
          <w:numId w:val="19"/>
        </w:numPr>
        <w:ind w:right="142"/>
        <w:jc w:val="both"/>
        <w:rPr>
          <w:rFonts w:ascii="Arial Narrow" w:hAnsi="Arial Narrow"/>
          <w:color w:val="000000" w:themeColor="text1"/>
          <w:sz w:val="20"/>
          <w:szCs w:val="20"/>
          <w:lang w:val="es-CO" w:eastAsia="es-ES"/>
        </w:rPr>
      </w:pPr>
      <w:r w:rsidRPr="00785A95">
        <w:rPr>
          <w:rFonts w:ascii="Arial Narrow" w:hAnsi="Arial Narrow" w:eastAsia="Arial Narrow" w:cs="Arial Narrow"/>
          <w:sz w:val="20"/>
          <w:szCs w:val="20"/>
          <w:lang w:val="es-CO" w:eastAsia="es-ES"/>
        </w:rPr>
        <w:t>Decreto 556 de 2018, el cual modifica el 480 de 2018 por medio del cual se modifica, adiciona y reglamenta el Decreto Distrital 627 de 2007 ‘Por el cual se reforma el Sistema Distrital de Cultura y se establece el Sistema Distrital de Arte, Cultura y Patrimonio' y se dictan otras disposiciones”</w:t>
      </w:r>
    </w:p>
    <w:p w:rsidRPr="00785A95" w:rsidR="00785A95" w:rsidP="00785A95" w:rsidRDefault="00785A95" w14:paraId="33816097" w14:textId="77777777">
      <w:pPr>
        <w:pStyle w:val="TableParagraph"/>
        <w:numPr>
          <w:ilvl w:val="0"/>
          <w:numId w:val="19"/>
        </w:numPr>
        <w:ind w:right="142"/>
        <w:jc w:val="both"/>
        <w:rPr>
          <w:rFonts w:ascii="Arial Narrow" w:hAnsi="Arial Narrow" w:eastAsia="Arial Narrow" w:cs="Arial Narrow"/>
          <w:color w:val="000000" w:themeColor="text1"/>
          <w:sz w:val="20"/>
          <w:szCs w:val="20"/>
          <w:lang w:val="es-CO"/>
        </w:rPr>
      </w:pPr>
      <w:r w:rsidRPr="00785A95">
        <w:rPr>
          <w:rFonts w:ascii="Arial Narrow" w:hAnsi="Arial Narrow" w:eastAsia="Arial Narrow" w:cs="Arial Narrow"/>
          <w:color w:val="000000" w:themeColor="text1"/>
          <w:sz w:val="20"/>
          <w:szCs w:val="20"/>
        </w:rPr>
        <w:t>Acuerdo 761 del 2020. Plan de Desarrollo Distrital -Un nuevo contrato social y ambiental para Bogotá del siglo XXI-</w:t>
      </w:r>
    </w:p>
    <w:p w:rsidRPr="00785A95" w:rsidR="00785A95" w:rsidP="00785A95" w:rsidRDefault="00785A95" w14:paraId="05635BBF" w14:textId="77777777">
      <w:pPr>
        <w:pStyle w:val="Prrafodelista"/>
        <w:numPr>
          <w:ilvl w:val="0"/>
          <w:numId w:val="19"/>
        </w:numPr>
        <w:rPr>
          <w:rFonts w:ascii="Arial Narrow" w:hAnsi="Arial Narrow" w:eastAsia="Arial Narrow" w:cs="Arial Narrow"/>
          <w:color w:val="000000" w:themeColor="text1"/>
          <w:sz w:val="20"/>
        </w:rPr>
      </w:pPr>
      <w:r w:rsidRPr="00785A95">
        <w:rPr>
          <w:rFonts w:ascii="Arial Narrow" w:hAnsi="Arial Narrow" w:eastAsia="Arial Narrow" w:cs="Arial Narrow"/>
          <w:color w:val="000000" w:themeColor="text1"/>
          <w:sz w:val="20"/>
          <w:lang w:val="es-ES"/>
        </w:rPr>
        <w:t>Acuerdo Local 106 del 2020. Plan de Desarrollo Local “Un nuevo contrato social y ambiental para San Cristóbal”</w:t>
      </w:r>
    </w:p>
    <w:p w:rsidR="00785A95" w:rsidP="00300905" w:rsidRDefault="00785A95" w14:paraId="3C8FCA8A" w14:textId="77777777">
      <w:pPr>
        <w:pStyle w:val="Textoindependiente"/>
        <w:ind w:right="80"/>
        <w:rPr>
          <w:rFonts w:cs="Arial"/>
          <w:sz w:val="17"/>
          <w:szCs w:val="17"/>
          <w:shd w:val="clear" w:color="auto" w:fill="FAF9F8"/>
        </w:rPr>
      </w:pPr>
    </w:p>
    <w:p w:rsidR="008D5668" w:rsidP="00300905" w:rsidRDefault="008D5668" w14:paraId="10D4DED7" w14:textId="77777777">
      <w:pPr>
        <w:pStyle w:val="Textoindependiente"/>
        <w:ind w:right="80"/>
        <w:rPr>
          <w:rFonts w:ascii="Arial Narrow" w:hAnsi="Arial Narrow"/>
          <w:color w:val="000000"/>
          <w:sz w:val="20"/>
          <w:shd w:val="clear" w:color="auto" w:fill="FFFFFF"/>
        </w:rPr>
      </w:pPr>
    </w:p>
    <w:p w:rsidRPr="00426DCF" w:rsidR="00B75837" w:rsidP="00EC631A" w:rsidRDefault="00B75837" w14:paraId="72BCD168" w14:textId="77777777">
      <w:pPr>
        <w:rPr>
          <w:rFonts w:cs="Arial"/>
          <w:b/>
          <w:sz w:val="20"/>
          <w:lang w:val="es-ES"/>
        </w:rPr>
      </w:pPr>
    </w:p>
    <w:p w:rsidRPr="00426DCF" w:rsidR="00B75837" w:rsidP="00EC631A" w:rsidRDefault="00B75837" w14:paraId="50BA7891" w14:textId="77777777">
      <w:pPr>
        <w:rPr>
          <w:rFonts w:cs="Arial"/>
          <w:b/>
          <w:sz w:val="20"/>
          <w:lang w:val="es-ES"/>
        </w:rPr>
      </w:pPr>
    </w:p>
    <w:p w:rsidR="00B47886" w:rsidP="00203A43" w:rsidRDefault="00B47886" w14:paraId="1CB04133" w14:textId="77777777">
      <w:pPr>
        <w:numPr>
          <w:ilvl w:val="0"/>
          <w:numId w:val="5"/>
        </w:numPr>
        <w:ind w:left="1080"/>
        <w:jc w:val="left"/>
        <w:rPr>
          <w:rFonts w:cs="Arial"/>
          <w:b/>
          <w:sz w:val="20"/>
          <w:lang w:val="es-ES"/>
        </w:rPr>
      </w:pPr>
      <w:r w:rsidRPr="00426DCF">
        <w:rPr>
          <w:rFonts w:cs="Arial"/>
          <w:b/>
          <w:sz w:val="20"/>
          <w:lang w:val="es-ES"/>
        </w:rPr>
        <w:t>Instancias de participación, entidades, sectores, órganos administrativos con las que se puede trabajar el proyecto</w:t>
      </w:r>
    </w:p>
    <w:p w:rsidR="00F84FA5" w:rsidP="00F84FA5" w:rsidRDefault="00F84FA5" w14:paraId="30C1F1EF" w14:textId="77777777">
      <w:pPr>
        <w:jc w:val="left"/>
        <w:rPr>
          <w:rFonts w:cs="Arial"/>
          <w:b/>
          <w:sz w:val="20"/>
          <w:lang w:val="es-ES"/>
        </w:rPr>
      </w:pPr>
    </w:p>
    <w:p w:rsidRPr="00F84FA5" w:rsidR="00F84FA5" w:rsidP="00785A95" w:rsidRDefault="00F84FA5" w14:paraId="45F9F44E" w14:textId="77777777">
      <w:pPr>
        <w:pStyle w:val="Textoindependiente"/>
        <w:numPr>
          <w:ilvl w:val="0"/>
          <w:numId w:val="22"/>
        </w:numPr>
        <w:ind w:right="80"/>
        <w:rPr>
          <w:rFonts w:ascii="Arial Narrow" w:hAnsi="Arial Narrow"/>
          <w:szCs w:val="24"/>
        </w:rPr>
      </w:pPr>
      <w:r>
        <w:rPr>
          <w:rFonts w:ascii="Arial Narrow" w:hAnsi="Arial Narrow"/>
          <w:szCs w:val="24"/>
        </w:rPr>
        <w:t>Escuela EFARTE</w:t>
      </w:r>
    </w:p>
    <w:p w:rsidRPr="00017F87" w:rsidR="00F84FA5" w:rsidP="00785A95" w:rsidRDefault="00F84FA5" w14:paraId="2028ABA4" w14:textId="77777777">
      <w:pPr>
        <w:pStyle w:val="ListParagraph0"/>
        <w:widowControl w:val="0"/>
        <w:numPr>
          <w:ilvl w:val="0"/>
          <w:numId w:val="22"/>
        </w:numPr>
        <w:tabs>
          <w:tab w:val="left" w:pos="284"/>
        </w:tabs>
        <w:autoSpaceDE w:val="0"/>
        <w:autoSpaceDN w:val="0"/>
        <w:rPr>
          <w:rFonts w:ascii="Arial Narrow" w:hAnsi="Arial Narrow"/>
        </w:rPr>
      </w:pPr>
      <w:r w:rsidRPr="00017F87">
        <w:rPr>
          <w:rFonts w:ascii="Arial Narrow" w:hAnsi="Arial Narrow"/>
        </w:rPr>
        <w:t>Mesa</w:t>
      </w:r>
      <w:r w:rsidRPr="00017F87">
        <w:rPr>
          <w:rFonts w:ascii="Arial Narrow" w:hAnsi="Arial Narrow"/>
          <w:spacing w:val="-2"/>
        </w:rPr>
        <w:t xml:space="preserve"> </w:t>
      </w:r>
      <w:r w:rsidRPr="00017F87">
        <w:rPr>
          <w:rFonts w:ascii="Arial Narrow" w:hAnsi="Arial Narrow"/>
        </w:rPr>
        <w:t>Indígenas</w:t>
      </w:r>
    </w:p>
    <w:p w:rsidRPr="00017F87" w:rsidR="00F84FA5" w:rsidP="00785A95" w:rsidRDefault="00F84FA5" w14:paraId="534D68E6" w14:textId="77777777">
      <w:pPr>
        <w:pStyle w:val="ListParagraph0"/>
        <w:widowControl w:val="0"/>
        <w:numPr>
          <w:ilvl w:val="0"/>
          <w:numId w:val="22"/>
        </w:numPr>
        <w:tabs>
          <w:tab w:val="left" w:pos="284"/>
        </w:tabs>
        <w:autoSpaceDE w:val="0"/>
        <w:autoSpaceDN w:val="0"/>
        <w:rPr>
          <w:rFonts w:ascii="Arial Narrow" w:hAnsi="Arial Narrow"/>
        </w:rPr>
      </w:pPr>
      <w:r w:rsidRPr="00017F87">
        <w:rPr>
          <w:rFonts w:ascii="Arial Narrow" w:hAnsi="Arial Narrow"/>
        </w:rPr>
        <w:t>Mesa Comunitaria</w:t>
      </w:r>
      <w:r w:rsidRPr="00017F87">
        <w:rPr>
          <w:rFonts w:ascii="Arial Narrow" w:hAnsi="Arial Narrow"/>
          <w:spacing w:val="-1"/>
        </w:rPr>
        <w:t xml:space="preserve"> </w:t>
      </w:r>
      <w:r w:rsidRPr="00017F87">
        <w:rPr>
          <w:rFonts w:ascii="Arial Narrow" w:hAnsi="Arial Narrow"/>
        </w:rPr>
        <w:t>LGBTI</w:t>
      </w:r>
    </w:p>
    <w:p w:rsidRPr="00F0395B" w:rsidR="00F84FA5" w:rsidP="00785A95" w:rsidRDefault="00F84FA5" w14:paraId="2AD7BBB6" w14:textId="6650179F">
      <w:pPr>
        <w:pStyle w:val="ListParagraph0"/>
        <w:widowControl w:val="0"/>
        <w:numPr>
          <w:ilvl w:val="0"/>
          <w:numId w:val="22"/>
        </w:numPr>
        <w:tabs>
          <w:tab w:val="left" w:pos="284"/>
        </w:tabs>
        <w:autoSpaceDE w:val="0"/>
        <w:autoSpaceDN w:val="0"/>
        <w:rPr>
          <w:rFonts w:ascii="Arial Narrow" w:hAnsi="Arial Narrow"/>
        </w:rPr>
      </w:pPr>
      <w:r w:rsidRPr="00017F87">
        <w:rPr>
          <w:rFonts w:ascii="Arial Narrow" w:hAnsi="Arial Narrow"/>
        </w:rPr>
        <w:t>Consejo Afro, Raizal y</w:t>
      </w:r>
      <w:r w:rsidRPr="00017F87">
        <w:rPr>
          <w:rFonts w:ascii="Arial Narrow" w:hAnsi="Arial Narrow"/>
          <w:spacing w:val="-3"/>
        </w:rPr>
        <w:t xml:space="preserve"> </w:t>
      </w:r>
      <w:r w:rsidRPr="00017F87">
        <w:rPr>
          <w:rFonts w:ascii="Arial Narrow" w:hAnsi="Arial Narrow"/>
        </w:rPr>
        <w:t>Palenquero</w:t>
      </w:r>
    </w:p>
    <w:p w:rsidRPr="00017F87" w:rsidR="00F84FA5" w:rsidP="00785A95" w:rsidRDefault="00F84FA5" w14:paraId="5B343A26" w14:textId="77777777">
      <w:pPr>
        <w:pStyle w:val="ListParagraph0"/>
        <w:widowControl w:val="0"/>
        <w:numPr>
          <w:ilvl w:val="0"/>
          <w:numId w:val="22"/>
        </w:numPr>
        <w:tabs>
          <w:tab w:val="left" w:pos="284"/>
        </w:tabs>
        <w:autoSpaceDE w:val="0"/>
        <w:autoSpaceDN w:val="0"/>
        <w:rPr>
          <w:rFonts w:ascii="Arial Narrow" w:hAnsi="Arial Narrow"/>
        </w:rPr>
      </w:pPr>
      <w:r w:rsidRPr="00017F87">
        <w:rPr>
          <w:rFonts w:ascii="Arial Narrow" w:hAnsi="Arial Narrow"/>
        </w:rPr>
        <w:t>Consejo Local de Gobierno</w:t>
      </w:r>
      <w:r w:rsidRPr="00017F87">
        <w:rPr>
          <w:rFonts w:ascii="Arial Narrow" w:hAnsi="Arial Narrow"/>
          <w:spacing w:val="-2"/>
        </w:rPr>
        <w:t xml:space="preserve"> </w:t>
      </w:r>
      <w:r w:rsidRPr="00017F87">
        <w:rPr>
          <w:rFonts w:ascii="Arial Narrow" w:hAnsi="Arial Narrow"/>
        </w:rPr>
        <w:t>(CLG)</w:t>
      </w:r>
    </w:p>
    <w:p w:rsidRPr="00017F87" w:rsidR="00F84FA5" w:rsidP="00785A95" w:rsidRDefault="00F84FA5" w14:paraId="7DA7A668" w14:textId="77777777">
      <w:pPr>
        <w:pStyle w:val="ListParagraph0"/>
        <w:widowControl w:val="0"/>
        <w:numPr>
          <w:ilvl w:val="0"/>
          <w:numId w:val="22"/>
        </w:numPr>
        <w:tabs>
          <w:tab w:val="left" w:pos="284"/>
        </w:tabs>
        <w:autoSpaceDE w:val="0"/>
        <w:autoSpaceDN w:val="0"/>
        <w:rPr>
          <w:rFonts w:ascii="Arial Narrow" w:hAnsi="Arial Narrow"/>
        </w:rPr>
      </w:pPr>
      <w:r w:rsidRPr="00017F87">
        <w:rPr>
          <w:rFonts w:ascii="Arial Narrow" w:hAnsi="Arial Narrow"/>
        </w:rPr>
        <w:t>Consejo Local de Arte, Cultura y patrimonio</w:t>
      </w:r>
      <w:r w:rsidRPr="00017F87">
        <w:rPr>
          <w:rFonts w:ascii="Arial Narrow" w:hAnsi="Arial Narrow"/>
          <w:spacing w:val="-2"/>
        </w:rPr>
        <w:t xml:space="preserve"> </w:t>
      </w:r>
      <w:r w:rsidRPr="00017F87">
        <w:rPr>
          <w:rFonts w:ascii="Arial Narrow" w:hAnsi="Arial Narrow"/>
        </w:rPr>
        <w:t>(CLACP).</w:t>
      </w:r>
    </w:p>
    <w:p w:rsidRPr="00017F87" w:rsidR="00F84FA5" w:rsidP="00785A95" w:rsidRDefault="00F84FA5" w14:paraId="7B1B89B4" w14:textId="77777777">
      <w:pPr>
        <w:pStyle w:val="ListParagraph0"/>
        <w:widowControl w:val="0"/>
        <w:numPr>
          <w:ilvl w:val="0"/>
          <w:numId w:val="22"/>
        </w:numPr>
        <w:tabs>
          <w:tab w:val="left" w:pos="284"/>
        </w:tabs>
        <w:autoSpaceDE w:val="0"/>
        <w:autoSpaceDN w:val="0"/>
        <w:rPr>
          <w:rFonts w:ascii="Arial Narrow" w:hAnsi="Arial Narrow"/>
        </w:rPr>
      </w:pPr>
      <w:r w:rsidRPr="00017F87">
        <w:rPr>
          <w:rFonts w:ascii="Arial Narrow" w:hAnsi="Arial Narrow"/>
        </w:rPr>
        <w:t>Consejo Local de Discapacidad</w:t>
      </w:r>
      <w:r w:rsidRPr="00017F87">
        <w:rPr>
          <w:rFonts w:ascii="Arial Narrow" w:hAnsi="Arial Narrow"/>
          <w:spacing w:val="-4"/>
        </w:rPr>
        <w:t xml:space="preserve"> </w:t>
      </w:r>
      <w:r w:rsidRPr="00017F87">
        <w:rPr>
          <w:rFonts w:ascii="Arial Narrow" w:hAnsi="Arial Narrow"/>
        </w:rPr>
        <w:t>(CLD)</w:t>
      </w:r>
    </w:p>
    <w:p w:rsidRPr="00017F87" w:rsidR="00F84FA5" w:rsidP="00785A95" w:rsidRDefault="00F84FA5" w14:paraId="6A7EBF6A" w14:textId="77777777">
      <w:pPr>
        <w:pStyle w:val="ListParagraph0"/>
        <w:widowControl w:val="0"/>
        <w:numPr>
          <w:ilvl w:val="0"/>
          <w:numId w:val="22"/>
        </w:numPr>
        <w:tabs>
          <w:tab w:val="left" w:pos="284"/>
        </w:tabs>
        <w:autoSpaceDE w:val="0"/>
        <w:autoSpaceDN w:val="0"/>
        <w:rPr>
          <w:rFonts w:ascii="Arial Narrow" w:hAnsi="Arial Narrow"/>
        </w:rPr>
      </w:pPr>
      <w:r w:rsidRPr="00017F87">
        <w:rPr>
          <w:rFonts w:ascii="Arial Narrow" w:hAnsi="Arial Narrow"/>
        </w:rPr>
        <w:t>Comité Operativo de Mujer y Género</w:t>
      </w:r>
    </w:p>
    <w:p w:rsidRPr="00017F87" w:rsidR="00F84FA5" w:rsidP="00785A95" w:rsidRDefault="00F84FA5" w14:paraId="27A9FA95" w14:textId="77777777">
      <w:pPr>
        <w:pStyle w:val="ListParagraph0"/>
        <w:widowControl w:val="0"/>
        <w:numPr>
          <w:ilvl w:val="0"/>
          <w:numId w:val="22"/>
        </w:numPr>
        <w:tabs>
          <w:tab w:val="left" w:pos="284"/>
        </w:tabs>
        <w:autoSpaceDE w:val="0"/>
        <w:autoSpaceDN w:val="0"/>
        <w:rPr>
          <w:rFonts w:ascii="Arial Narrow" w:hAnsi="Arial Narrow"/>
        </w:rPr>
      </w:pPr>
      <w:r w:rsidRPr="00017F87">
        <w:rPr>
          <w:rFonts w:ascii="Arial Narrow" w:hAnsi="Arial Narrow"/>
        </w:rPr>
        <w:t>Comité de Participación Comunitaria de Salud</w:t>
      </w:r>
      <w:r w:rsidRPr="00017F87">
        <w:rPr>
          <w:rFonts w:ascii="Arial Narrow" w:hAnsi="Arial Narrow"/>
          <w:spacing w:val="-5"/>
        </w:rPr>
        <w:t xml:space="preserve"> </w:t>
      </w:r>
      <w:r w:rsidRPr="00017F87">
        <w:rPr>
          <w:rFonts w:ascii="Arial Narrow" w:hAnsi="Arial Narrow"/>
        </w:rPr>
        <w:t>(COPACO).</w:t>
      </w:r>
    </w:p>
    <w:p w:rsidRPr="00017F87" w:rsidR="00F84FA5" w:rsidP="00785A95" w:rsidRDefault="00F84FA5" w14:paraId="74D42EDE" w14:textId="77777777">
      <w:pPr>
        <w:pStyle w:val="ListParagraph0"/>
        <w:widowControl w:val="0"/>
        <w:numPr>
          <w:ilvl w:val="0"/>
          <w:numId w:val="22"/>
        </w:numPr>
        <w:tabs>
          <w:tab w:val="left" w:pos="284"/>
        </w:tabs>
        <w:autoSpaceDE w:val="0"/>
        <w:autoSpaceDN w:val="0"/>
        <w:rPr>
          <w:rFonts w:ascii="Arial Narrow" w:hAnsi="Arial Narrow"/>
        </w:rPr>
      </w:pPr>
      <w:r w:rsidRPr="00017F87">
        <w:rPr>
          <w:rFonts w:ascii="Arial Narrow" w:hAnsi="Arial Narrow"/>
        </w:rPr>
        <w:t>Consejo Local de Deportes y</w:t>
      </w:r>
      <w:r w:rsidRPr="00017F87">
        <w:rPr>
          <w:rFonts w:ascii="Arial Narrow" w:hAnsi="Arial Narrow"/>
          <w:spacing w:val="-5"/>
        </w:rPr>
        <w:t xml:space="preserve"> </w:t>
      </w:r>
      <w:r w:rsidRPr="00017F87">
        <w:rPr>
          <w:rFonts w:ascii="Arial Narrow" w:hAnsi="Arial Narrow"/>
        </w:rPr>
        <w:t>Recreación</w:t>
      </w:r>
    </w:p>
    <w:p w:rsidRPr="00017F87" w:rsidR="00F84FA5" w:rsidP="00785A95" w:rsidRDefault="00F84FA5" w14:paraId="0CADA2D8" w14:textId="77777777">
      <w:pPr>
        <w:pStyle w:val="ListParagraph0"/>
        <w:widowControl w:val="0"/>
        <w:numPr>
          <w:ilvl w:val="0"/>
          <w:numId w:val="22"/>
        </w:numPr>
        <w:tabs>
          <w:tab w:val="left" w:pos="284"/>
        </w:tabs>
        <w:autoSpaceDE w:val="0"/>
        <w:autoSpaceDN w:val="0"/>
        <w:rPr>
          <w:rFonts w:ascii="Arial Narrow" w:hAnsi="Arial Narrow"/>
        </w:rPr>
      </w:pPr>
      <w:r w:rsidRPr="00017F87">
        <w:rPr>
          <w:rFonts w:ascii="Arial Narrow" w:hAnsi="Arial Narrow"/>
        </w:rPr>
        <w:t>Plataforma de</w:t>
      </w:r>
      <w:r w:rsidRPr="00017F87">
        <w:rPr>
          <w:rFonts w:ascii="Arial Narrow" w:hAnsi="Arial Narrow"/>
          <w:spacing w:val="-3"/>
        </w:rPr>
        <w:t xml:space="preserve"> </w:t>
      </w:r>
      <w:r w:rsidRPr="00017F87">
        <w:rPr>
          <w:rFonts w:ascii="Arial Narrow" w:hAnsi="Arial Narrow"/>
        </w:rPr>
        <w:t>Juventud</w:t>
      </w:r>
    </w:p>
    <w:p w:rsidRPr="00017F87" w:rsidR="00F84FA5" w:rsidP="00785A95" w:rsidRDefault="00F84FA5" w14:paraId="7C4CEBDE" w14:textId="77777777">
      <w:pPr>
        <w:pStyle w:val="ListParagraph0"/>
        <w:widowControl w:val="0"/>
        <w:numPr>
          <w:ilvl w:val="0"/>
          <w:numId w:val="22"/>
        </w:numPr>
        <w:tabs>
          <w:tab w:val="left" w:pos="284"/>
        </w:tabs>
        <w:autoSpaceDE w:val="0"/>
        <w:autoSpaceDN w:val="0"/>
        <w:rPr>
          <w:rFonts w:ascii="Arial Narrow" w:hAnsi="Arial Narrow"/>
        </w:rPr>
      </w:pPr>
      <w:r w:rsidRPr="00017F87">
        <w:rPr>
          <w:rFonts w:ascii="Arial Narrow" w:hAnsi="Arial Narrow"/>
        </w:rPr>
        <w:t>Consejo de Planeación Local</w:t>
      </w:r>
      <w:r w:rsidRPr="00017F87">
        <w:rPr>
          <w:rFonts w:ascii="Arial Narrow" w:hAnsi="Arial Narrow"/>
          <w:spacing w:val="-12"/>
        </w:rPr>
        <w:t xml:space="preserve"> </w:t>
      </w:r>
      <w:r w:rsidRPr="00017F87">
        <w:rPr>
          <w:rFonts w:ascii="Arial Narrow" w:hAnsi="Arial Narrow"/>
        </w:rPr>
        <w:t>(CPL).</w:t>
      </w:r>
    </w:p>
    <w:p w:rsidRPr="00017F87" w:rsidR="00F84FA5" w:rsidP="00785A95" w:rsidRDefault="00F84FA5" w14:paraId="2E0194B7" w14:textId="77777777">
      <w:pPr>
        <w:pStyle w:val="ListParagraph0"/>
        <w:widowControl w:val="0"/>
        <w:numPr>
          <w:ilvl w:val="0"/>
          <w:numId w:val="22"/>
        </w:numPr>
        <w:tabs>
          <w:tab w:val="left" w:pos="284"/>
        </w:tabs>
        <w:autoSpaceDE w:val="0"/>
        <w:autoSpaceDN w:val="0"/>
        <w:rPr>
          <w:rFonts w:ascii="Arial Narrow" w:hAnsi="Arial Narrow"/>
        </w:rPr>
      </w:pPr>
      <w:r w:rsidRPr="00017F87">
        <w:rPr>
          <w:rFonts w:ascii="Arial Narrow" w:hAnsi="Arial Narrow"/>
        </w:rPr>
        <w:t>Mesa Local de Medios</w:t>
      </w:r>
      <w:r w:rsidRPr="00017F87">
        <w:rPr>
          <w:rFonts w:ascii="Arial Narrow" w:hAnsi="Arial Narrow"/>
          <w:spacing w:val="-9"/>
        </w:rPr>
        <w:t xml:space="preserve"> </w:t>
      </w:r>
      <w:r w:rsidRPr="00017F87">
        <w:rPr>
          <w:rFonts w:ascii="Arial Narrow" w:hAnsi="Arial Narrow"/>
        </w:rPr>
        <w:t>Comunitarios</w:t>
      </w:r>
    </w:p>
    <w:p w:rsidRPr="00017F87" w:rsidR="00F84FA5" w:rsidP="00785A95" w:rsidRDefault="00F84FA5" w14:paraId="0DB30E12" w14:textId="77777777">
      <w:pPr>
        <w:pStyle w:val="ListParagraph0"/>
        <w:widowControl w:val="0"/>
        <w:numPr>
          <w:ilvl w:val="0"/>
          <w:numId w:val="22"/>
        </w:numPr>
        <w:tabs>
          <w:tab w:val="left" w:pos="284"/>
        </w:tabs>
        <w:autoSpaceDE w:val="0"/>
        <w:autoSpaceDN w:val="0"/>
        <w:rPr>
          <w:rFonts w:ascii="Arial Narrow" w:hAnsi="Arial Narrow"/>
        </w:rPr>
      </w:pPr>
      <w:r w:rsidRPr="00017F87">
        <w:rPr>
          <w:rFonts w:ascii="Arial Narrow" w:hAnsi="Arial Narrow"/>
        </w:rPr>
        <w:t>Consejo Local de</w:t>
      </w:r>
      <w:r w:rsidRPr="00017F87">
        <w:rPr>
          <w:rFonts w:ascii="Arial Narrow" w:hAnsi="Arial Narrow"/>
          <w:spacing w:val="-1"/>
        </w:rPr>
        <w:t xml:space="preserve"> </w:t>
      </w:r>
      <w:r w:rsidRPr="00017F87">
        <w:rPr>
          <w:rFonts w:ascii="Arial Narrow" w:hAnsi="Arial Narrow"/>
        </w:rPr>
        <w:t>Productividad</w:t>
      </w:r>
    </w:p>
    <w:p w:rsidR="00F84FA5" w:rsidP="00785A95" w:rsidRDefault="00F84FA5" w14:paraId="664CAF8D" w14:textId="479F768A">
      <w:pPr>
        <w:pStyle w:val="ListParagraph0"/>
        <w:widowControl w:val="0"/>
        <w:numPr>
          <w:ilvl w:val="0"/>
          <w:numId w:val="22"/>
        </w:numPr>
        <w:tabs>
          <w:tab w:val="left" w:pos="284"/>
        </w:tabs>
        <w:autoSpaceDE w:val="0"/>
        <w:autoSpaceDN w:val="0"/>
        <w:rPr>
          <w:rFonts w:ascii="Arial Narrow" w:hAnsi="Arial Narrow"/>
        </w:rPr>
      </w:pPr>
      <w:r w:rsidRPr="00017F87">
        <w:rPr>
          <w:rFonts w:ascii="Arial Narrow" w:hAnsi="Arial Narrow"/>
        </w:rPr>
        <w:t>Secretaria Distrital de</w:t>
      </w:r>
      <w:r w:rsidRPr="00017F87">
        <w:rPr>
          <w:rFonts w:ascii="Arial Narrow" w:hAnsi="Arial Narrow"/>
          <w:spacing w:val="-5"/>
        </w:rPr>
        <w:t xml:space="preserve"> </w:t>
      </w:r>
      <w:r w:rsidRPr="00017F87">
        <w:rPr>
          <w:rFonts w:ascii="Arial Narrow" w:hAnsi="Arial Narrow"/>
        </w:rPr>
        <w:t>Gobierno</w:t>
      </w:r>
    </w:p>
    <w:p w:rsidRPr="00017F87" w:rsidR="00785A95" w:rsidP="00785A95" w:rsidRDefault="00785A95" w14:paraId="4B9359E8" w14:textId="4C4035D1">
      <w:pPr>
        <w:pStyle w:val="ListParagraph0"/>
        <w:widowControl w:val="0"/>
        <w:numPr>
          <w:ilvl w:val="0"/>
          <w:numId w:val="22"/>
        </w:numPr>
        <w:tabs>
          <w:tab w:val="left" w:pos="284"/>
        </w:tabs>
        <w:autoSpaceDE w:val="0"/>
        <w:autoSpaceDN w:val="0"/>
        <w:rPr>
          <w:rFonts w:ascii="Arial Narrow" w:hAnsi="Arial Narrow"/>
        </w:rPr>
      </w:pPr>
      <w:r>
        <w:rPr>
          <w:rFonts w:ascii="Arial Narrow" w:hAnsi="Arial Narrow"/>
        </w:rPr>
        <w:t>Secretaría de Cultura, Recreación y Deporte.</w:t>
      </w:r>
    </w:p>
    <w:p w:rsidRPr="00F84FA5" w:rsidR="00B75837" w:rsidP="00785A95" w:rsidRDefault="00F84FA5" w14:paraId="26F7A212" w14:textId="77777777">
      <w:pPr>
        <w:pStyle w:val="ListParagraph0"/>
        <w:widowControl w:val="0"/>
        <w:numPr>
          <w:ilvl w:val="0"/>
          <w:numId w:val="22"/>
        </w:numPr>
        <w:tabs>
          <w:tab w:val="left" w:pos="284"/>
        </w:tabs>
        <w:autoSpaceDE w:val="0"/>
        <w:autoSpaceDN w:val="0"/>
        <w:ind w:right="712"/>
        <w:rPr>
          <w:rFonts w:ascii="Arial Narrow" w:hAnsi="Arial Narrow"/>
        </w:rPr>
      </w:pPr>
      <w:r w:rsidRPr="00017F87">
        <w:rPr>
          <w:rFonts w:ascii="Arial Narrow" w:hAnsi="Arial Narrow"/>
        </w:rPr>
        <w:t>Organizaciones de Jóvenes, Adulto Mayor, Adultos y ciudadanos interesados en vincularse a</w:t>
      </w:r>
      <w:r w:rsidRPr="00017F87">
        <w:rPr>
          <w:rFonts w:ascii="Arial Narrow" w:hAnsi="Arial Narrow"/>
          <w:spacing w:val="-33"/>
        </w:rPr>
        <w:t xml:space="preserve"> </w:t>
      </w:r>
      <w:r w:rsidRPr="00017F87">
        <w:rPr>
          <w:rFonts w:ascii="Arial Narrow" w:hAnsi="Arial Narrow"/>
        </w:rPr>
        <w:t>los procesos.</w:t>
      </w:r>
    </w:p>
    <w:p w:rsidRPr="00426DCF" w:rsidR="00564D19" w:rsidP="00E6618F" w:rsidRDefault="00564D19" w14:paraId="05114AF5" w14:textId="77777777">
      <w:pPr>
        <w:pStyle w:val="Subttulo"/>
        <w:numPr>
          <w:ilvl w:val="0"/>
          <w:numId w:val="0"/>
        </w:numPr>
        <w:ind w:left="360"/>
        <w:rPr>
          <w:rFonts w:ascii="Arial" w:hAnsi="Arial" w:cs="Arial"/>
          <w:sz w:val="20"/>
          <w:szCs w:val="20"/>
        </w:rPr>
      </w:pPr>
    </w:p>
    <w:p w:rsidRPr="00426DCF" w:rsidR="00E6618F" w:rsidP="00E6618F" w:rsidRDefault="00E6618F" w14:paraId="0375583F" w14:textId="77777777">
      <w:pPr>
        <w:pStyle w:val="Subttulo"/>
        <w:numPr>
          <w:ilvl w:val="0"/>
          <w:numId w:val="0"/>
        </w:numPr>
        <w:ind w:left="360"/>
        <w:rPr>
          <w:rFonts w:ascii="Arial" w:hAnsi="Arial" w:cs="Arial"/>
          <w:sz w:val="20"/>
          <w:szCs w:val="20"/>
        </w:rPr>
      </w:pPr>
    </w:p>
    <w:p w:rsidRPr="00426DCF" w:rsidR="005A4CFC" w:rsidP="00203A43" w:rsidRDefault="007E1D2C" w14:paraId="47C7280D" w14:textId="77777777">
      <w:pPr>
        <w:pStyle w:val="Subttulo"/>
        <w:numPr>
          <w:ilvl w:val="0"/>
          <w:numId w:val="3"/>
        </w:numPr>
        <w:rPr>
          <w:rFonts w:ascii="Arial" w:hAnsi="Arial" w:cs="Arial"/>
          <w:sz w:val="20"/>
          <w:szCs w:val="20"/>
        </w:rPr>
      </w:pPr>
      <w:r w:rsidRPr="00426DCF">
        <w:rPr>
          <w:rFonts w:ascii="Arial" w:hAnsi="Arial" w:cs="Arial"/>
          <w:sz w:val="20"/>
          <w:szCs w:val="20"/>
        </w:rPr>
        <w:t>PROSPECTIVAS FINANCIERAS Y DE COBERTURA</w:t>
      </w:r>
      <w:bookmarkEnd w:id="8"/>
    </w:p>
    <w:p w:rsidRPr="00426DCF" w:rsidR="00536BD3" w:rsidP="00D92AD7" w:rsidRDefault="00536BD3" w14:paraId="3E585948" w14:textId="77777777">
      <w:pPr>
        <w:rPr>
          <w:rFonts w:cs="Arial"/>
          <w:sz w:val="20"/>
          <w:highlight w:val="yellow"/>
        </w:rPr>
      </w:pPr>
    </w:p>
    <w:p w:rsidRPr="00426DCF" w:rsidR="009E698A" w:rsidP="00D92AD7" w:rsidRDefault="009E698A" w14:paraId="5E6601D6" w14:textId="77777777">
      <w:pPr>
        <w:rPr>
          <w:rFonts w:cs="Arial"/>
          <w:b/>
          <w:sz w:val="20"/>
        </w:rPr>
      </w:pPr>
    </w:p>
    <w:p w:rsidRPr="00426DCF" w:rsidR="00536BD3" w:rsidP="00D92AD7" w:rsidRDefault="001131C0" w14:paraId="0A61510D" w14:textId="77777777">
      <w:pPr>
        <w:pStyle w:val="Subttulo"/>
        <w:numPr>
          <w:ilvl w:val="0"/>
          <w:numId w:val="0"/>
        </w:numPr>
        <w:rPr>
          <w:rFonts w:ascii="Arial" w:hAnsi="Arial" w:cs="Arial"/>
          <w:sz w:val="20"/>
          <w:szCs w:val="20"/>
        </w:rPr>
      </w:pPr>
      <w:bookmarkStart w:name="_Toc251066185" w:id="9"/>
      <w:r w:rsidRPr="00426DCF">
        <w:rPr>
          <w:rFonts w:ascii="Arial" w:hAnsi="Arial" w:cs="Arial"/>
          <w:sz w:val="20"/>
          <w:szCs w:val="20"/>
        </w:rPr>
        <w:t>Costos del Proyecto</w:t>
      </w:r>
      <w:r w:rsidRPr="00426DCF" w:rsidR="0071401D">
        <w:rPr>
          <w:rFonts w:ascii="Arial" w:hAnsi="Arial" w:cs="Arial"/>
          <w:sz w:val="20"/>
          <w:szCs w:val="20"/>
        </w:rPr>
        <w:t xml:space="preserve"> (cifras en pesos)</w:t>
      </w:r>
      <w:r w:rsidRPr="00426DCF">
        <w:rPr>
          <w:rFonts w:ascii="Arial" w:hAnsi="Arial" w:cs="Arial"/>
          <w:sz w:val="20"/>
          <w:szCs w:val="20"/>
        </w:rPr>
        <w:t>:</w:t>
      </w:r>
      <w:bookmarkEnd w:id="9"/>
      <w:r w:rsidRPr="00426DCF">
        <w:rPr>
          <w:rFonts w:ascii="Arial" w:hAnsi="Arial" w:cs="Arial"/>
          <w:sz w:val="20"/>
          <w:szCs w:val="20"/>
        </w:rPr>
        <w:t xml:space="preserve"> </w:t>
      </w:r>
    </w:p>
    <w:p w:rsidRPr="00426DCF" w:rsidR="00DE27C3" w:rsidP="00D92AD7" w:rsidRDefault="00DE27C3" w14:paraId="526F1F30" w14:textId="77777777">
      <w:pPr>
        <w:pStyle w:val="Subttulo"/>
        <w:numPr>
          <w:ilvl w:val="0"/>
          <w:numId w:val="0"/>
        </w:numPr>
        <w:rPr>
          <w:rFonts w:ascii="Arial" w:hAnsi="Arial" w:cs="Arial"/>
          <w:sz w:val="20"/>
          <w:szCs w:val="20"/>
        </w:rPr>
      </w:pPr>
    </w:p>
    <w:tbl>
      <w:tblPr>
        <w:tblW w:w="10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46" w:type="dxa"/>
          <w:right w:w="146" w:type="dxa"/>
        </w:tblCellMar>
        <w:tblLook w:val="0000" w:firstRow="0" w:lastRow="0" w:firstColumn="0" w:lastColumn="0" w:noHBand="0" w:noVBand="0"/>
      </w:tblPr>
      <w:tblGrid>
        <w:gridCol w:w="1303"/>
        <w:gridCol w:w="1703"/>
        <w:gridCol w:w="1666"/>
        <w:gridCol w:w="1620"/>
        <w:gridCol w:w="1454"/>
        <w:gridCol w:w="1108"/>
        <w:gridCol w:w="1394"/>
      </w:tblGrid>
      <w:tr w:rsidRPr="00426DCF" w:rsidR="00512057" w:rsidTr="39CAACEC" w14:paraId="7FDE003F" w14:textId="77777777">
        <w:trPr/>
        <w:tc>
          <w:tcPr>
            <w:tcW w:w="1303" w:type="dxa"/>
            <w:vMerge w:val="restart"/>
            <w:shd w:val="clear" w:color="auto" w:fill="D9D9D9" w:themeFill="background1" w:themeFillShade="D9"/>
            <w:tcMar/>
            <w:vAlign w:val="center"/>
          </w:tcPr>
          <w:p w:rsidRPr="00426DCF" w:rsidR="00512057" w:rsidP="00327819" w:rsidRDefault="00512057" w14:paraId="0C0C4883" w14:textId="77777777">
            <w:pPr>
              <w:widowControl w:val="0"/>
              <w:tabs>
                <w:tab w:val="center" w:pos="1864"/>
              </w:tabs>
              <w:jc w:val="center"/>
              <w:rPr>
                <w:rFonts w:cs="Arial"/>
                <w:b/>
                <w:iCs/>
                <w:sz w:val="18"/>
                <w:szCs w:val="18"/>
              </w:rPr>
            </w:pPr>
            <w:r w:rsidRPr="00426DCF">
              <w:rPr>
                <w:rFonts w:cs="Arial"/>
                <w:b/>
                <w:iCs/>
                <w:sz w:val="18"/>
                <w:szCs w:val="18"/>
              </w:rPr>
              <w:t>META</w:t>
            </w:r>
            <w:r w:rsidRPr="00426DCF" w:rsidR="008931DA">
              <w:rPr>
                <w:rFonts w:cs="Arial"/>
                <w:b/>
                <w:iCs/>
                <w:sz w:val="18"/>
                <w:szCs w:val="18"/>
              </w:rPr>
              <w:t>(</w:t>
            </w:r>
            <w:r w:rsidRPr="00426DCF">
              <w:rPr>
                <w:rFonts w:cs="Arial"/>
                <w:b/>
                <w:iCs/>
                <w:sz w:val="18"/>
                <w:szCs w:val="18"/>
              </w:rPr>
              <w:t>S</w:t>
            </w:r>
            <w:r w:rsidRPr="00426DCF" w:rsidR="008931DA">
              <w:rPr>
                <w:rFonts w:cs="Arial"/>
                <w:b/>
                <w:iCs/>
                <w:sz w:val="18"/>
                <w:szCs w:val="18"/>
              </w:rPr>
              <w:t>)</w:t>
            </w:r>
            <w:r w:rsidRPr="00426DCF">
              <w:rPr>
                <w:rFonts w:cs="Arial"/>
                <w:b/>
                <w:iCs/>
                <w:sz w:val="18"/>
                <w:szCs w:val="18"/>
              </w:rPr>
              <w:t xml:space="preserve"> DE PROYECTO</w:t>
            </w:r>
          </w:p>
        </w:tc>
        <w:tc>
          <w:tcPr>
            <w:tcW w:w="1703" w:type="dxa"/>
            <w:vMerge w:val="restart"/>
            <w:shd w:val="clear" w:color="auto" w:fill="D9D9D9" w:themeFill="background1" w:themeFillShade="D9"/>
            <w:tcMar/>
            <w:vAlign w:val="center"/>
          </w:tcPr>
          <w:p w:rsidRPr="00426DCF" w:rsidR="00512057" w:rsidP="00327819" w:rsidRDefault="00512057" w14:paraId="4E46756C" w14:textId="77777777">
            <w:pPr>
              <w:widowControl w:val="0"/>
              <w:tabs>
                <w:tab w:val="center" w:pos="1864"/>
              </w:tabs>
              <w:jc w:val="center"/>
              <w:rPr>
                <w:rFonts w:cs="Arial"/>
                <w:b/>
                <w:iCs/>
                <w:sz w:val="18"/>
                <w:szCs w:val="18"/>
              </w:rPr>
            </w:pPr>
            <w:r w:rsidRPr="00426DCF">
              <w:rPr>
                <w:rFonts w:cs="Arial"/>
                <w:b/>
                <w:iCs/>
                <w:sz w:val="18"/>
                <w:szCs w:val="18"/>
              </w:rPr>
              <w:t>COMPONENTES</w:t>
            </w:r>
          </w:p>
        </w:tc>
        <w:tc>
          <w:tcPr>
            <w:tcW w:w="1666" w:type="dxa"/>
            <w:vMerge w:val="restart"/>
            <w:shd w:val="clear" w:color="auto" w:fill="D9D9D9" w:themeFill="background1" w:themeFillShade="D9"/>
            <w:tcMar/>
            <w:vAlign w:val="center"/>
          </w:tcPr>
          <w:p w:rsidRPr="00426DCF" w:rsidR="00512057" w:rsidP="00D33A84" w:rsidRDefault="00512057" w14:paraId="0013940B" w14:textId="77777777">
            <w:pPr>
              <w:widowControl w:val="0"/>
              <w:tabs>
                <w:tab w:val="center" w:pos="1864"/>
              </w:tabs>
              <w:jc w:val="center"/>
              <w:rPr>
                <w:rFonts w:cs="Arial"/>
                <w:i/>
                <w:iCs/>
                <w:sz w:val="18"/>
                <w:szCs w:val="18"/>
              </w:rPr>
            </w:pPr>
            <w:r w:rsidRPr="00426DCF">
              <w:rPr>
                <w:rFonts w:cs="Arial"/>
                <w:b/>
                <w:sz w:val="20"/>
              </w:rPr>
              <w:t>OBJETO DE GASTO</w:t>
            </w:r>
            <w:r w:rsidRPr="00426DCF" w:rsidR="00B621A1">
              <w:rPr>
                <w:rFonts w:cs="Arial"/>
                <w:b/>
                <w:sz w:val="20"/>
              </w:rPr>
              <w:t xml:space="preserve"> </w:t>
            </w:r>
            <w:r w:rsidRPr="00426DCF" w:rsidR="00675806">
              <w:rPr>
                <w:rFonts w:cs="Arial"/>
                <w:b/>
                <w:sz w:val="20"/>
              </w:rPr>
              <w:t>RECURSOS FDL</w:t>
            </w:r>
          </w:p>
        </w:tc>
        <w:tc>
          <w:tcPr>
            <w:tcW w:w="5576" w:type="dxa"/>
            <w:gridSpan w:val="4"/>
            <w:shd w:val="clear" w:color="auto" w:fill="D9D9D9" w:themeFill="background1" w:themeFillShade="D9"/>
            <w:tcMar/>
            <w:vAlign w:val="center"/>
          </w:tcPr>
          <w:p w:rsidRPr="00426DCF" w:rsidR="00512057" w:rsidP="00327819" w:rsidRDefault="00512057" w14:paraId="0A231B61" w14:textId="6FDA6D29">
            <w:pPr>
              <w:widowControl w:val="0"/>
              <w:jc w:val="center"/>
              <w:rPr>
                <w:rFonts w:cs="Arial"/>
                <w:b/>
                <w:iCs/>
                <w:sz w:val="18"/>
                <w:szCs w:val="18"/>
              </w:rPr>
            </w:pPr>
            <w:r w:rsidRPr="00426DCF">
              <w:rPr>
                <w:rFonts w:cs="Arial"/>
                <w:b/>
                <w:iCs/>
                <w:sz w:val="18"/>
                <w:szCs w:val="18"/>
              </w:rPr>
              <w:t>COSTO</w:t>
            </w:r>
          </w:p>
        </w:tc>
      </w:tr>
      <w:tr w:rsidRPr="00426DCF" w:rsidR="009C1634" w:rsidTr="39CAACEC" w14:paraId="78DBA53B" w14:textId="77777777">
        <w:trPr>
          <w:trHeight w:val="282"/>
        </w:trPr>
        <w:tc>
          <w:tcPr>
            <w:tcW w:w="1303" w:type="dxa"/>
            <w:vMerge/>
            <w:tcMar/>
            <w:vAlign w:val="center"/>
          </w:tcPr>
          <w:p w:rsidRPr="00426DCF" w:rsidR="009C1634" w:rsidP="00327819" w:rsidRDefault="009C1634" w14:paraId="02BC7E99" w14:textId="77777777">
            <w:pPr>
              <w:widowControl w:val="0"/>
              <w:jc w:val="center"/>
              <w:rPr>
                <w:rFonts w:cs="Arial"/>
                <w:b/>
                <w:iCs/>
                <w:sz w:val="18"/>
                <w:szCs w:val="18"/>
              </w:rPr>
            </w:pPr>
          </w:p>
        </w:tc>
        <w:tc>
          <w:tcPr>
            <w:tcW w:w="1703" w:type="dxa"/>
            <w:vMerge/>
            <w:tcMar/>
            <w:vAlign w:val="center"/>
          </w:tcPr>
          <w:p w:rsidRPr="00426DCF" w:rsidR="009C1634" w:rsidP="00327819" w:rsidRDefault="009C1634" w14:paraId="145171DA" w14:textId="77777777">
            <w:pPr>
              <w:widowControl w:val="0"/>
              <w:jc w:val="center"/>
              <w:rPr>
                <w:rFonts w:cs="Arial"/>
                <w:b/>
                <w:iCs/>
                <w:sz w:val="18"/>
                <w:szCs w:val="18"/>
              </w:rPr>
            </w:pPr>
          </w:p>
        </w:tc>
        <w:tc>
          <w:tcPr>
            <w:tcW w:w="1666" w:type="dxa"/>
            <w:vMerge/>
            <w:tcMar/>
            <w:vAlign w:val="center"/>
          </w:tcPr>
          <w:p w:rsidRPr="00426DCF" w:rsidR="009C1634" w:rsidP="00327819" w:rsidRDefault="009C1634" w14:paraId="13896981" w14:textId="77777777">
            <w:pPr>
              <w:widowControl w:val="0"/>
              <w:jc w:val="center"/>
              <w:rPr>
                <w:rFonts w:cs="Arial"/>
                <w:b/>
                <w:iCs/>
                <w:sz w:val="18"/>
                <w:szCs w:val="18"/>
              </w:rPr>
            </w:pPr>
          </w:p>
        </w:tc>
        <w:tc>
          <w:tcPr>
            <w:tcW w:w="1620" w:type="dxa"/>
            <w:shd w:val="clear" w:color="auto" w:fill="D9D9D9" w:themeFill="background1" w:themeFillShade="D9"/>
            <w:tcMar/>
            <w:vAlign w:val="center"/>
          </w:tcPr>
          <w:p w:rsidRPr="00426DCF" w:rsidR="009C1634" w:rsidP="00327819" w:rsidRDefault="005F7A30" w14:paraId="19A131EA" w14:textId="77777777">
            <w:pPr>
              <w:widowControl w:val="0"/>
              <w:tabs>
                <w:tab w:val="center" w:pos="655"/>
              </w:tabs>
              <w:jc w:val="center"/>
              <w:rPr>
                <w:rFonts w:cs="Arial"/>
                <w:b/>
                <w:iCs/>
                <w:sz w:val="18"/>
                <w:szCs w:val="18"/>
              </w:rPr>
            </w:pPr>
            <w:r>
              <w:rPr>
                <w:rFonts w:cs="Arial"/>
                <w:b/>
                <w:iCs/>
                <w:sz w:val="18"/>
                <w:szCs w:val="18"/>
              </w:rPr>
              <w:t>20</w:t>
            </w:r>
            <w:r w:rsidR="00F731C9">
              <w:rPr>
                <w:rFonts w:cs="Arial"/>
                <w:b/>
                <w:iCs/>
                <w:sz w:val="18"/>
                <w:szCs w:val="18"/>
              </w:rPr>
              <w:t>21</w:t>
            </w:r>
          </w:p>
        </w:tc>
        <w:tc>
          <w:tcPr>
            <w:tcW w:w="1454" w:type="dxa"/>
            <w:shd w:val="clear" w:color="auto" w:fill="D9D9D9" w:themeFill="background1" w:themeFillShade="D9"/>
            <w:tcMar/>
            <w:vAlign w:val="center"/>
          </w:tcPr>
          <w:p w:rsidRPr="00426DCF" w:rsidR="009C1634" w:rsidP="00327819" w:rsidRDefault="005F7A30" w14:paraId="58048C63" w14:textId="77777777">
            <w:pPr>
              <w:widowControl w:val="0"/>
              <w:tabs>
                <w:tab w:val="center" w:pos="655"/>
              </w:tabs>
              <w:jc w:val="center"/>
              <w:rPr>
                <w:rFonts w:cs="Arial"/>
                <w:b/>
                <w:iCs/>
                <w:sz w:val="18"/>
                <w:szCs w:val="18"/>
              </w:rPr>
            </w:pPr>
            <w:r>
              <w:rPr>
                <w:rFonts w:cs="Arial"/>
                <w:b/>
                <w:iCs/>
                <w:sz w:val="18"/>
                <w:szCs w:val="18"/>
              </w:rPr>
              <w:t>20</w:t>
            </w:r>
            <w:r w:rsidR="00F731C9">
              <w:rPr>
                <w:rFonts w:cs="Arial"/>
                <w:b/>
                <w:iCs/>
                <w:sz w:val="18"/>
                <w:szCs w:val="18"/>
              </w:rPr>
              <w:t>22</w:t>
            </w:r>
          </w:p>
        </w:tc>
        <w:tc>
          <w:tcPr>
            <w:tcW w:w="1108" w:type="dxa"/>
            <w:shd w:val="clear" w:color="auto" w:fill="D9D9D9" w:themeFill="background1" w:themeFillShade="D9"/>
            <w:tcMar/>
            <w:vAlign w:val="center"/>
          </w:tcPr>
          <w:p w:rsidRPr="00426DCF" w:rsidR="009C1634" w:rsidP="00327819" w:rsidRDefault="005F7A30" w14:paraId="418A9C83" w14:textId="77777777">
            <w:pPr>
              <w:widowControl w:val="0"/>
              <w:tabs>
                <w:tab w:val="center" w:pos="607"/>
              </w:tabs>
              <w:jc w:val="center"/>
              <w:rPr>
                <w:rFonts w:cs="Arial"/>
                <w:b/>
                <w:iCs/>
                <w:sz w:val="18"/>
                <w:szCs w:val="18"/>
              </w:rPr>
            </w:pPr>
            <w:r>
              <w:rPr>
                <w:rFonts w:cs="Arial"/>
                <w:b/>
                <w:iCs/>
                <w:sz w:val="18"/>
                <w:szCs w:val="18"/>
              </w:rPr>
              <w:t>20</w:t>
            </w:r>
            <w:r w:rsidR="00F731C9">
              <w:rPr>
                <w:rFonts w:cs="Arial"/>
                <w:b/>
                <w:iCs/>
                <w:sz w:val="18"/>
                <w:szCs w:val="18"/>
              </w:rPr>
              <w:t>23</w:t>
            </w:r>
          </w:p>
        </w:tc>
        <w:tc>
          <w:tcPr>
            <w:tcW w:w="1394" w:type="dxa"/>
            <w:shd w:val="clear" w:color="auto" w:fill="D9D9D9" w:themeFill="background1" w:themeFillShade="D9"/>
            <w:tcMar/>
            <w:vAlign w:val="center"/>
          </w:tcPr>
          <w:p w:rsidRPr="00426DCF" w:rsidR="009C1634" w:rsidP="00327819" w:rsidRDefault="005F7A30" w14:paraId="7DA332AA" w14:textId="77777777">
            <w:pPr>
              <w:widowControl w:val="0"/>
              <w:tabs>
                <w:tab w:val="center" w:pos="607"/>
              </w:tabs>
              <w:jc w:val="center"/>
              <w:rPr>
                <w:rFonts w:cs="Arial"/>
                <w:b/>
                <w:iCs/>
                <w:sz w:val="18"/>
                <w:szCs w:val="18"/>
              </w:rPr>
            </w:pPr>
            <w:r>
              <w:rPr>
                <w:rFonts w:cs="Arial"/>
                <w:b/>
                <w:iCs/>
                <w:sz w:val="18"/>
                <w:szCs w:val="18"/>
              </w:rPr>
              <w:t>202</w:t>
            </w:r>
            <w:r w:rsidR="00F731C9">
              <w:rPr>
                <w:rFonts w:cs="Arial"/>
                <w:b/>
                <w:iCs/>
                <w:sz w:val="18"/>
                <w:szCs w:val="18"/>
              </w:rPr>
              <w:t>4</w:t>
            </w:r>
          </w:p>
        </w:tc>
      </w:tr>
      <w:tr w:rsidRPr="00426DCF" w:rsidR="00724983" w:rsidTr="39CAACEC" w14:paraId="1171B4CD" w14:textId="77777777">
        <w:trPr>
          <w:trHeight w:val="1560"/>
        </w:trPr>
        <w:tc>
          <w:tcPr>
            <w:tcW w:w="1303" w:type="dxa"/>
            <w:tcMar/>
            <w:vAlign w:val="center"/>
          </w:tcPr>
          <w:p w:rsidRPr="00426DCF" w:rsidR="00724983" w:rsidP="00724983" w:rsidRDefault="00724983" w14:paraId="1D5EC3D8" w14:textId="04EAD45A">
            <w:pPr>
              <w:widowControl w:val="0"/>
              <w:ind w:left="33" w:right="-4"/>
              <w:jc w:val="left"/>
              <w:rPr>
                <w:rFonts w:cs="Arial"/>
                <w:iCs/>
                <w:sz w:val="18"/>
                <w:szCs w:val="18"/>
              </w:rPr>
            </w:pPr>
            <w:r>
              <w:rPr>
                <w:rFonts w:ascii="Arial Narrow" w:hAnsi="Arial Narrow"/>
                <w:color w:val="000000"/>
                <w:sz w:val="20"/>
                <w:shd w:val="clear" w:color="auto" w:fill="FFFFFF"/>
              </w:rPr>
              <w:t xml:space="preserve">Financiar </w:t>
            </w:r>
            <w:r w:rsidR="00785A95">
              <w:rPr>
                <w:rFonts w:ascii="Arial Narrow" w:hAnsi="Arial Narrow"/>
                <w:color w:val="000000"/>
                <w:sz w:val="20"/>
                <w:shd w:val="clear" w:color="auto" w:fill="FFFFFF"/>
              </w:rPr>
              <w:t>10</w:t>
            </w:r>
            <w:r>
              <w:rPr>
                <w:rFonts w:ascii="Arial Narrow" w:hAnsi="Arial Narrow"/>
                <w:color w:val="000000"/>
                <w:sz w:val="20"/>
                <w:shd w:val="clear" w:color="auto" w:fill="FFFFFF"/>
              </w:rPr>
              <w:t>0 proyectos del sector cultural y creativo.</w:t>
            </w:r>
          </w:p>
        </w:tc>
        <w:tc>
          <w:tcPr>
            <w:tcW w:w="1703" w:type="dxa"/>
            <w:tcMar/>
            <w:vAlign w:val="center"/>
          </w:tcPr>
          <w:p w:rsidRPr="00CB1E1B" w:rsidR="008076CA" w:rsidP="008076CA" w:rsidRDefault="008076CA" w14:paraId="578BEF3D" w14:textId="77777777">
            <w:pPr>
              <w:jc w:val="left"/>
              <w:rPr>
                <w:rFonts w:ascii="Arial Narrow" w:hAnsi="Arial Narrow"/>
                <w:color w:val="000000"/>
                <w:sz w:val="20"/>
                <w:shd w:val="clear" w:color="auto" w:fill="FFFFFF"/>
              </w:rPr>
            </w:pPr>
            <w:r>
              <w:rPr>
                <w:rFonts w:ascii="Arial Narrow" w:hAnsi="Arial Narrow"/>
                <w:color w:val="000000"/>
                <w:sz w:val="20"/>
                <w:shd w:val="clear" w:color="auto" w:fill="FFFFFF"/>
              </w:rPr>
              <w:t xml:space="preserve">Fortalecimiento Industria Cultural </w:t>
            </w:r>
          </w:p>
          <w:p w:rsidRPr="00426DCF" w:rsidR="00724983" w:rsidP="00724983" w:rsidRDefault="00724983" w14:paraId="2E65D2B9" w14:textId="77777777">
            <w:pPr>
              <w:widowControl w:val="0"/>
              <w:ind w:left="33" w:right="-4"/>
              <w:jc w:val="center"/>
              <w:rPr>
                <w:rFonts w:cs="Arial"/>
                <w:iCs/>
                <w:sz w:val="18"/>
                <w:szCs w:val="18"/>
              </w:rPr>
            </w:pPr>
          </w:p>
        </w:tc>
        <w:tc>
          <w:tcPr>
            <w:tcW w:w="1666" w:type="dxa"/>
            <w:tcMar/>
            <w:vAlign w:val="center"/>
          </w:tcPr>
          <w:p w:rsidRPr="00426DCF" w:rsidR="00724983" w:rsidP="00724983" w:rsidRDefault="00F0395B" w14:paraId="1351DBB3" w14:textId="413A6914">
            <w:pPr>
              <w:widowControl w:val="0"/>
              <w:ind w:left="33" w:right="-4"/>
              <w:jc w:val="center"/>
              <w:rPr>
                <w:rFonts w:cs="Arial"/>
                <w:b/>
                <w:iCs/>
                <w:sz w:val="18"/>
                <w:szCs w:val="18"/>
              </w:rPr>
            </w:pPr>
            <w:r>
              <w:rPr>
                <w:rFonts w:ascii="Arial Narrow" w:hAnsi="Arial Narrow"/>
                <w:color w:val="000000"/>
                <w:sz w:val="20"/>
                <w:shd w:val="clear" w:color="auto" w:fill="FFFFFF"/>
              </w:rPr>
              <w:t xml:space="preserve">Convenio Interadministrativo </w:t>
            </w:r>
          </w:p>
        </w:tc>
        <w:tc>
          <w:tcPr>
            <w:tcW w:w="1620" w:type="dxa"/>
            <w:shd w:val="clear" w:color="auto" w:fill="auto"/>
            <w:tcMar/>
            <w:vAlign w:val="center"/>
          </w:tcPr>
          <w:p w:rsidRPr="00785A95" w:rsidR="00724983" w:rsidP="62CAA914" w:rsidRDefault="283F4A60" w14:paraId="4666295C" w14:textId="290FE9D5">
            <w:pPr>
              <w:widowControl w:val="0"/>
              <w:jc w:val="center"/>
              <w:rPr>
                <w:rFonts w:cs="Arial"/>
                <w:sz w:val="18"/>
                <w:szCs w:val="18"/>
              </w:rPr>
            </w:pPr>
            <w:r w:rsidRPr="62CAA914">
              <w:rPr>
                <w:rFonts w:cs="Arial"/>
                <w:sz w:val="18"/>
                <w:szCs w:val="18"/>
              </w:rPr>
              <w:t>$831.634.000</w:t>
            </w:r>
          </w:p>
        </w:tc>
        <w:tc>
          <w:tcPr>
            <w:tcW w:w="1454" w:type="dxa"/>
            <w:shd w:val="clear" w:color="auto" w:fill="auto"/>
            <w:tcMar/>
            <w:vAlign w:val="center"/>
          </w:tcPr>
          <w:p w:rsidR="57D3EC9E" w:rsidP="39CAACEC" w:rsidRDefault="57D3EC9E" w14:paraId="437BA640" w14:textId="6C397082">
            <w:pPr>
              <w:pStyle w:val="Normal"/>
              <w:bidi w:val="0"/>
              <w:spacing w:before="0" w:beforeAutospacing="off" w:after="0" w:afterAutospacing="off" w:line="259" w:lineRule="auto"/>
              <w:ind w:left="0" w:right="0"/>
              <w:jc w:val="center"/>
              <w:rPr>
                <w:rFonts w:cs="Arial"/>
                <w:sz w:val="18"/>
                <w:szCs w:val="18"/>
              </w:rPr>
            </w:pPr>
            <w:r w:rsidRPr="39CAACEC" w:rsidR="01A8B848">
              <w:rPr>
                <w:rFonts w:cs="Arial"/>
                <w:sz w:val="18"/>
                <w:szCs w:val="18"/>
              </w:rPr>
              <w:t>$1.128.123.000</w:t>
            </w:r>
          </w:p>
          <w:p w:rsidR="57D3EC9E" w:rsidP="57D3EC9E" w:rsidRDefault="57D3EC9E" w14:paraId="2F1B13C4" w14:textId="47C83A68">
            <w:pPr>
              <w:pStyle w:val="Normal"/>
              <w:bidi w:val="0"/>
              <w:spacing w:before="0" w:beforeAutospacing="off" w:after="0" w:afterAutospacing="off" w:line="259" w:lineRule="auto"/>
              <w:ind w:left="0" w:right="0"/>
              <w:jc w:val="center"/>
              <w:rPr>
                <w:rFonts w:cs="Arial"/>
                <w:sz w:val="18"/>
                <w:szCs w:val="18"/>
              </w:rPr>
            </w:pPr>
          </w:p>
        </w:tc>
        <w:tc>
          <w:tcPr>
            <w:tcW w:w="1108" w:type="dxa"/>
            <w:shd w:val="clear" w:color="auto" w:fill="auto"/>
            <w:tcMar/>
            <w:vAlign w:val="center"/>
          </w:tcPr>
          <w:p w:rsidRPr="00785A95" w:rsidR="00724983" w:rsidP="39CAACEC" w:rsidRDefault="00785A95" w14:paraId="30FE4930" w14:textId="1B773C5F">
            <w:pPr>
              <w:widowControl w:val="0"/>
              <w:jc w:val="center"/>
              <w:rPr>
                <w:rFonts w:cs="Arial"/>
                <w:sz w:val="18"/>
                <w:szCs w:val="18"/>
              </w:rPr>
            </w:pPr>
            <w:r w:rsidRPr="39CAACEC" w:rsidR="00785A95">
              <w:rPr>
                <w:rFonts w:cs="Arial"/>
                <w:sz w:val="18"/>
                <w:szCs w:val="18"/>
              </w:rPr>
              <w:t>$</w:t>
            </w:r>
            <w:r w:rsidRPr="39CAACEC" w:rsidR="1FCF011C">
              <w:rPr>
                <w:rFonts w:cs="Arial"/>
                <w:sz w:val="18"/>
                <w:szCs w:val="18"/>
              </w:rPr>
              <w:t>910</w:t>
            </w:r>
            <w:r w:rsidRPr="39CAACEC" w:rsidR="00785A95">
              <w:rPr>
                <w:rFonts w:cs="Arial"/>
                <w:sz w:val="18"/>
                <w:szCs w:val="18"/>
              </w:rPr>
              <w:t>.000.000</w:t>
            </w:r>
          </w:p>
        </w:tc>
        <w:tc>
          <w:tcPr>
            <w:tcW w:w="1394" w:type="dxa"/>
            <w:shd w:val="clear" w:color="auto" w:fill="auto"/>
            <w:tcMar/>
            <w:vAlign w:val="center"/>
          </w:tcPr>
          <w:p w:rsidRPr="00785A95" w:rsidR="00724983" w:rsidP="00724983" w:rsidRDefault="00724983" w14:paraId="264A74DB" w14:textId="3AF1EAA9">
            <w:pPr>
              <w:widowControl w:val="0"/>
              <w:jc w:val="center"/>
              <w:rPr>
                <w:rFonts w:cs="Arial"/>
                <w:bCs/>
                <w:iCs/>
                <w:sz w:val="18"/>
                <w:szCs w:val="18"/>
              </w:rPr>
            </w:pPr>
            <w:r w:rsidRPr="00785A95">
              <w:rPr>
                <w:rFonts w:cs="Arial"/>
                <w:bCs/>
                <w:iCs/>
                <w:sz w:val="18"/>
                <w:szCs w:val="18"/>
              </w:rPr>
              <w:t>$827</w:t>
            </w:r>
            <w:r w:rsidRPr="00785A95" w:rsidR="00785A95">
              <w:rPr>
                <w:rFonts w:cs="Arial"/>
                <w:bCs/>
                <w:iCs/>
                <w:sz w:val="18"/>
                <w:szCs w:val="18"/>
              </w:rPr>
              <w:t>.000.000</w:t>
            </w:r>
          </w:p>
        </w:tc>
      </w:tr>
      <w:tr w:rsidRPr="00426DCF" w:rsidR="00785A95" w:rsidTr="39CAACEC" w14:paraId="32AAB260" w14:textId="77777777">
        <w:trPr/>
        <w:tc>
          <w:tcPr>
            <w:tcW w:w="4672" w:type="dxa"/>
            <w:gridSpan w:val="3"/>
            <w:shd w:val="clear" w:color="auto" w:fill="auto"/>
            <w:tcMar/>
            <w:vAlign w:val="center"/>
          </w:tcPr>
          <w:p w:rsidRPr="00426DCF" w:rsidR="00785A95" w:rsidP="00785A95" w:rsidRDefault="00785A95" w14:paraId="5231DBA3" w14:textId="77777777">
            <w:pPr>
              <w:widowControl w:val="0"/>
              <w:jc w:val="center"/>
              <w:rPr>
                <w:rFonts w:cs="Arial"/>
                <w:b/>
                <w:iCs/>
                <w:sz w:val="18"/>
                <w:szCs w:val="18"/>
              </w:rPr>
            </w:pPr>
            <w:r w:rsidRPr="00426DCF">
              <w:rPr>
                <w:rFonts w:cs="Arial"/>
                <w:b/>
                <w:iCs/>
                <w:sz w:val="18"/>
                <w:szCs w:val="18"/>
              </w:rPr>
              <w:t>TOTAL ANUAL DE COSTOS</w:t>
            </w:r>
          </w:p>
        </w:tc>
        <w:tc>
          <w:tcPr>
            <w:tcW w:w="1620" w:type="dxa"/>
            <w:shd w:val="clear" w:color="auto" w:fill="auto"/>
            <w:tcMar/>
            <w:vAlign w:val="center"/>
          </w:tcPr>
          <w:p w:rsidRPr="00785A95" w:rsidR="00785A95" w:rsidP="62CAA914" w:rsidRDefault="02F591C4" w14:paraId="5DC3DAC6" w14:textId="4101133B">
            <w:pPr>
              <w:widowControl w:val="0"/>
              <w:jc w:val="center"/>
              <w:rPr>
                <w:rFonts w:cs="Arial"/>
                <w:b/>
                <w:bCs/>
                <w:sz w:val="18"/>
                <w:szCs w:val="18"/>
              </w:rPr>
            </w:pPr>
            <w:r w:rsidRPr="62CAA914">
              <w:rPr>
                <w:rFonts w:cs="Arial"/>
                <w:b/>
                <w:bCs/>
                <w:sz w:val="18"/>
                <w:szCs w:val="18"/>
              </w:rPr>
              <w:t>$831.634.000</w:t>
            </w:r>
          </w:p>
        </w:tc>
        <w:tc>
          <w:tcPr>
            <w:tcW w:w="1454" w:type="dxa"/>
            <w:shd w:val="clear" w:color="auto" w:fill="auto"/>
            <w:tcMar/>
            <w:vAlign w:val="center"/>
          </w:tcPr>
          <w:p w:rsidR="57D3EC9E" w:rsidP="57D3EC9E" w:rsidRDefault="57D3EC9E" w14:paraId="741C8FA5" w14:textId="10738709">
            <w:pPr>
              <w:pStyle w:val="Normal"/>
              <w:bidi w:val="0"/>
              <w:spacing w:before="0" w:beforeAutospacing="off" w:after="0" w:afterAutospacing="off" w:line="259" w:lineRule="auto"/>
              <w:ind w:left="0" w:right="0"/>
              <w:jc w:val="center"/>
              <w:rPr>
                <w:rFonts w:cs="Arial"/>
                <w:b w:val="1"/>
                <w:bCs w:val="1"/>
                <w:sz w:val="18"/>
                <w:szCs w:val="18"/>
              </w:rPr>
            </w:pPr>
            <w:r w:rsidRPr="39CAACEC" w:rsidR="7264AEBA">
              <w:rPr>
                <w:rFonts w:cs="Arial"/>
                <w:b w:val="1"/>
                <w:bCs w:val="1"/>
                <w:sz w:val="18"/>
                <w:szCs w:val="18"/>
              </w:rPr>
              <w:t>$1.128.123.000</w:t>
            </w:r>
          </w:p>
        </w:tc>
        <w:tc>
          <w:tcPr>
            <w:tcW w:w="1108" w:type="dxa"/>
            <w:shd w:val="clear" w:color="auto" w:fill="auto"/>
            <w:tcMar/>
            <w:vAlign w:val="center"/>
          </w:tcPr>
          <w:p w:rsidRPr="00785A95" w:rsidR="00785A95" w:rsidP="57D3EC9E" w:rsidRDefault="00785A95" w14:paraId="276602FB" w14:textId="62786D93">
            <w:pPr>
              <w:widowControl w:val="0"/>
              <w:jc w:val="center"/>
              <w:rPr>
                <w:rFonts w:cs="Arial"/>
                <w:b w:val="1"/>
                <w:bCs w:val="1"/>
                <w:sz w:val="18"/>
                <w:szCs w:val="18"/>
              </w:rPr>
            </w:pPr>
            <w:r w:rsidRPr="39CAACEC" w:rsidR="00785A95">
              <w:rPr>
                <w:rFonts w:cs="Arial"/>
                <w:b w:val="1"/>
                <w:bCs w:val="1"/>
                <w:sz w:val="18"/>
                <w:szCs w:val="18"/>
              </w:rPr>
              <w:t>$</w:t>
            </w:r>
            <w:r w:rsidRPr="39CAACEC" w:rsidR="7F00BBC4">
              <w:rPr>
                <w:rFonts w:cs="Arial"/>
                <w:b w:val="1"/>
                <w:bCs w:val="1"/>
                <w:sz w:val="18"/>
                <w:szCs w:val="18"/>
              </w:rPr>
              <w:t>910</w:t>
            </w:r>
            <w:r w:rsidRPr="39CAACEC" w:rsidR="00785A95">
              <w:rPr>
                <w:rFonts w:cs="Arial"/>
                <w:b w:val="1"/>
                <w:bCs w:val="1"/>
                <w:sz w:val="18"/>
                <w:szCs w:val="18"/>
              </w:rPr>
              <w:t>.000.000</w:t>
            </w:r>
          </w:p>
        </w:tc>
        <w:tc>
          <w:tcPr>
            <w:tcW w:w="1394" w:type="dxa"/>
            <w:shd w:val="clear" w:color="auto" w:fill="auto"/>
            <w:tcMar/>
            <w:vAlign w:val="center"/>
          </w:tcPr>
          <w:p w:rsidRPr="00785A95" w:rsidR="00785A95" w:rsidP="57D3EC9E" w:rsidRDefault="00785A95" w14:paraId="0F8D16A7" w14:textId="46A1EC98">
            <w:pPr>
              <w:widowControl w:val="0"/>
              <w:jc w:val="center"/>
              <w:rPr>
                <w:rFonts w:cs="Arial"/>
                <w:b w:val="1"/>
                <w:bCs w:val="1"/>
                <w:sz w:val="18"/>
                <w:szCs w:val="18"/>
              </w:rPr>
            </w:pPr>
            <w:r w:rsidRPr="57D3EC9E" w:rsidR="00785A95">
              <w:rPr>
                <w:rFonts w:cs="Arial"/>
                <w:b w:val="1"/>
                <w:bCs w:val="1"/>
                <w:sz w:val="18"/>
                <w:szCs w:val="18"/>
              </w:rPr>
              <w:t>$827.000.000</w:t>
            </w:r>
          </w:p>
        </w:tc>
      </w:tr>
      <w:tr w:rsidRPr="00426DCF" w:rsidR="00724983" w:rsidTr="39CAACEC" w14:paraId="37EA9CB6" w14:textId="77777777">
        <w:trPr/>
        <w:tc>
          <w:tcPr>
            <w:tcW w:w="4672" w:type="dxa"/>
            <w:gridSpan w:val="3"/>
            <w:shd w:val="clear" w:color="auto" w:fill="D9D9D9" w:themeFill="background1" w:themeFillShade="D9"/>
            <w:tcMar/>
            <w:vAlign w:val="center"/>
          </w:tcPr>
          <w:p w:rsidRPr="00426DCF" w:rsidR="00724983" w:rsidP="00724983" w:rsidRDefault="00724983" w14:paraId="5989DF12" w14:textId="77777777">
            <w:pPr>
              <w:widowControl w:val="0"/>
              <w:jc w:val="center"/>
              <w:rPr>
                <w:rFonts w:cs="Arial"/>
                <w:b/>
                <w:iCs/>
                <w:sz w:val="18"/>
                <w:szCs w:val="18"/>
              </w:rPr>
            </w:pPr>
            <w:r w:rsidRPr="00426DCF">
              <w:rPr>
                <w:rFonts w:cs="Arial"/>
                <w:b/>
                <w:iCs/>
                <w:sz w:val="18"/>
                <w:szCs w:val="18"/>
              </w:rPr>
              <w:t>COSTO TOTAL DEL PROYECTO EN VALOR PRESENTE</w:t>
            </w:r>
          </w:p>
        </w:tc>
        <w:tc>
          <w:tcPr>
            <w:tcW w:w="5576" w:type="dxa"/>
            <w:gridSpan w:val="4"/>
            <w:shd w:val="clear" w:color="auto" w:fill="D9D9D9" w:themeFill="background1" w:themeFillShade="D9"/>
            <w:tcMar/>
            <w:vAlign w:val="center"/>
          </w:tcPr>
          <w:p w:rsidRPr="00426DCF" w:rsidR="00724983" w:rsidP="39CAACEC" w:rsidRDefault="00785A95" w14:paraId="688BA181" w14:textId="74AEA601">
            <w:pPr>
              <w:pStyle w:val="Normal"/>
              <w:widowControl w:val="0"/>
              <w:jc w:val="center"/>
              <w:rPr>
                <w:rFonts w:cs="Arial"/>
                <w:b w:val="1"/>
                <w:bCs w:val="1"/>
                <w:sz w:val="18"/>
                <w:szCs w:val="18"/>
              </w:rPr>
            </w:pPr>
            <w:r w:rsidRPr="39CAACEC" w:rsidR="646B8ADC">
              <w:rPr>
                <w:rFonts w:cs="Arial"/>
                <w:b w:val="1"/>
                <w:bCs w:val="1"/>
                <w:sz w:val="18"/>
                <w:szCs w:val="18"/>
              </w:rPr>
              <w:t>$ 3.696.757.000</w:t>
            </w:r>
          </w:p>
          <w:p w:rsidRPr="00426DCF" w:rsidR="00724983" w:rsidP="39CAACEC" w:rsidRDefault="00785A95" w14:paraId="193F9959" w14:textId="799DD680">
            <w:pPr>
              <w:pStyle w:val="Normal"/>
              <w:widowControl w:val="0"/>
              <w:jc w:val="center"/>
              <w:rPr>
                <w:rFonts w:cs="Arial"/>
                <w:b w:val="1"/>
                <w:bCs w:val="1"/>
                <w:sz w:val="18"/>
                <w:szCs w:val="18"/>
              </w:rPr>
            </w:pPr>
          </w:p>
        </w:tc>
      </w:tr>
    </w:tbl>
    <w:p w:rsidRPr="00426DCF" w:rsidR="000C5AEB" w:rsidP="00D92AD7" w:rsidRDefault="000C5AEB" w14:paraId="3E8AC07E" w14:textId="77777777">
      <w:pPr>
        <w:pStyle w:val="Ttulo"/>
        <w:jc w:val="both"/>
        <w:rPr>
          <w:rFonts w:cs="Arial"/>
          <w:sz w:val="20"/>
        </w:rPr>
      </w:pPr>
    </w:p>
    <w:p w:rsidRPr="00426DCF" w:rsidR="00E317D7" w:rsidP="00203A43" w:rsidRDefault="000901C1" w14:paraId="6C077B76" w14:textId="77777777">
      <w:pPr>
        <w:pStyle w:val="Subttulo"/>
        <w:numPr>
          <w:ilvl w:val="0"/>
          <w:numId w:val="3"/>
        </w:numPr>
        <w:rPr>
          <w:rFonts w:ascii="Arial" w:hAnsi="Arial" w:cs="Arial"/>
          <w:sz w:val="20"/>
          <w:szCs w:val="20"/>
        </w:rPr>
      </w:pPr>
      <w:bookmarkStart w:name="_Toc251066186" w:id="10"/>
      <w:r w:rsidRPr="00426DCF">
        <w:rPr>
          <w:rFonts w:ascii="Arial" w:hAnsi="Arial" w:cs="Arial"/>
          <w:sz w:val="20"/>
          <w:szCs w:val="20"/>
        </w:rPr>
        <w:t>INDICADORES DE SEGUIMIENTO Y EVALUACIÓN</w:t>
      </w:r>
      <w:bookmarkEnd w:id="10"/>
    </w:p>
    <w:p w:rsidRPr="00426DCF" w:rsidR="00B621A1" w:rsidP="00CB0EC5" w:rsidRDefault="00B621A1" w14:paraId="761847F6" w14:textId="77777777">
      <w:pPr>
        <w:autoSpaceDE w:val="0"/>
        <w:autoSpaceDN w:val="0"/>
        <w:adjustRightInd w:val="0"/>
        <w:rPr>
          <w:rFonts w:cs="Arial"/>
          <w:color w:val="FF0000"/>
          <w:sz w:val="20"/>
        </w:rPr>
      </w:pPr>
    </w:p>
    <w:p w:rsidRPr="00426DCF" w:rsidR="00D779D2" w:rsidP="00CB0EC5" w:rsidRDefault="00D779D2" w14:paraId="1C8DB05D" w14:textId="77777777">
      <w:pPr>
        <w:autoSpaceDE w:val="0"/>
        <w:autoSpaceDN w:val="0"/>
        <w:adjustRightInd w:val="0"/>
        <w:rPr>
          <w:rFonts w:cs="Arial"/>
          <w:color w:val="FF0000"/>
          <w:sz w:val="20"/>
        </w:rPr>
      </w:pPr>
    </w:p>
    <w:tbl>
      <w:tblPr>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03"/>
        <w:gridCol w:w="1972"/>
        <w:gridCol w:w="1783"/>
        <w:gridCol w:w="1362"/>
        <w:gridCol w:w="2193"/>
      </w:tblGrid>
      <w:tr w:rsidRPr="00426DCF" w:rsidR="00A921A8" w:rsidTr="00246100" w14:paraId="01BE6DE9" w14:textId="77777777">
        <w:trPr>
          <w:trHeight w:val="362"/>
          <w:tblHeader/>
          <w:jc w:val="center"/>
        </w:trPr>
        <w:tc>
          <w:tcPr>
            <w:tcW w:w="951" w:type="pct"/>
            <w:shd w:val="clear" w:color="auto" w:fill="D9D9D9"/>
            <w:vAlign w:val="center"/>
          </w:tcPr>
          <w:p w:rsidRPr="00426DCF" w:rsidR="00A921A8" w:rsidP="00B621A1" w:rsidRDefault="00A921A8" w14:paraId="02B3AD57" w14:textId="77777777">
            <w:pPr>
              <w:jc w:val="center"/>
              <w:rPr>
                <w:rFonts w:cs="Arial"/>
                <w:b/>
                <w:sz w:val="20"/>
              </w:rPr>
            </w:pPr>
            <w:r w:rsidRPr="00426DCF">
              <w:rPr>
                <w:rFonts w:cs="Arial"/>
                <w:b/>
                <w:sz w:val="20"/>
              </w:rPr>
              <w:t>META PLAN DE DESARROLLO</w:t>
            </w:r>
          </w:p>
        </w:tc>
        <w:tc>
          <w:tcPr>
            <w:tcW w:w="1100" w:type="pct"/>
            <w:shd w:val="clear" w:color="auto" w:fill="D9D9D9"/>
            <w:vAlign w:val="center"/>
          </w:tcPr>
          <w:p w:rsidRPr="00426DCF" w:rsidR="00A921A8" w:rsidP="00B621A1" w:rsidRDefault="00A921A8" w14:paraId="420D9602" w14:textId="77777777">
            <w:pPr>
              <w:jc w:val="center"/>
              <w:rPr>
                <w:rFonts w:cs="Arial"/>
                <w:b/>
                <w:sz w:val="20"/>
              </w:rPr>
            </w:pPr>
            <w:r w:rsidRPr="00426DCF">
              <w:rPr>
                <w:rFonts w:cs="Arial"/>
                <w:b/>
                <w:sz w:val="20"/>
              </w:rPr>
              <w:t>OBJETIVO ESPECIFICO</w:t>
            </w:r>
          </w:p>
        </w:tc>
        <w:tc>
          <w:tcPr>
            <w:tcW w:w="966" w:type="pct"/>
            <w:shd w:val="clear" w:color="auto" w:fill="D9D9D9"/>
            <w:vAlign w:val="center"/>
          </w:tcPr>
          <w:p w:rsidRPr="00426DCF" w:rsidR="00A921A8" w:rsidP="00D779D2" w:rsidRDefault="00A921A8" w14:paraId="1E40956F" w14:textId="77777777">
            <w:pPr>
              <w:jc w:val="center"/>
              <w:rPr>
                <w:rFonts w:cs="Arial"/>
                <w:b/>
                <w:sz w:val="20"/>
              </w:rPr>
            </w:pPr>
            <w:r w:rsidRPr="00426DCF">
              <w:rPr>
                <w:rFonts w:cs="Arial"/>
                <w:b/>
                <w:sz w:val="20"/>
              </w:rPr>
              <w:t>COMPONENTES</w:t>
            </w:r>
          </w:p>
        </w:tc>
        <w:tc>
          <w:tcPr>
            <w:tcW w:w="761" w:type="pct"/>
            <w:shd w:val="clear" w:color="auto" w:fill="D9D9D9"/>
            <w:vAlign w:val="center"/>
          </w:tcPr>
          <w:p w:rsidRPr="00426DCF" w:rsidR="00A921A8" w:rsidP="00D779D2" w:rsidRDefault="00A921A8" w14:paraId="2EB1917A" w14:textId="77777777">
            <w:pPr>
              <w:jc w:val="center"/>
              <w:rPr>
                <w:rFonts w:cs="Arial"/>
                <w:b/>
                <w:sz w:val="20"/>
              </w:rPr>
            </w:pPr>
            <w:r w:rsidRPr="00426DCF">
              <w:rPr>
                <w:rFonts w:cs="Arial"/>
                <w:b/>
                <w:sz w:val="20"/>
              </w:rPr>
              <w:t>META(S) PROYECTO</w:t>
            </w:r>
          </w:p>
        </w:tc>
        <w:tc>
          <w:tcPr>
            <w:tcW w:w="1222" w:type="pct"/>
            <w:shd w:val="clear" w:color="auto" w:fill="D9D9D9"/>
            <w:vAlign w:val="center"/>
          </w:tcPr>
          <w:p w:rsidRPr="00426DCF" w:rsidR="00A921A8" w:rsidP="00D779D2" w:rsidRDefault="00A921A8" w14:paraId="6D26BA1A" w14:textId="77777777">
            <w:pPr>
              <w:jc w:val="center"/>
              <w:rPr>
                <w:rFonts w:cs="Arial"/>
                <w:b/>
                <w:sz w:val="20"/>
              </w:rPr>
            </w:pPr>
            <w:r w:rsidRPr="00426DCF">
              <w:rPr>
                <w:rFonts w:cs="Arial"/>
                <w:b/>
                <w:sz w:val="20"/>
              </w:rPr>
              <w:t>INDICADOR</w:t>
            </w:r>
          </w:p>
        </w:tc>
      </w:tr>
      <w:tr w:rsidRPr="00426DCF" w:rsidR="00246100" w:rsidTr="00246100" w14:paraId="1CD922F0" w14:textId="77777777">
        <w:trPr>
          <w:trHeight w:val="763"/>
          <w:jc w:val="center"/>
        </w:trPr>
        <w:tc>
          <w:tcPr>
            <w:tcW w:w="951" w:type="pct"/>
            <w:shd w:val="clear" w:color="auto" w:fill="auto"/>
          </w:tcPr>
          <w:p w:rsidR="00246100" w:rsidP="00246100" w:rsidRDefault="00246100" w14:paraId="018B3DDE" w14:textId="3A2E37D9">
            <w:pPr>
              <w:jc w:val="center"/>
              <w:rPr>
                <w:rFonts w:cs="Arial"/>
                <w:b/>
                <w:sz w:val="20"/>
                <w:highlight w:val="yellow"/>
              </w:rPr>
            </w:pPr>
            <w:r>
              <w:rPr>
                <w:rFonts w:ascii="Arial Narrow" w:hAnsi="Arial Narrow"/>
                <w:color w:val="000000"/>
                <w:sz w:val="20"/>
                <w:shd w:val="clear" w:color="auto" w:fill="FFFFFF"/>
              </w:rPr>
              <w:t xml:space="preserve">Financiar </w:t>
            </w:r>
            <w:r w:rsidR="00785A95">
              <w:rPr>
                <w:rFonts w:ascii="Arial Narrow" w:hAnsi="Arial Narrow"/>
                <w:color w:val="000000"/>
                <w:sz w:val="20"/>
                <w:shd w:val="clear" w:color="auto" w:fill="FFFFFF"/>
              </w:rPr>
              <w:t>10</w:t>
            </w:r>
            <w:r>
              <w:rPr>
                <w:rFonts w:ascii="Arial Narrow" w:hAnsi="Arial Narrow"/>
                <w:color w:val="000000"/>
                <w:sz w:val="20"/>
                <w:shd w:val="clear" w:color="auto" w:fill="FFFFFF"/>
              </w:rPr>
              <w:t>0 proyectos del sector cultural y creativo.</w:t>
            </w:r>
          </w:p>
        </w:tc>
        <w:tc>
          <w:tcPr>
            <w:tcW w:w="1100" w:type="pct"/>
          </w:tcPr>
          <w:p w:rsidRPr="00426DCF" w:rsidR="00246100" w:rsidP="00246100" w:rsidRDefault="00246100" w14:paraId="55D1264C" w14:textId="77777777">
            <w:pPr>
              <w:rPr>
                <w:rFonts w:cs="Arial"/>
                <w:b/>
                <w:i/>
                <w:sz w:val="20"/>
                <w:highlight w:val="yellow"/>
              </w:rPr>
            </w:pPr>
            <w:r>
              <w:rPr>
                <w:rFonts w:ascii="Arial Narrow" w:hAnsi="Arial Narrow"/>
                <w:color w:val="000000"/>
                <w:sz w:val="20"/>
                <w:shd w:val="clear" w:color="auto" w:fill="FFFFFF"/>
              </w:rPr>
              <w:t>Financiar proyectos del sector cultural y creativo.</w:t>
            </w:r>
          </w:p>
        </w:tc>
        <w:tc>
          <w:tcPr>
            <w:tcW w:w="966" w:type="pct"/>
            <w:vAlign w:val="center"/>
          </w:tcPr>
          <w:p w:rsidRPr="00CB1E1B" w:rsidR="008076CA" w:rsidP="008076CA" w:rsidRDefault="008076CA" w14:paraId="53B7085F" w14:textId="77777777">
            <w:pPr>
              <w:jc w:val="left"/>
              <w:rPr>
                <w:rFonts w:ascii="Arial Narrow" w:hAnsi="Arial Narrow"/>
                <w:color w:val="000000"/>
                <w:sz w:val="20"/>
                <w:shd w:val="clear" w:color="auto" w:fill="FFFFFF"/>
              </w:rPr>
            </w:pPr>
            <w:r>
              <w:rPr>
                <w:rFonts w:ascii="Arial Narrow" w:hAnsi="Arial Narrow"/>
                <w:color w:val="000000"/>
                <w:sz w:val="20"/>
                <w:shd w:val="clear" w:color="auto" w:fill="FFFFFF"/>
              </w:rPr>
              <w:t xml:space="preserve">Fortalecimiento Industria Cultural </w:t>
            </w:r>
          </w:p>
          <w:p w:rsidRPr="00724983" w:rsidR="00246100" w:rsidP="00246100" w:rsidRDefault="00246100" w14:paraId="2FC8F848" w14:textId="77777777">
            <w:pPr>
              <w:jc w:val="left"/>
              <w:rPr>
                <w:rFonts w:ascii="Arial Narrow" w:hAnsi="Arial Narrow"/>
                <w:color w:val="000000"/>
                <w:sz w:val="20"/>
                <w:shd w:val="clear" w:color="auto" w:fill="FFFFFF"/>
              </w:rPr>
            </w:pPr>
          </w:p>
        </w:tc>
        <w:tc>
          <w:tcPr>
            <w:tcW w:w="761" w:type="pct"/>
          </w:tcPr>
          <w:p w:rsidRPr="00426DCF" w:rsidR="00246100" w:rsidP="00246100" w:rsidRDefault="00246100" w14:paraId="4BE9BED8" w14:textId="2723AFCB">
            <w:pPr>
              <w:rPr>
                <w:rFonts w:cs="Arial"/>
                <w:b/>
                <w:i/>
                <w:sz w:val="20"/>
                <w:highlight w:val="yellow"/>
              </w:rPr>
            </w:pPr>
            <w:r>
              <w:rPr>
                <w:rFonts w:ascii="Arial Narrow" w:hAnsi="Arial Narrow"/>
                <w:color w:val="000000"/>
                <w:sz w:val="20"/>
                <w:shd w:val="clear" w:color="auto" w:fill="FFFFFF"/>
              </w:rPr>
              <w:t xml:space="preserve">Financiar </w:t>
            </w:r>
            <w:r w:rsidR="00785A95">
              <w:rPr>
                <w:rFonts w:ascii="Arial Narrow" w:hAnsi="Arial Narrow"/>
                <w:color w:val="000000"/>
                <w:sz w:val="20"/>
                <w:shd w:val="clear" w:color="auto" w:fill="FFFFFF"/>
              </w:rPr>
              <w:t>10</w:t>
            </w:r>
            <w:r>
              <w:rPr>
                <w:rFonts w:ascii="Arial Narrow" w:hAnsi="Arial Narrow"/>
                <w:color w:val="000000"/>
                <w:sz w:val="20"/>
                <w:shd w:val="clear" w:color="auto" w:fill="FFFFFF"/>
              </w:rPr>
              <w:t>0 proyectos del sector cultural y creativo.</w:t>
            </w:r>
          </w:p>
        </w:tc>
        <w:tc>
          <w:tcPr>
            <w:tcW w:w="1222" w:type="pct"/>
          </w:tcPr>
          <w:p w:rsidRPr="00800029" w:rsidR="00246100" w:rsidP="00246100" w:rsidRDefault="00246100" w14:paraId="614B3264" w14:textId="77777777">
            <w:pPr>
              <w:rPr>
                <w:rFonts w:ascii="Arial Narrow" w:hAnsi="Arial Narrow"/>
                <w:color w:val="000000"/>
                <w:sz w:val="20"/>
                <w:shd w:val="clear" w:color="auto" w:fill="FFFFFF"/>
              </w:rPr>
            </w:pPr>
            <w:r w:rsidRPr="00800029">
              <w:rPr>
                <w:rFonts w:ascii="Arial Narrow" w:hAnsi="Arial Narrow"/>
                <w:color w:val="000000"/>
                <w:sz w:val="20"/>
                <w:shd w:val="clear" w:color="auto" w:fill="FFFFFF"/>
              </w:rPr>
              <w:t>Número de proyectos financiados y acompañados del sector cultural y creativo.</w:t>
            </w:r>
          </w:p>
        </w:tc>
      </w:tr>
    </w:tbl>
    <w:p w:rsidRPr="00426DCF" w:rsidR="00D779D2" w:rsidP="00CB0EC5" w:rsidRDefault="00D779D2" w14:paraId="511E0749" w14:textId="77777777">
      <w:pPr>
        <w:autoSpaceDE w:val="0"/>
        <w:autoSpaceDN w:val="0"/>
        <w:adjustRightInd w:val="0"/>
        <w:rPr>
          <w:rFonts w:cs="Arial"/>
          <w:color w:val="FF0000"/>
          <w:sz w:val="20"/>
        </w:rPr>
      </w:pPr>
    </w:p>
    <w:p w:rsidRPr="00426DCF" w:rsidR="00536BD3" w:rsidP="00D92AD7" w:rsidRDefault="00536BD3" w14:paraId="080A5AE8" w14:textId="77777777">
      <w:pPr>
        <w:autoSpaceDE w:val="0"/>
        <w:autoSpaceDN w:val="0"/>
        <w:adjustRightInd w:val="0"/>
        <w:rPr>
          <w:rFonts w:cs="Arial"/>
          <w:i/>
          <w:sz w:val="20"/>
        </w:rPr>
      </w:pPr>
    </w:p>
    <w:p w:rsidRPr="00426DCF" w:rsidR="004A289C" w:rsidP="00203A43" w:rsidRDefault="004A289C" w14:paraId="104E3287" w14:textId="77777777">
      <w:pPr>
        <w:pStyle w:val="Subttulo"/>
        <w:numPr>
          <w:ilvl w:val="0"/>
          <w:numId w:val="3"/>
        </w:numPr>
        <w:rPr>
          <w:rFonts w:ascii="Arial" w:hAnsi="Arial" w:cs="Arial"/>
          <w:sz w:val="20"/>
          <w:szCs w:val="20"/>
        </w:rPr>
      </w:pPr>
      <w:bookmarkStart w:name="_Toc251320108" w:id="11"/>
      <w:bookmarkStart w:name="_Toc251066189" w:id="12"/>
      <w:r w:rsidRPr="00426DCF">
        <w:rPr>
          <w:rFonts w:ascii="Arial" w:hAnsi="Arial" w:cs="Arial"/>
          <w:sz w:val="20"/>
          <w:szCs w:val="20"/>
        </w:rPr>
        <w:t>RESULTADOS E IMPACTOS DEL PROYECTO</w:t>
      </w:r>
      <w:bookmarkEnd w:id="11"/>
    </w:p>
    <w:p w:rsidRPr="00426DCF" w:rsidR="004A289C" w:rsidP="004A289C" w:rsidRDefault="004A289C" w14:paraId="22F51A05" w14:textId="77777777">
      <w:pPr>
        <w:pStyle w:val="Subttulo"/>
        <w:numPr>
          <w:ilvl w:val="0"/>
          <w:numId w:val="0"/>
        </w:numPr>
        <w:ind w:left="720"/>
        <w:rPr>
          <w:rFonts w:ascii="Arial" w:hAnsi="Arial"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426DCF" w:rsidR="004A289C" w:rsidTr="52ACD304" w14:paraId="10668054" w14:textId="77777777">
        <w:trPr>
          <w:trHeight w:val="1020"/>
          <w:jc w:val="center"/>
        </w:trPr>
        <w:tc>
          <w:tcPr>
            <w:tcW w:w="10184" w:type="dxa"/>
            <w:shd w:val="clear" w:color="auto" w:fill="DBDBDB" w:themeFill="accent3" w:themeFillTint="66"/>
            <w:tcMar/>
          </w:tcPr>
          <w:p w:rsidRPr="00426DCF" w:rsidR="004A289C" w:rsidP="00E56073" w:rsidRDefault="004A289C" w14:paraId="2FF3F567" w14:textId="77777777">
            <w:pPr>
              <w:ind w:left="360"/>
              <w:rPr>
                <w:rFonts w:cs="Arial"/>
                <w:b/>
                <w:sz w:val="20"/>
              </w:rPr>
            </w:pPr>
          </w:p>
          <w:p w:rsidRPr="00426DCF" w:rsidR="004A289C" w:rsidP="004A289C" w:rsidRDefault="004A289C" w14:paraId="3D1A441D" w14:textId="77777777">
            <w:pPr>
              <w:pStyle w:val="Subttulo"/>
              <w:numPr>
                <w:ilvl w:val="0"/>
                <w:numId w:val="0"/>
              </w:numPr>
              <w:ind w:left="762" w:hanging="402"/>
              <w:rPr>
                <w:rFonts w:ascii="Arial" w:hAnsi="Arial" w:cs="Arial"/>
                <w:sz w:val="20"/>
                <w:szCs w:val="20"/>
              </w:rPr>
            </w:pPr>
            <w:r w:rsidRPr="00426DCF">
              <w:rPr>
                <w:rFonts w:ascii="Arial" w:hAnsi="Arial" w:cs="Arial"/>
                <w:sz w:val="20"/>
                <w:szCs w:val="20"/>
              </w:rPr>
              <w:t>RESULTADOS E IMPACTOS DEL PROYECTO</w:t>
            </w:r>
          </w:p>
          <w:p w:rsidRPr="00426DCF" w:rsidR="004A289C" w:rsidP="00E56073" w:rsidRDefault="004A289C" w14:paraId="33B3E241" w14:textId="77777777">
            <w:pPr>
              <w:ind w:left="360"/>
              <w:rPr>
                <w:rFonts w:cs="Arial"/>
                <w:sz w:val="20"/>
              </w:rPr>
            </w:pPr>
          </w:p>
          <w:p w:rsidRPr="00426DCF" w:rsidR="004A289C" w:rsidP="00E56073" w:rsidRDefault="004A289C" w14:paraId="16FBA9AA" w14:textId="77777777">
            <w:pPr>
              <w:ind w:left="360"/>
              <w:rPr>
                <w:rFonts w:cs="Arial"/>
                <w:i/>
                <w:sz w:val="20"/>
              </w:rPr>
            </w:pPr>
            <w:r w:rsidRPr="00426DCF">
              <w:rPr>
                <w:rFonts w:cs="Arial"/>
                <w:i/>
                <w:sz w:val="20"/>
              </w:rPr>
              <w:t>Ingrese</w:t>
            </w:r>
            <w:r w:rsidRPr="00426DCF" w:rsidR="00B621A1">
              <w:rPr>
                <w:rFonts w:cs="Arial"/>
                <w:i/>
                <w:sz w:val="20"/>
              </w:rPr>
              <w:t xml:space="preserve"> </w:t>
            </w:r>
            <w:r w:rsidRPr="00426DCF" w:rsidR="00EE2517">
              <w:rPr>
                <w:rFonts w:cs="Arial"/>
                <w:i/>
                <w:sz w:val="20"/>
              </w:rPr>
              <w:t xml:space="preserve">los </w:t>
            </w:r>
            <w:r w:rsidRPr="00426DCF" w:rsidR="00EE2517">
              <w:rPr>
                <w:rFonts w:cs="Arial"/>
                <w:b/>
                <w:i/>
                <w:sz w:val="20"/>
              </w:rPr>
              <w:t xml:space="preserve">resultados </w:t>
            </w:r>
            <w:r w:rsidRPr="00426DCF" w:rsidR="00EE2517">
              <w:rPr>
                <w:rFonts w:cs="Arial"/>
                <w:i/>
                <w:sz w:val="20"/>
              </w:rPr>
              <w:t>puntuales que</w:t>
            </w:r>
            <w:r w:rsidRPr="00426DCF" w:rsidR="006F5104">
              <w:rPr>
                <w:rFonts w:cs="Arial"/>
                <w:i/>
                <w:sz w:val="20"/>
              </w:rPr>
              <w:t xml:space="preserve"> se espera obtener con el</w:t>
            </w:r>
            <w:r w:rsidRPr="00426DCF" w:rsidR="00B621A1">
              <w:rPr>
                <w:rFonts w:cs="Arial"/>
                <w:i/>
                <w:sz w:val="20"/>
              </w:rPr>
              <w:t xml:space="preserve"> </w:t>
            </w:r>
            <w:r w:rsidRPr="00426DCF" w:rsidR="00EE2517">
              <w:rPr>
                <w:rFonts w:cs="Arial"/>
                <w:i/>
                <w:sz w:val="20"/>
              </w:rPr>
              <w:t>proyecto en términos de los beneficios generados</w:t>
            </w:r>
            <w:r w:rsidRPr="00426DCF" w:rsidR="004C4F55">
              <w:rPr>
                <w:rFonts w:cs="Arial"/>
                <w:i/>
                <w:sz w:val="20"/>
              </w:rPr>
              <w:t>.</w:t>
            </w:r>
          </w:p>
          <w:p w:rsidRPr="00426DCF" w:rsidR="004A289C" w:rsidP="00E56073" w:rsidRDefault="004A289C" w14:paraId="4FA88E43" w14:textId="77777777">
            <w:pPr>
              <w:ind w:left="360"/>
              <w:rPr>
                <w:rFonts w:cs="Arial"/>
                <w:sz w:val="20"/>
              </w:rPr>
            </w:pPr>
          </w:p>
        </w:tc>
      </w:tr>
      <w:tr w:rsidRPr="00426DCF" w:rsidR="004A289C" w:rsidTr="52ACD304" w14:paraId="58679435" w14:textId="77777777">
        <w:trPr>
          <w:trHeight w:val="1025"/>
          <w:jc w:val="center"/>
        </w:trPr>
        <w:tc>
          <w:tcPr>
            <w:tcW w:w="10184" w:type="dxa"/>
            <w:tcMar/>
            <w:vAlign w:val="center"/>
          </w:tcPr>
          <w:p w:rsidRPr="00426DCF" w:rsidR="004A289C" w:rsidP="00E56073" w:rsidRDefault="004A289C" w14:paraId="4755BDC7" w14:textId="77777777">
            <w:pPr>
              <w:ind w:left="720"/>
              <w:jc w:val="left"/>
              <w:rPr>
                <w:rFonts w:cs="Arial"/>
                <w:b/>
                <w:sz w:val="20"/>
              </w:rPr>
            </w:pPr>
          </w:p>
          <w:p w:rsidR="00246100" w:rsidP="009D483A" w:rsidRDefault="00EE2517" w14:paraId="3F5E5C07" w14:textId="77777777">
            <w:pPr>
              <w:ind w:left="708"/>
              <w:jc w:val="left"/>
              <w:rPr>
                <w:rFonts w:cs="Arial"/>
                <w:b/>
                <w:sz w:val="20"/>
              </w:rPr>
            </w:pPr>
            <w:r w:rsidRPr="00426DCF">
              <w:rPr>
                <w:rFonts w:cs="Arial"/>
                <w:b/>
                <w:sz w:val="20"/>
              </w:rPr>
              <w:t>Beneficios:</w:t>
            </w:r>
          </w:p>
          <w:p w:rsidR="00D10C9F" w:rsidP="00203A43" w:rsidRDefault="00D10C9F" w14:paraId="21FD3F21" w14:textId="77777777">
            <w:pPr>
              <w:numPr>
                <w:ilvl w:val="0"/>
                <w:numId w:val="11"/>
              </w:numPr>
              <w:jc w:val="left"/>
              <w:rPr>
                <w:rFonts w:cs="Arial"/>
                <w:b/>
                <w:sz w:val="20"/>
              </w:rPr>
            </w:pPr>
            <w:r>
              <w:rPr>
                <w:rFonts w:ascii="Arial Narrow" w:hAnsi="Arial Narrow"/>
                <w:color w:val="000000"/>
                <w:sz w:val="20"/>
                <w:shd w:val="clear" w:color="auto" w:fill="FFFFFF"/>
              </w:rPr>
              <w:t>Fortalecimiento de</w:t>
            </w:r>
            <w:r>
              <w:rPr>
                <w:rFonts w:ascii="Arial Narrow" w:hAnsi="Arial Narrow"/>
                <w:color w:val="000000"/>
                <w:sz w:val="20"/>
                <w:shd w:val="clear" w:color="auto" w:fill="FFFFFF"/>
                <w:lang w:val="es-ES"/>
              </w:rPr>
              <w:t xml:space="preserve"> </w:t>
            </w:r>
            <w:r w:rsidRPr="00FD65D4">
              <w:rPr>
                <w:rFonts w:ascii="Arial Narrow" w:hAnsi="Arial Narrow"/>
                <w:color w:val="000000"/>
                <w:sz w:val="20"/>
                <w:shd w:val="clear" w:color="auto" w:fill="FFFFFF"/>
                <w:lang w:val="es-ES"/>
              </w:rPr>
              <w:t>las iniciativas, proyectos y procesos desarrollados por los agentes artísticos, culturales y patrimoniales</w:t>
            </w:r>
          </w:p>
          <w:p w:rsidR="00246100" w:rsidP="00203A43" w:rsidRDefault="00246100" w14:paraId="0B6B8C84" w14:textId="77777777">
            <w:pPr>
              <w:numPr>
                <w:ilvl w:val="0"/>
                <w:numId w:val="11"/>
              </w:numPr>
              <w:rPr>
                <w:rFonts w:ascii="Arial Narrow" w:hAnsi="Arial Narrow"/>
                <w:color w:val="000000"/>
                <w:sz w:val="20"/>
                <w:shd w:val="clear" w:color="auto" w:fill="FFFFFF"/>
              </w:rPr>
            </w:pPr>
            <w:r>
              <w:rPr>
                <w:rFonts w:ascii="Arial Narrow" w:hAnsi="Arial Narrow"/>
                <w:color w:val="000000"/>
                <w:sz w:val="20"/>
                <w:shd w:val="clear" w:color="auto" w:fill="FFFFFF"/>
              </w:rPr>
              <w:t>Asegurar</w:t>
            </w:r>
            <w:r w:rsidRPr="000A24EB">
              <w:rPr>
                <w:rFonts w:ascii="Arial Narrow" w:hAnsi="Arial Narrow"/>
                <w:color w:val="000000"/>
                <w:sz w:val="20"/>
                <w:shd w:val="clear" w:color="auto" w:fill="FFFFFF"/>
              </w:rPr>
              <w:t xml:space="preserve"> herramientas básicas para la sostenibilidad de artistas, agrupaciones, organizaciones y empresas</w:t>
            </w:r>
            <w:r>
              <w:rPr>
                <w:rFonts w:ascii="Arial Narrow" w:hAnsi="Arial Narrow"/>
                <w:color w:val="000000"/>
                <w:sz w:val="20"/>
                <w:shd w:val="clear" w:color="auto" w:fill="FFFFFF"/>
              </w:rPr>
              <w:t xml:space="preserve">. </w:t>
            </w:r>
            <w:r w:rsidRPr="000A24EB">
              <w:rPr>
                <w:rFonts w:ascii="Arial Narrow" w:hAnsi="Arial Narrow"/>
                <w:color w:val="000000"/>
                <w:sz w:val="20"/>
                <w:shd w:val="clear" w:color="auto" w:fill="FFFFFF"/>
              </w:rPr>
              <w:t xml:space="preserve"> </w:t>
            </w:r>
          </w:p>
          <w:p w:rsidR="00246100" w:rsidP="00203A43" w:rsidRDefault="00246100" w14:paraId="17A5E368" w14:textId="77777777">
            <w:pPr>
              <w:numPr>
                <w:ilvl w:val="0"/>
                <w:numId w:val="11"/>
              </w:numPr>
              <w:rPr>
                <w:rFonts w:ascii="Arial Narrow" w:hAnsi="Arial Narrow"/>
                <w:color w:val="000000"/>
                <w:sz w:val="20"/>
                <w:shd w:val="clear" w:color="auto" w:fill="FFFFFF"/>
              </w:rPr>
            </w:pPr>
            <w:r>
              <w:rPr>
                <w:rFonts w:ascii="Arial Narrow" w:hAnsi="Arial Narrow"/>
                <w:color w:val="000000"/>
                <w:sz w:val="20"/>
                <w:shd w:val="clear" w:color="auto" w:fill="FFFFFF"/>
              </w:rPr>
              <w:t>Potencialización de</w:t>
            </w:r>
            <w:r w:rsidRPr="000A24EB">
              <w:rPr>
                <w:rFonts w:ascii="Arial Narrow" w:hAnsi="Arial Narrow"/>
                <w:color w:val="000000"/>
                <w:sz w:val="20"/>
                <w:shd w:val="clear" w:color="auto" w:fill="FFFFFF"/>
              </w:rPr>
              <w:t xml:space="preserve"> las dinámicas propias de</w:t>
            </w:r>
            <w:r>
              <w:rPr>
                <w:rFonts w:ascii="Arial Narrow" w:hAnsi="Arial Narrow"/>
                <w:color w:val="000000"/>
                <w:sz w:val="20"/>
                <w:shd w:val="clear" w:color="auto" w:fill="FFFFFF"/>
              </w:rPr>
              <w:t xml:space="preserve"> la </w:t>
            </w:r>
            <w:r w:rsidRPr="000A24EB">
              <w:rPr>
                <w:rFonts w:ascii="Arial Narrow" w:hAnsi="Arial Narrow"/>
                <w:color w:val="000000"/>
                <w:sz w:val="20"/>
                <w:shd w:val="clear" w:color="auto" w:fill="FFFFFF"/>
              </w:rPr>
              <w:t xml:space="preserve">localidad </w:t>
            </w:r>
            <w:r>
              <w:rPr>
                <w:rFonts w:ascii="Arial Narrow" w:hAnsi="Arial Narrow"/>
                <w:color w:val="000000"/>
                <w:sz w:val="20"/>
                <w:shd w:val="clear" w:color="auto" w:fill="FFFFFF"/>
              </w:rPr>
              <w:t>a través de</w:t>
            </w:r>
            <w:r w:rsidRPr="000A24EB">
              <w:rPr>
                <w:rFonts w:ascii="Arial Narrow" w:hAnsi="Arial Narrow"/>
                <w:color w:val="000000"/>
                <w:sz w:val="20"/>
                <w:shd w:val="clear" w:color="auto" w:fill="FFFFFF"/>
              </w:rPr>
              <w:t xml:space="preserve"> mecanismos y estrategias de circulación, acceso y consumo para los emprendimientos y las empresas artísticas y culturales</w:t>
            </w:r>
          </w:p>
          <w:p w:rsidR="00D10C9F" w:rsidP="00203A43" w:rsidRDefault="00246100" w14:paraId="5211C8DF" w14:textId="77777777">
            <w:pPr>
              <w:numPr>
                <w:ilvl w:val="0"/>
                <w:numId w:val="11"/>
              </w:numPr>
              <w:rPr>
                <w:rFonts w:ascii="Arial Narrow" w:hAnsi="Arial Narrow"/>
                <w:color w:val="000000"/>
                <w:sz w:val="20"/>
                <w:shd w:val="clear" w:color="auto" w:fill="FFFFFF"/>
              </w:rPr>
            </w:pPr>
            <w:r>
              <w:rPr>
                <w:rFonts w:ascii="Arial Narrow" w:hAnsi="Arial Narrow"/>
                <w:color w:val="000000"/>
                <w:sz w:val="20"/>
                <w:shd w:val="clear" w:color="auto" w:fill="FFFFFF"/>
              </w:rPr>
              <w:t>E</w:t>
            </w:r>
            <w:r w:rsidRPr="000A24EB">
              <w:rPr>
                <w:rFonts w:ascii="Arial Narrow" w:hAnsi="Arial Narrow"/>
                <w:color w:val="000000"/>
                <w:sz w:val="20"/>
                <w:shd w:val="clear" w:color="auto" w:fill="FFFFFF"/>
              </w:rPr>
              <w:t xml:space="preserve">l fortalecimiento de los agentes culturales y creativos de </w:t>
            </w:r>
            <w:r>
              <w:rPr>
                <w:rFonts w:ascii="Arial Narrow" w:hAnsi="Arial Narrow"/>
                <w:color w:val="000000"/>
                <w:sz w:val="20"/>
                <w:shd w:val="clear" w:color="auto" w:fill="FFFFFF"/>
              </w:rPr>
              <w:t xml:space="preserve">la </w:t>
            </w:r>
            <w:r w:rsidRPr="000A24EB">
              <w:rPr>
                <w:rFonts w:ascii="Arial Narrow" w:hAnsi="Arial Narrow"/>
                <w:color w:val="000000"/>
                <w:sz w:val="20"/>
                <w:shd w:val="clear" w:color="auto" w:fill="FFFFFF"/>
              </w:rPr>
              <w:t>localidad para que sean más innovadores y competitivos</w:t>
            </w:r>
            <w:r>
              <w:rPr>
                <w:rFonts w:ascii="Arial Narrow" w:hAnsi="Arial Narrow"/>
                <w:color w:val="000000"/>
                <w:sz w:val="20"/>
                <w:shd w:val="clear" w:color="auto" w:fill="FFFFFF"/>
              </w:rPr>
              <w:t>.</w:t>
            </w:r>
          </w:p>
          <w:p w:rsidRPr="00D10C9F" w:rsidR="00D10C9F" w:rsidP="00203A43" w:rsidRDefault="00D10C9F" w14:paraId="0F5406C7" w14:textId="77777777">
            <w:pPr>
              <w:numPr>
                <w:ilvl w:val="0"/>
                <w:numId w:val="11"/>
              </w:numPr>
              <w:rPr>
                <w:rFonts w:ascii="Arial Narrow" w:hAnsi="Arial Narrow"/>
                <w:color w:val="000000"/>
                <w:sz w:val="20"/>
                <w:shd w:val="clear" w:color="auto" w:fill="FFFFFF"/>
              </w:rPr>
            </w:pPr>
            <w:r w:rsidRPr="00FD65D4">
              <w:rPr>
                <w:rFonts w:ascii="Arial Narrow" w:hAnsi="Arial Narrow"/>
                <w:color w:val="000000"/>
                <w:sz w:val="20"/>
                <w:shd w:val="clear" w:color="auto" w:fill="FFFFFF"/>
                <w:lang w:val="es-ES"/>
              </w:rPr>
              <w:t>Prácticas que ponen en escena pública los procesos y proyectos del campo artístico, bienes culturales y manifestaciones, promoviendo la apropiación de contenidos en contextos locales</w:t>
            </w:r>
            <w:r>
              <w:rPr>
                <w:rFonts w:ascii="Arial Narrow" w:hAnsi="Arial Narrow"/>
                <w:color w:val="000000"/>
                <w:sz w:val="20"/>
                <w:shd w:val="clear" w:color="auto" w:fill="FFFFFF"/>
                <w:lang w:val="es-ES"/>
              </w:rPr>
              <w:t>.</w:t>
            </w:r>
          </w:p>
          <w:p w:rsidRPr="00426DCF" w:rsidR="004A289C" w:rsidP="009D483A" w:rsidRDefault="004A289C" w14:paraId="2594CC1F" w14:textId="77777777">
            <w:pPr>
              <w:pStyle w:val="TableParagraph"/>
              <w:ind w:left="348" w:right="142"/>
              <w:jc w:val="both"/>
              <w:rPr>
                <w:sz w:val="20"/>
              </w:rPr>
            </w:pPr>
          </w:p>
        </w:tc>
      </w:tr>
      <w:tr w:rsidRPr="00426DCF" w:rsidR="004A289C" w:rsidTr="52ACD304" w14:paraId="4805A50A" w14:textId="77777777">
        <w:trPr>
          <w:trHeight w:val="57"/>
          <w:jc w:val="center"/>
        </w:trPr>
        <w:tc>
          <w:tcPr>
            <w:tcW w:w="10184" w:type="dxa"/>
            <w:tcMar/>
            <w:vAlign w:val="center"/>
          </w:tcPr>
          <w:p w:rsidRPr="00426DCF" w:rsidR="004A289C" w:rsidP="00E56073" w:rsidRDefault="004A289C" w14:paraId="18AD9205" w14:textId="77777777">
            <w:pPr>
              <w:ind w:left="720"/>
              <w:jc w:val="left"/>
              <w:rPr>
                <w:rFonts w:cs="Arial"/>
                <w:b/>
                <w:sz w:val="20"/>
              </w:rPr>
            </w:pPr>
          </w:p>
          <w:p w:rsidRPr="00800827" w:rsidR="004A289C" w:rsidP="00E56073" w:rsidRDefault="00777EBE" w14:paraId="55C77859" w14:textId="77777777">
            <w:pPr>
              <w:ind w:left="708"/>
              <w:jc w:val="left"/>
              <w:rPr>
                <w:rFonts w:cs="Arial"/>
                <w:bCs/>
                <w:sz w:val="20"/>
              </w:rPr>
            </w:pPr>
            <w:r>
              <w:rPr>
                <w:rFonts w:cs="Arial"/>
                <w:b/>
                <w:sz w:val="20"/>
              </w:rPr>
              <w:t>Resultados:</w:t>
            </w:r>
          </w:p>
          <w:p w:rsidRPr="00785A95" w:rsidR="009D483A" w:rsidP="00E56073" w:rsidRDefault="009D483A" w14:paraId="6060C074" w14:textId="77777777">
            <w:pPr>
              <w:ind w:left="708"/>
              <w:jc w:val="left"/>
              <w:rPr>
                <w:rFonts w:ascii="Arial Narrow" w:hAnsi="Arial Narrow" w:cs="Arial"/>
                <w:bCs/>
                <w:sz w:val="20"/>
              </w:rPr>
            </w:pPr>
          </w:p>
          <w:p w:rsidRPr="00785A95" w:rsidR="009D483A" w:rsidP="009D483A" w:rsidRDefault="00785A95" w14:paraId="7AC3FEF9" w14:textId="58A61AB6">
            <w:pPr>
              <w:jc w:val="left"/>
              <w:rPr>
                <w:rFonts w:ascii="Arial Narrow" w:hAnsi="Arial Narrow" w:cs="Arial"/>
                <w:bCs/>
                <w:sz w:val="20"/>
              </w:rPr>
            </w:pPr>
            <w:r w:rsidRPr="00785A95">
              <w:rPr>
                <w:rFonts w:ascii="Arial Narrow" w:hAnsi="Arial Narrow" w:cs="Arial"/>
                <w:bCs/>
                <w:sz w:val="20"/>
              </w:rPr>
              <w:t>10</w:t>
            </w:r>
            <w:r w:rsidRPr="00785A95" w:rsidR="009D483A">
              <w:rPr>
                <w:rFonts w:ascii="Arial Narrow" w:hAnsi="Arial Narrow" w:cs="Arial"/>
                <w:bCs/>
                <w:sz w:val="20"/>
              </w:rPr>
              <w:t xml:space="preserve">0 </w:t>
            </w:r>
            <w:r w:rsidRPr="00785A95">
              <w:rPr>
                <w:rFonts w:ascii="Arial Narrow" w:hAnsi="Arial Narrow" w:cs="Arial"/>
                <w:bCs/>
                <w:sz w:val="20"/>
              </w:rPr>
              <w:t>proyectos</w:t>
            </w:r>
            <w:r w:rsidRPr="00785A95" w:rsidR="009D483A">
              <w:rPr>
                <w:rFonts w:ascii="Arial Narrow" w:hAnsi="Arial Narrow" w:cs="Arial"/>
                <w:bCs/>
                <w:sz w:val="20"/>
              </w:rPr>
              <w:t xml:space="preserve"> del sector cultural y creativo</w:t>
            </w:r>
            <w:r w:rsidRPr="00785A95" w:rsidR="00800827">
              <w:rPr>
                <w:rFonts w:ascii="Arial Narrow" w:hAnsi="Arial Narrow" w:cs="Arial"/>
                <w:bCs/>
                <w:sz w:val="20"/>
              </w:rPr>
              <w:t xml:space="preserve"> de la Localidad de San </w:t>
            </w:r>
            <w:r w:rsidRPr="00785A95" w:rsidR="00B32F16">
              <w:rPr>
                <w:rFonts w:ascii="Arial Narrow" w:hAnsi="Arial Narrow" w:cs="Arial"/>
                <w:bCs/>
                <w:sz w:val="20"/>
              </w:rPr>
              <w:t>Cristóbal</w:t>
            </w:r>
            <w:r w:rsidRPr="00785A95" w:rsidR="009D483A">
              <w:rPr>
                <w:rFonts w:ascii="Arial Narrow" w:hAnsi="Arial Narrow" w:cs="Arial"/>
                <w:bCs/>
                <w:sz w:val="20"/>
              </w:rPr>
              <w:t xml:space="preserve"> financiados</w:t>
            </w:r>
          </w:p>
          <w:p w:rsidRPr="00785A95" w:rsidR="00AC2809" w:rsidP="009D483A" w:rsidRDefault="00AC2809" w14:paraId="1B7A3765" w14:textId="59CC3BA9">
            <w:pPr>
              <w:jc w:val="left"/>
              <w:rPr>
                <w:rFonts w:ascii="Arial Narrow" w:hAnsi="Arial Narrow" w:cs="Arial"/>
                <w:bCs/>
                <w:sz w:val="20"/>
              </w:rPr>
            </w:pPr>
            <w:r w:rsidRPr="00785A95">
              <w:rPr>
                <w:rFonts w:ascii="Arial Narrow" w:hAnsi="Arial Narrow" w:cs="Arial"/>
                <w:bCs/>
                <w:sz w:val="20"/>
              </w:rPr>
              <w:t>Fortalecimiento del la industria cultural y creativa de la localidad a través del financiamiento de proyectos con este enfoque.</w:t>
            </w:r>
          </w:p>
          <w:p w:rsidRPr="00785A95" w:rsidR="00AC2809" w:rsidP="009D483A" w:rsidRDefault="00AC2809" w14:paraId="18FA98A5" w14:textId="3C8001A9">
            <w:pPr>
              <w:jc w:val="left"/>
              <w:rPr>
                <w:rFonts w:ascii="Arial Narrow" w:hAnsi="Arial Narrow" w:cs="Arial"/>
                <w:bCs/>
                <w:sz w:val="20"/>
              </w:rPr>
            </w:pPr>
            <w:r w:rsidRPr="00785A95">
              <w:rPr>
                <w:rFonts w:ascii="Arial Narrow" w:hAnsi="Arial Narrow" w:cs="Arial"/>
                <w:bCs/>
                <w:sz w:val="20"/>
              </w:rPr>
              <w:t xml:space="preserve">Fortalecimiento de las competencias emprendedoras para la gestión y sostenibilidad de las iniciativas de los agentes, artistas y creadores de la localidad. </w:t>
            </w:r>
          </w:p>
          <w:p w:rsidRPr="00785A95" w:rsidR="0085347B" w:rsidP="009D483A" w:rsidRDefault="0085347B" w14:paraId="15CC94F4" w14:textId="0DB7E6E1">
            <w:pPr>
              <w:jc w:val="left"/>
              <w:rPr>
                <w:rFonts w:ascii="Arial Narrow" w:hAnsi="Arial Narrow" w:cs="Arial"/>
                <w:bCs/>
                <w:sz w:val="20"/>
              </w:rPr>
            </w:pPr>
            <w:r w:rsidRPr="00785A95">
              <w:rPr>
                <w:rFonts w:ascii="Arial Narrow" w:hAnsi="Arial Narrow" w:cs="Arial"/>
                <w:bCs/>
                <w:sz w:val="20"/>
              </w:rPr>
              <w:t>Apoyo a la creación de empresas en la industria cultural y creativa.</w:t>
            </w:r>
          </w:p>
          <w:p w:rsidRPr="00785A95" w:rsidR="0085347B" w:rsidP="009D483A" w:rsidRDefault="0085347B" w14:paraId="63210AAC" w14:textId="6F6B430D">
            <w:pPr>
              <w:jc w:val="left"/>
              <w:rPr>
                <w:rFonts w:ascii="Arial Narrow" w:hAnsi="Arial Narrow" w:cs="Arial"/>
                <w:bCs/>
                <w:sz w:val="20"/>
              </w:rPr>
            </w:pPr>
            <w:r w:rsidRPr="00785A95">
              <w:rPr>
                <w:rFonts w:ascii="Arial Narrow" w:hAnsi="Arial Narrow" w:cs="Arial"/>
                <w:bCs/>
                <w:sz w:val="20"/>
              </w:rPr>
              <w:t>Potenciaci</w:t>
            </w:r>
            <w:r w:rsidR="00785A95">
              <w:rPr>
                <w:rFonts w:ascii="Arial Narrow" w:hAnsi="Arial Narrow" w:cs="Arial"/>
                <w:bCs/>
                <w:sz w:val="20"/>
              </w:rPr>
              <w:t>ó</w:t>
            </w:r>
            <w:r w:rsidRPr="00785A95">
              <w:rPr>
                <w:rFonts w:ascii="Arial Narrow" w:hAnsi="Arial Narrow" w:cs="Arial"/>
                <w:bCs/>
                <w:sz w:val="20"/>
              </w:rPr>
              <w:t xml:space="preserve">n del mercado cultural y creativo de la localidad. </w:t>
            </w:r>
          </w:p>
          <w:p w:rsidRPr="00426DCF" w:rsidR="00705AAF" w:rsidP="52ACD304" w:rsidRDefault="00705AAF" w14:paraId="1F457E29" w14:textId="538AA163">
            <w:pPr>
              <w:pStyle w:val="Normal"/>
              <w:jc w:val="left"/>
              <w:rPr>
                <w:rFonts w:cs="Arial"/>
                <w:sz w:val="20"/>
                <w:szCs w:val="20"/>
              </w:rPr>
            </w:pPr>
          </w:p>
        </w:tc>
      </w:tr>
    </w:tbl>
    <w:p w:rsidRPr="00426DCF" w:rsidR="004A289C" w:rsidP="00800827" w:rsidRDefault="004A289C" w14:paraId="1B9948AD" w14:textId="77777777">
      <w:pPr>
        <w:pStyle w:val="Subttulo"/>
        <w:numPr>
          <w:ilvl w:val="0"/>
          <w:numId w:val="0"/>
        </w:numPr>
        <w:rPr>
          <w:rFonts w:ascii="Arial" w:hAnsi="Arial" w:cs="Arial"/>
          <w:sz w:val="20"/>
          <w:szCs w:val="20"/>
          <w:lang w:val="es-ES"/>
        </w:rPr>
      </w:pPr>
    </w:p>
    <w:p w:rsidRPr="00426DCF" w:rsidR="00D779D2" w:rsidP="00E363EF" w:rsidRDefault="00D779D2" w14:paraId="6285D8BB" w14:textId="77777777">
      <w:pPr>
        <w:pStyle w:val="Subttulo"/>
        <w:numPr>
          <w:ilvl w:val="0"/>
          <w:numId w:val="0"/>
        </w:numPr>
        <w:ind w:left="720" w:hanging="720"/>
        <w:rPr>
          <w:rFonts w:ascii="Arial" w:hAnsi="Arial" w:cs="Arial"/>
          <w:sz w:val="20"/>
          <w:szCs w:val="20"/>
          <w:lang w:val="es-ES"/>
        </w:rPr>
      </w:pPr>
    </w:p>
    <w:p w:rsidRPr="00426DCF" w:rsidR="00D779D2" w:rsidP="00203A43" w:rsidRDefault="00D779D2" w14:paraId="43D86D80" w14:textId="77777777">
      <w:pPr>
        <w:pStyle w:val="Subttulo"/>
        <w:numPr>
          <w:ilvl w:val="0"/>
          <w:numId w:val="3"/>
        </w:numPr>
        <w:rPr>
          <w:rFonts w:ascii="Arial" w:hAnsi="Arial" w:cs="Arial"/>
          <w:sz w:val="20"/>
          <w:szCs w:val="20"/>
        </w:rPr>
      </w:pPr>
      <w:r w:rsidRPr="00426DCF">
        <w:rPr>
          <w:rFonts w:ascii="Arial" w:hAnsi="Arial" w:cs="Arial"/>
          <w:sz w:val="20"/>
          <w:szCs w:val="20"/>
        </w:rPr>
        <w:t>HOJA DE VIDA DEL PROYECTO</w:t>
      </w:r>
    </w:p>
    <w:p w:rsidRPr="00426DCF" w:rsidR="00D779D2" w:rsidP="00E363EF" w:rsidRDefault="00D779D2" w14:paraId="60EDB318" w14:textId="77777777">
      <w:pPr>
        <w:pStyle w:val="Subttulo"/>
        <w:numPr>
          <w:ilvl w:val="0"/>
          <w:numId w:val="0"/>
        </w:numPr>
        <w:ind w:left="720" w:hanging="720"/>
        <w:rPr>
          <w:rFonts w:ascii="Arial" w:hAnsi="Arial" w:cs="Arial"/>
          <w:sz w:val="20"/>
          <w:szCs w:val="20"/>
          <w:lang w:val="es-ES"/>
        </w:rPr>
      </w:pPr>
    </w:p>
    <w:p w:rsidRPr="00426DCF" w:rsidR="00D779D2" w:rsidP="00E363EF" w:rsidRDefault="00D779D2" w14:paraId="19FC99A1" w14:textId="77777777">
      <w:pPr>
        <w:pStyle w:val="Subttulo"/>
        <w:numPr>
          <w:ilvl w:val="0"/>
          <w:numId w:val="0"/>
        </w:numPr>
        <w:ind w:left="720" w:hanging="720"/>
        <w:rPr>
          <w:rFonts w:ascii="Arial" w:hAnsi="Arial" w:cs="Arial"/>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D779D2" w:rsidTr="52ACD304" w14:paraId="4E875E6C" w14:textId="77777777">
        <w:trPr>
          <w:jc w:val="center"/>
        </w:trPr>
        <w:tc>
          <w:tcPr>
            <w:tcW w:w="10078" w:type="dxa"/>
            <w:shd w:val="clear" w:color="auto" w:fill="DBDBDB" w:themeFill="accent3" w:themeFillTint="66"/>
            <w:tcMar/>
          </w:tcPr>
          <w:p w:rsidRPr="00426DCF" w:rsidR="00D779D2" w:rsidP="00D779D2" w:rsidRDefault="00D779D2" w14:paraId="0A9E7D46" w14:textId="77777777">
            <w:pPr>
              <w:ind w:left="360"/>
              <w:rPr>
                <w:rFonts w:cs="Arial"/>
                <w:b/>
                <w:sz w:val="20"/>
              </w:rPr>
            </w:pPr>
          </w:p>
          <w:p w:rsidRPr="00426DCF" w:rsidR="00D779D2" w:rsidP="00D779D2" w:rsidRDefault="00D779D2" w14:paraId="7D389A5A" w14:textId="77777777">
            <w:pPr>
              <w:ind w:left="360"/>
              <w:jc w:val="left"/>
              <w:rPr>
                <w:rFonts w:cs="Arial"/>
                <w:b/>
                <w:sz w:val="20"/>
              </w:rPr>
            </w:pPr>
            <w:r w:rsidRPr="00426DCF">
              <w:rPr>
                <w:rFonts w:cs="Arial"/>
                <w:b/>
                <w:sz w:val="20"/>
              </w:rPr>
              <w:t>VIABILIDAD Y ACTUALIZACIONES</w:t>
            </w:r>
          </w:p>
          <w:p w:rsidRPr="00426DCF" w:rsidR="00D779D2" w:rsidP="00D779D2" w:rsidRDefault="00D779D2" w14:paraId="7F866A2C" w14:textId="77777777">
            <w:pPr>
              <w:ind w:left="360"/>
              <w:rPr>
                <w:rFonts w:cs="Arial"/>
                <w:i/>
                <w:sz w:val="20"/>
              </w:rPr>
            </w:pPr>
            <w:r w:rsidRPr="00426DCF">
              <w:rPr>
                <w:rFonts w:cs="Arial"/>
                <w:i/>
                <w:sz w:val="20"/>
              </w:rPr>
              <w:t>Especifique los aspectos relevantes del proyecto, que deban tenerse en cuenta para la formulación y ejecución del mismo.</w:t>
            </w:r>
            <w:r w:rsidRPr="00426DCF" w:rsidDel="0059714E">
              <w:rPr>
                <w:rFonts w:cs="Arial"/>
                <w:i/>
                <w:sz w:val="20"/>
              </w:rPr>
              <w:t xml:space="preserve"> </w:t>
            </w:r>
          </w:p>
          <w:p w:rsidRPr="00426DCF" w:rsidR="00D779D2" w:rsidP="00D779D2" w:rsidRDefault="00D779D2" w14:paraId="62A4275F" w14:textId="77777777">
            <w:pPr>
              <w:rPr>
                <w:rFonts w:cs="Arial"/>
                <w:sz w:val="20"/>
              </w:rPr>
            </w:pPr>
          </w:p>
        </w:tc>
      </w:tr>
      <w:tr w:rsidRPr="00426DCF" w:rsidR="00D779D2" w:rsidTr="52ACD304" w14:paraId="3A3F5C36" w14:textId="77777777">
        <w:trPr>
          <w:jc w:val="center"/>
        </w:trPr>
        <w:tc>
          <w:tcPr>
            <w:tcW w:w="10078" w:type="dxa"/>
            <w:tcMar/>
            <w:vAlign w:val="center"/>
          </w:tcPr>
          <w:p w:rsidRPr="00426DCF" w:rsidR="00D779D2" w:rsidP="00D779D2" w:rsidRDefault="00D779D2" w14:paraId="3A3E3930" w14:textId="77777777">
            <w:pPr>
              <w:ind w:left="708"/>
              <w:jc w:val="left"/>
              <w:rPr>
                <w:rFonts w:cs="Arial"/>
                <w:b/>
                <w:sz w:val="20"/>
              </w:rPr>
            </w:pPr>
          </w:p>
          <w:p w:rsidRPr="00426DCF" w:rsidR="00D779D2" w:rsidP="00D779D2" w:rsidRDefault="00D779D2" w14:paraId="0024CC1F" w14:textId="77777777">
            <w:pPr>
              <w:ind w:left="708"/>
              <w:jc w:val="left"/>
              <w:rPr>
                <w:rFonts w:cs="Arial"/>
                <w:b/>
                <w:sz w:val="20"/>
              </w:rPr>
            </w:pPr>
          </w:p>
          <w:p w:rsidRPr="00426DCF" w:rsidR="00D779D2" w:rsidP="62CAA914" w:rsidRDefault="00A921A8" w14:paraId="1EB76109" w14:textId="114A079B">
            <w:pPr>
              <w:ind w:left="708"/>
              <w:jc w:val="left"/>
              <w:rPr>
                <w:rFonts w:cs="Arial"/>
                <w:b/>
                <w:bCs/>
                <w:sz w:val="20"/>
              </w:rPr>
            </w:pPr>
            <w:r w:rsidRPr="62CAA914">
              <w:rPr>
                <w:rFonts w:cs="Arial"/>
                <w:b/>
                <w:bCs/>
                <w:color w:val="FF0000"/>
                <w:sz w:val="20"/>
              </w:rPr>
              <w:t xml:space="preserve"> </w:t>
            </w:r>
            <w:r w:rsidRPr="62CAA914">
              <w:rPr>
                <w:rFonts w:cs="Arial"/>
                <w:b/>
                <w:bCs/>
                <w:color w:val="000000" w:themeColor="text1"/>
                <w:sz w:val="20"/>
              </w:rPr>
              <w:t>(</w:t>
            </w:r>
            <w:r w:rsidRPr="62CAA914" w:rsidR="00785A95">
              <w:rPr>
                <w:rFonts w:cs="Arial"/>
                <w:b/>
                <w:bCs/>
                <w:color w:val="000000" w:themeColor="text1"/>
                <w:sz w:val="20"/>
              </w:rPr>
              <w:t>13</w:t>
            </w:r>
            <w:r w:rsidRPr="62CAA914">
              <w:rPr>
                <w:rFonts w:cs="Arial"/>
                <w:b/>
                <w:bCs/>
                <w:color w:val="000000" w:themeColor="text1"/>
                <w:sz w:val="20"/>
              </w:rPr>
              <w:t>/</w:t>
            </w:r>
            <w:r w:rsidRPr="62CAA914" w:rsidR="00785A95">
              <w:rPr>
                <w:rFonts w:cs="Arial"/>
                <w:b/>
                <w:bCs/>
                <w:color w:val="000000" w:themeColor="text1"/>
                <w:sz w:val="20"/>
              </w:rPr>
              <w:t>11</w:t>
            </w:r>
            <w:r w:rsidRPr="62CAA914">
              <w:rPr>
                <w:rFonts w:cs="Arial"/>
                <w:b/>
                <w:bCs/>
                <w:color w:val="000000" w:themeColor="text1"/>
                <w:sz w:val="20"/>
              </w:rPr>
              <w:t>/</w:t>
            </w:r>
            <w:r w:rsidRPr="62CAA914" w:rsidR="00785A95">
              <w:rPr>
                <w:rFonts w:cs="Arial"/>
                <w:b/>
                <w:bCs/>
                <w:color w:val="000000" w:themeColor="text1"/>
                <w:sz w:val="20"/>
              </w:rPr>
              <w:t>2020</w:t>
            </w:r>
            <w:r w:rsidRPr="62CAA914">
              <w:rPr>
                <w:rFonts w:cs="Arial"/>
                <w:b/>
                <w:bCs/>
                <w:color w:val="000000" w:themeColor="text1"/>
                <w:sz w:val="20"/>
              </w:rPr>
              <w:t>): INSCRITO</w:t>
            </w:r>
          </w:p>
          <w:p w:rsidRPr="00426DCF" w:rsidR="00D779D2" w:rsidP="00D779D2" w:rsidRDefault="00D779D2" w14:paraId="7C124A58" w14:textId="77777777">
            <w:pPr>
              <w:ind w:left="708"/>
              <w:jc w:val="left"/>
              <w:rPr>
                <w:rFonts w:cs="Arial"/>
                <w:b/>
                <w:sz w:val="20"/>
              </w:rPr>
            </w:pPr>
          </w:p>
          <w:p w:rsidR="099E19EB" w:rsidP="5DF40E68" w:rsidRDefault="099E19EB" w14:paraId="02DFE11F" w14:textId="274C4C14">
            <w:pPr>
              <w:ind w:left="708"/>
              <w:jc w:val="left"/>
              <w:rPr>
                <w:b/>
                <w:bCs/>
                <w:color w:val="000000" w:themeColor="text1"/>
                <w:sz w:val="18"/>
                <w:szCs w:val="18"/>
              </w:rPr>
            </w:pPr>
            <w:r w:rsidRPr="5DF40E68">
              <w:rPr>
                <w:b/>
                <w:bCs/>
                <w:color w:val="000000" w:themeColor="text1"/>
                <w:sz w:val="20"/>
              </w:rPr>
              <w:t>(26/01/2021): REGISTRO</w:t>
            </w:r>
          </w:p>
          <w:p w:rsidR="00D779D2" w:rsidP="00D779D2" w:rsidRDefault="00D779D2" w14:paraId="757EAD48" w14:textId="77777777">
            <w:pPr>
              <w:ind w:left="708"/>
              <w:jc w:val="left"/>
              <w:rPr>
                <w:rFonts w:cs="Arial"/>
                <w:b/>
                <w:sz w:val="20"/>
              </w:rPr>
            </w:pPr>
          </w:p>
          <w:p w:rsidR="00157BD9" w:rsidP="14010270" w:rsidRDefault="00157BD9" w14:paraId="30A881C6" w14:textId="1ADC66AB">
            <w:pPr>
              <w:pStyle w:val="Normal"/>
              <w:spacing w:line="257" w:lineRule="auto"/>
              <w:ind w:left="708"/>
              <w:rPr>
                <w:rFonts w:ascii="Arial" w:hAnsi="Arial" w:eastAsia="Times New Roman" w:cs="Times New Roman"/>
                <w:color w:val="000000" w:themeColor="text1" w:themeTint="FF" w:themeShade="FF"/>
                <w:sz w:val="24"/>
                <w:szCs w:val="24"/>
              </w:rPr>
            </w:pPr>
            <w:r w:rsidRPr="14010270" w:rsidR="00157BD9">
              <w:rPr>
                <w:b w:val="1"/>
                <w:bCs w:val="1"/>
                <w:color w:val="000000" w:themeColor="text1" w:themeTint="FF" w:themeShade="FF"/>
                <w:sz w:val="22"/>
                <w:szCs w:val="22"/>
              </w:rPr>
              <w:t>ACTUALIZACIONES</w:t>
            </w:r>
          </w:p>
          <w:p w:rsidR="14010270" w:rsidP="14010270" w:rsidRDefault="14010270" w14:paraId="062FF2FC" w14:textId="2AA7DF2D">
            <w:pPr>
              <w:spacing w:line="257" w:lineRule="auto"/>
              <w:ind w:left="708"/>
              <w:rPr>
                <w:rFonts w:eastAsia="Arial" w:cs="Arial"/>
                <w:b w:val="1"/>
                <w:bCs w:val="1"/>
                <w:color w:val="000000" w:themeColor="text1" w:themeTint="FF" w:themeShade="FF"/>
                <w:sz w:val="22"/>
                <w:szCs w:val="22"/>
              </w:rPr>
            </w:pPr>
          </w:p>
          <w:p w:rsidRPr="00426DCF" w:rsidR="00D779D2" w:rsidP="00F94B3A" w:rsidRDefault="092402A8" w14:paraId="7E48CD02" w14:textId="46C9B093">
            <w:pPr>
              <w:spacing w:line="257" w:lineRule="auto"/>
              <w:ind w:left="708"/>
              <w:rPr>
                <w:rFonts w:eastAsia="Arial" w:cs="Arial"/>
                <w:color w:val="000000" w:themeColor="text1"/>
                <w:sz w:val="22"/>
                <w:szCs w:val="22"/>
              </w:rPr>
            </w:pPr>
            <w:r w:rsidRPr="5DF40E68">
              <w:rPr>
                <w:rFonts w:eastAsia="Arial" w:cs="Arial"/>
                <w:b/>
                <w:bCs/>
                <w:color w:val="000000" w:themeColor="text1"/>
                <w:sz w:val="22"/>
                <w:szCs w:val="22"/>
              </w:rPr>
              <w:t xml:space="preserve">20/02/2021: </w:t>
            </w:r>
            <w:r w:rsidRPr="5DF40E68">
              <w:rPr>
                <w:rFonts w:eastAsia="Arial" w:cs="Arial"/>
                <w:color w:val="000000" w:themeColor="text1"/>
                <w:sz w:val="22"/>
                <w:szCs w:val="22"/>
              </w:rPr>
              <w:t xml:space="preserve">Actualización del Componente Fortalecimiento Industria Cultural con la inclusión de las propuestas ciudadanas que obtuvieron mayor votación durante la segunda fase de Presupuestos Participativos. Responsable de la actualización </w:t>
            </w:r>
            <w:r w:rsidRPr="5DF40E68" w:rsidR="22F2CF78">
              <w:rPr>
                <w:rFonts w:eastAsia="Arial" w:cs="Arial"/>
                <w:color w:val="000000" w:themeColor="text1"/>
                <w:sz w:val="22"/>
                <w:szCs w:val="22"/>
              </w:rPr>
              <w:t>Estefanía</w:t>
            </w:r>
            <w:r w:rsidRPr="5DF40E68">
              <w:rPr>
                <w:rFonts w:eastAsia="Arial" w:cs="Arial"/>
                <w:color w:val="000000" w:themeColor="text1"/>
                <w:sz w:val="22"/>
                <w:szCs w:val="22"/>
              </w:rPr>
              <w:t xml:space="preserve"> </w:t>
            </w:r>
            <w:r w:rsidRPr="5DF40E68" w:rsidR="2345AD09">
              <w:rPr>
                <w:rFonts w:eastAsia="Arial" w:cs="Arial"/>
                <w:color w:val="000000" w:themeColor="text1"/>
                <w:sz w:val="22"/>
                <w:szCs w:val="22"/>
              </w:rPr>
              <w:t>Martínez</w:t>
            </w:r>
            <w:r w:rsidRPr="5DF40E68">
              <w:rPr>
                <w:rFonts w:eastAsia="Arial" w:cs="Arial"/>
                <w:color w:val="000000" w:themeColor="text1"/>
                <w:sz w:val="22"/>
                <w:szCs w:val="22"/>
              </w:rPr>
              <w:t xml:space="preserve"> - Equipo de Planeación.</w:t>
            </w:r>
          </w:p>
          <w:p w:rsidR="00D779D2" w:rsidP="00F94B3A" w:rsidRDefault="00D779D2" w14:paraId="38E91DB1" w14:textId="733F1101">
            <w:pPr>
              <w:ind w:left="708"/>
              <w:jc w:val="left"/>
              <w:rPr>
                <w:color w:val="000000" w:themeColor="text1"/>
                <w:szCs w:val="24"/>
              </w:rPr>
            </w:pPr>
          </w:p>
          <w:p w:rsidRPr="00157BD9" w:rsidR="00157BD9" w:rsidP="00157BD9" w:rsidRDefault="00157BD9" w14:paraId="70868943" w14:textId="58723D75">
            <w:pPr>
              <w:ind w:left="708"/>
              <w:rPr>
                <w:color w:val="000000" w:themeColor="text1"/>
                <w:sz w:val="22"/>
                <w:szCs w:val="22"/>
              </w:rPr>
            </w:pPr>
            <w:r w:rsidRPr="14010270" w:rsidR="00157BD9">
              <w:rPr>
                <w:b w:val="1"/>
                <w:bCs w:val="1"/>
                <w:color w:val="000000" w:themeColor="text1" w:themeTint="FF" w:themeShade="FF"/>
                <w:sz w:val="22"/>
                <w:szCs w:val="22"/>
              </w:rPr>
              <w:t>05/01/2022:</w:t>
            </w:r>
            <w:r w:rsidRPr="14010270" w:rsidR="00157BD9">
              <w:rPr>
                <w:color w:val="000000" w:themeColor="text1" w:themeTint="FF" w:themeShade="FF"/>
                <w:sz w:val="22"/>
                <w:szCs w:val="22"/>
              </w:rPr>
              <w:t xml:space="preserve"> </w:t>
            </w:r>
            <w:r w:rsidRPr="14010270" w:rsidR="00157BD9">
              <w:rPr>
                <w:color w:val="000000" w:themeColor="text1" w:themeTint="FF" w:themeShade="FF"/>
                <w:sz w:val="22"/>
                <w:szCs w:val="22"/>
              </w:rPr>
              <w:t xml:space="preserve">Se ajusta presupuesto vigencia 2022, Responsable </w:t>
            </w:r>
            <w:r w:rsidRPr="14010270" w:rsidR="00157BD9">
              <w:rPr>
                <w:color w:val="000000" w:themeColor="text1" w:themeTint="FF" w:themeShade="FF"/>
                <w:sz w:val="22"/>
                <w:szCs w:val="22"/>
              </w:rPr>
              <w:t>Estefanía Martínez Melo</w:t>
            </w:r>
            <w:r w:rsidRPr="14010270" w:rsidR="00157BD9">
              <w:rPr>
                <w:color w:val="000000" w:themeColor="text1" w:themeTint="FF" w:themeShade="FF"/>
                <w:sz w:val="22"/>
                <w:szCs w:val="22"/>
              </w:rPr>
              <w:t>. Equipo de planeación. </w:t>
            </w:r>
          </w:p>
          <w:p w:rsidR="14010270" w:rsidP="14010270" w:rsidRDefault="14010270" w14:paraId="5FF0A4D6" w14:textId="32671506">
            <w:pPr>
              <w:pStyle w:val="Normal"/>
              <w:ind w:left="708"/>
              <w:rPr>
                <w:rFonts w:ascii="Arial" w:hAnsi="Arial" w:eastAsia="Times New Roman" w:cs="Times New Roman"/>
                <w:color w:val="000000" w:themeColor="text1" w:themeTint="FF" w:themeShade="FF"/>
                <w:sz w:val="24"/>
                <w:szCs w:val="24"/>
              </w:rPr>
            </w:pPr>
          </w:p>
          <w:p w:rsidR="14010270" w:rsidP="14010270" w:rsidRDefault="14010270" w14:paraId="0A4247A8" w14:textId="0E01A75B">
            <w:pPr>
              <w:pStyle w:val="Normal"/>
              <w:ind w:left="708"/>
              <w:rPr>
                <w:color w:val="000000" w:themeColor="text1" w:themeTint="FF" w:themeShade="FF"/>
                <w:sz w:val="22"/>
                <w:szCs w:val="22"/>
              </w:rPr>
            </w:pPr>
            <w:r w:rsidRPr="57D3EC9E" w:rsidR="344527C8">
              <w:rPr>
                <w:rFonts w:ascii="Arial" w:hAnsi="Arial" w:eastAsia="Times New Roman" w:cs="Times New Roman"/>
                <w:b w:val="1"/>
                <w:bCs w:val="1"/>
                <w:color w:val="000000" w:themeColor="text1" w:themeTint="FF" w:themeShade="FF"/>
                <w:sz w:val="22"/>
                <w:szCs w:val="22"/>
                <w:lang w:eastAsia="es-ES"/>
              </w:rPr>
              <w:t>17/06/2022:</w:t>
            </w:r>
            <w:r w:rsidRPr="57D3EC9E" w:rsidR="344527C8">
              <w:rPr>
                <w:rFonts w:ascii="Arial" w:hAnsi="Arial" w:eastAsia="Times New Roman" w:cs="Times New Roman"/>
                <w:color w:val="000000" w:themeColor="text1" w:themeTint="FF" w:themeShade="FF"/>
                <w:sz w:val="22"/>
                <w:szCs w:val="22"/>
                <w:lang w:eastAsia="es-ES"/>
              </w:rPr>
              <w:t xml:space="preserve"> Se actualizan los responsables del proyecto.  Responsable Estefanía Martínez. Equipo de planeación. </w:t>
            </w:r>
          </w:p>
          <w:p w:rsidR="57D3EC9E" w:rsidP="57D3EC9E" w:rsidRDefault="57D3EC9E" w14:paraId="4F9820B3" w14:textId="183BB3B0">
            <w:pPr>
              <w:pStyle w:val="Normal"/>
              <w:ind w:left="708"/>
              <w:rPr>
                <w:rFonts w:ascii="Arial" w:hAnsi="Arial" w:eastAsia="Times New Roman" w:cs="Times New Roman"/>
                <w:color w:val="000000" w:themeColor="text1" w:themeTint="FF" w:themeShade="FF"/>
                <w:sz w:val="22"/>
                <w:szCs w:val="22"/>
                <w:lang w:eastAsia="es-ES"/>
              </w:rPr>
            </w:pPr>
          </w:p>
          <w:p w:rsidR="6171EDA2" w:rsidP="57D3EC9E" w:rsidRDefault="6171EDA2" w14:paraId="3A3A772D" w14:textId="60856976">
            <w:pPr>
              <w:pStyle w:val="Normal"/>
              <w:ind w:left="708"/>
              <w:rPr>
                <w:rFonts w:ascii="Arial" w:hAnsi="Arial" w:eastAsia="Times New Roman" w:cs="Times New Roman"/>
                <w:color w:val="000000" w:themeColor="text1" w:themeTint="FF" w:themeShade="FF"/>
                <w:sz w:val="22"/>
                <w:szCs w:val="22"/>
                <w:lang w:eastAsia="es-ES"/>
              </w:rPr>
            </w:pPr>
            <w:r w:rsidRPr="52ACD304" w:rsidR="635E0A3D">
              <w:rPr>
                <w:rFonts w:ascii="Arial" w:hAnsi="Arial" w:eastAsia="Times New Roman" w:cs="Times New Roman"/>
                <w:b w:val="1"/>
                <w:bCs w:val="1"/>
                <w:color w:val="000000" w:themeColor="text1" w:themeTint="FF" w:themeShade="FF"/>
                <w:sz w:val="22"/>
                <w:szCs w:val="22"/>
                <w:lang w:eastAsia="es-ES"/>
              </w:rPr>
              <w:t>11/01/2023:</w:t>
            </w:r>
            <w:r w:rsidRPr="52ACD304" w:rsidR="635E0A3D">
              <w:rPr>
                <w:rFonts w:ascii="Arial" w:hAnsi="Arial" w:eastAsia="Times New Roman" w:cs="Times New Roman"/>
                <w:color w:val="000000" w:themeColor="text1" w:themeTint="FF" w:themeShade="FF"/>
                <w:sz w:val="22"/>
                <w:szCs w:val="22"/>
                <w:lang w:eastAsia="es-ES"/>
              </w:rPr>
              <w:t xml:space="preserve"> Se ajusta el presupuesto de la vigencia 2022, por movimiento de recursos entre metas. Responsable de la actualización Diana Pilar García Huérfano - Equipo de Planeación.</w:t>
            </w:r>
          </w:p>
          <w:p w:rsidR="52ACD304" w:rsidP="52ACD304" w:rsidRDefault="52ACD304" w14:paraId="7486EF8F" w14:textId="6038324B">
            <w:pPr>
              <w:pStyle w:val="Normal"/>
              <w:ind w:left="708"/>
              <w:rPr>
                <w:rFonts w:ascii="Arial" w:hAnsi="Arial" w:eastAsia="Times New Roman" w:cs="Times New Roman"/>
                <w:color w:val="000000" w:themeColor="text1" w:themeTint="FF" w:themeShade="FF"/>
                <w:sz w:val="22"/>
                <w:szCs w:val="22"/>
                <w:lang w:eastAsia="es-ES"/>
              </w:rPr>
            </w:pPr>
          </w:p>
          <w:p w:rsidR="28BA26F9" w:rsidP="52ACD304" w:rsidRDefault="28BA26F9" w14:paraId="004F0325" w14:textId="57D5904A">
            <w:pPr>
              <w:pStyle w:val="Normal"/>
              <w:ind w:left="708"/>
              <w:rPr>
                <w:rFonts w:ascii="Arial" w:hAnsi="Arial" w:eastAsia="Times New Roman" w:cs="Times New Roman"/>
                <w:color w:val="000000" w:themeColor="text1" w:themeTint="FF" w:themeShade="FF"/>
                <w:sz w:val="22"/>
                <w:szCs w:val="22"/>
                <w:lang w:eastAsia="es-ES"/>
              </w:rPr>
            </w:pPr>
            <w:r w:rsidRPr="52ACD304" w:rsidR="28BA26F9">
              <w:rPr>
                <w:rFonts w:ascii="Arial" w:hAnsi="Arial" w:eastAsia="Times New Roman" w:cs="Times New Roman"/>
                <w:b w:val="1"/>
                <w:bCs w:val="1"/>
                <w:color w:val="000000" w:themeColor="text1" w:themeTint="FF" w:themeShade="FF"/>
                <w:sz w:val="22"/>
                <w:szCs w:val="22"/>
                <w:lang w:eastAsia="es-ES"/>
              </w:rPr>
              <w:t xml:space="preserve">13/03/2022: </w:t>
            </w:r>
            <w:r w:rsidRPr="52ACD304" w:rsidR="28BA26F9">
              <w:rPr>
                <w:rFonts w:ascii="Arial" w:hAnsi="Arial" w:eastAsia="Times New Roman" w:cs="Times New Roman"/>
                <w:color w:val="000000" w:themeColor="text1" w:themeTint="FF" w:themeShade="FF"/>
                <w:sz w:val="22"/>
                <w:szCs w:val="22"/>
                <w:lang w:eastAsia="es-ES"/>
              </w:rPr>
              <w:t xml:space="preserve">Actualización </w:t>
            </w:r>
            <w:r w:rsidRPr="52ACD304" w:rsidR="28BA26F9">
              <w:rPr>
                <w:rFonts w:eastAsia="Arial" w:cs="Arial"/>
                <w:color w:val="000000" w:themeColor="text1" w:themeTint="FF" w:themeShade="FF"/>
                <w:sz w:val="22"/>
                <w:szCs w:val="22"/>
              </w:rPr>
              <w:t>del Componente Fortalecimiento Industria Cultural</w:t>
            </w:r>
            <w:r w:rsidRPr="52ACD304" w:rsidR="28BA26F9">
              <w:rPr>
                <w:rFonts w:ascii="Arial" w:hAnsi="Arial" w:eastAsia="Times New Roman" w:cs="Times New Roman"/>
                <w:color w:val="000000" w:themeColor="text1" w:themeTint="FF" w:themeShade="FF"/>
                <w:sz w:val="22"/>
                <w:szCs w:val="22"/>
                <w:lang w:eastAsia="es-ES"/>
              </w:rPr>
              <w:t xml:space="preserve"> </w:t>
            </w:r>
            <w:r w:rsidRPr="52ACD304" w:rsidR="28BA26F9">
              <w:rPr>
                <w:rFonts w:ascii="Arial" w:hAnsi="Arial" w:eastAsia="Times New Roman" w:cs="Times New Roman"/>
                <w:color w:val="000000" w:themeColor="text1" w:themeTint="FF" w:themeShade="FF"/>
                <w:sz w:val="22"/>
                <w:szCs w:val="22"/>
                <w:lang w:eastAsia="es-ES"/>
              </w:rPr>
              <w:t>con la inclusión de las propuestas ciudadanas que obtuvieron mayor votación durante la segunda fase de Presupuestos Participativos. Responsable de la actualización Estefanía Martinez Melo - Equipo de Planeación.</w:t>
            </w:r>
          </w:p>
          <w:p w:rsidR="14010270" w:rsidP="14010270" w:rsidRDefault="14010270" w14:paraId="26813BFF" w14:textId="7B875C12">
            <w:pPr>
              <w:pStyle w:val="Normal"/>
              <w:ind w:left="708"/>
              <w:rPr>
                <w:rFonts w:ascii="Arial" w:hAnsi="Arial" w:eastAsia="Times New Roman" w:cs="Times New Roman"/>
                <w:color w:val="000000" w:themeColor="text1" w:themeTint="FF" w:themeShade="FF"/>
                <w:sz w:val="24"/>
                <w:szCs w:val="24"/>
              </w:rPr>
            </w:pPr>
          </w:p>
          <w:p w:rsidRPr="00426DCF" w:rsidR="00157BD9" w:rsidP="00F94B3A" w:rsidRDefault="00157BD9" w14:paraId="557C4C99" w14:textId="77777777">
            <w:pPr>
              <w:ind w:left="708"/>
              <w:jc w:val="left"/>
              <w:rPr>
                <w:color w:val="000000" w:themeColor="text1"/>
                <w:szCs w:val="24"/>
              </w:rPr>
            </w:pPr>
          </w:p>
          <w:p w:rsidRPr="00426DCF" w:rsidR="00D779D2" w:rsidP="00D779D2" w:rsidRDefault="00D779D2" w14:paraId="6224D655" w14:textId="77777777">
            <w:pPr>
              <w:ind w:left="708"/>
              <w:jc w:val="left"/>
              <w:rPr>
                <w:rFonts w:cs="Arial"/>
                <w:b/>
                <w:sz w:val="20"/>
              </w:rPr>
            </w:pPr>
          </w:p>
        </w:tc>
      </w:tr>
    </w:tbl>
    <w:p w:rsidRPr="00426DCF" w:rsidR="00D779D2" w:rsidP="00E363EF" w:rsidRDefault="00D779D2" w14:paraId="2BC15B96" w14:textId="77777777">
      <w:pPr>
        <w:pStyle w:val="Subttulo"/>
        <w:numPr>
          <w:ilvl w:val="0"/>
          <w:numId w:val="0"/>
        </w:numPr>
        <w:ind w:left="720" w:hanging="720"/>
        <w:rPr>
          <w:rFonts w:ascii="Arial" w:hAnsi="Arial" w:cs="Arial"/>
          <w:sz w:val="20"/>
          <w:szCs w:val="20"/>
          <w:lang w:val="es-ES"/>
        </w:rPr>
      </w:pPr>
    </w:p>
    <w:p w:rsidRPr="00426DCF" w:rsidR="00D779D2" w:rsidP="00E363EF" w:rsidRDefault="00D779D2" w14:paraId="33E34669" w14:textId="77777777">
      <w:pPr>
        <w:pStyle w:val="Subttulo"/>
        <w:numPr>
          <w:ilvl w:val="0"/>
          <w:numId w:val="0"/>
        </w:numPr>
        <w:ind w:left="720" w:hanging="720"/>
        <w:rPr>
          <w:rFonts w:ascii="Arial" w:hAnsi="Arial" w:cs="Arial"/>
          <w:sz w:val="20"/>
          <w:szCs w:val="20"/>
          <w:lang w:val="es-ES"/>
        </w:rPr>
      </w:pPr>
    </w:p>
    <w:p w:rsidRPr="00426DCF" w:rsidR="005A4CFC" w:rsidP="00203A43" w:rsidRDefault="00AF1BDE" w14:paraId="3110F779" w14:textId="77777777">
      <w:pPr>
        <w:pStyle w:val="Subttulo"/>
        <w:numPr>
          <w:ilvl w:val="0"/>
          <w:numId w:val="3"/>
        </w:numPr>
        <w:rPr>
          <w:rFonts w:ascii="Arial" w:hAnsi="Arial" w:cs="Arial"/>
          <w:sz w:val="20"/>
          <w:szCs w:val="20"/>
        </w:rPr>
      </w:pPr>
      <w:r w:rsidRPr="00426DCF">
        <w:rPr>
          <w:rFonts w:ascii="Arial" w:hAnsi="Arial" w:cs="Arial"/>
          <w:sz w:val="20"/>
          <w:szCs w:val="20"/>
        </w:rPr>
        <w:t>OBSERVACIONES</w:t>
      </w:r>
      <w:bookmarkEnd w:id="12"/>
    </w:p>
    <w:p w:rsidRPr="00426DCF" w:rsidR="00B45A26" w:rsidP="00D92AD7" w:rsidRDefault="00B45A26" w14:paraId="72F2A1D0"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B45A26" w:rsidTr="52ACD304" w14:paraId="67B47277" w14:textId="77777777">
        <w:trPr>
          <w:jc w:val="center"/>
        </w:trPr>
        <w:tc>
          <w:tcPr>
            <w:tcW w:w="10078" w:type="dxa"/>
            <w:shd w:val="clear" w:color="auto" w:fill="DBDBDB" w:themeFill="accent3" w:themeFillTint="66"/>
            <w:tcMar/>
          </w:tcPr>
          <w:p w:rsidRPr="00426DCF" w:rsidR="00B45A26" w:rsidP="00D92AD7" w:rsidRDefault="00B45A26" w14:paraId="6136A5FE" w14:textId="77777777">
            <w:pPr>
              <w:ind w:left="360"/>
              <w:rPr>
                <w:rFonts w:cs="Arial"/>
                <w:b/>
                <w:sz w:val="20"/>
              </w:rPr>
            </w:pPr>
          </w:p>
          <w:p w:rsidRPr="00426DCF" w:rsidR="00B45A26" w:rsidP="00D92AD7" w:rsidRDefault="00AF1BDE" w14:paraId="088ADDD0" w14:textId="77777777">
            <w:pPr>
              <w:ind w:left="360"/>
              <w:jc w:val="left"/>
              <w:rPr>
                <w:rFonts w:cs="Arial"/>
                <w:b/>
                <w:sz w:val="20"/>
              </w:rPr>
            </w:pPr>
            <w:r w:rsidRPr="00426DCF">
              <w:rPr>
                <w:rFonts w:cs="Arial"/>
                <w:b/>
                <w:sz w:val="20"/>
              </w:rPr>
              <w:t xml:space="preserve">OBSERVACIONES </w:t>
            </w:r>
            <w:r w:rsidRPr="00426DCF" w:rsidR="00B45A26">
              <w:rPr>
                <w:rFonts w:cs="Arial"/>
                <w:b/>
                <w:sz w:val="20"/>
              </w:rPr>
              <w:t>DEL PROYECTO</w:t>
            </w:r>
          </w:p>
          <w:p w:rsidRPr="00426DCF" w:rsidR="002239EF" w:rsidP="0059714E" w:rsidRDefault="0059714E" w14:paraId="526C348D" w14:textId="77777777">
            <w:pPr>
              <w:ind w:left="360"/>
              <w:rPr>
                <w:rFonts w:cs="Arial"/>
                <w:i/>
                <w:sz w:val="20"/>
              </w:rPr>
            </w:pPr>
            <w:r w:rsidRPr="00426DCF">
              <w:rPr>
                <w:rFonts w:cs="Arial"/>
                <w:i/>
                <w:sz w:val="20"/>
              </w:rPr>
              <w:t>Especifique los aspectos relevantes del proyecto, que deban tenerse en cuenta para la formulación y ejecución del mismo.</w:t>
            </w:r>
            <w:r w:rsidRPr="00426DCF" w:rsidDel="0059714E">
              <w:rPr>
                <w:rFonts w:cs="Arial"/>
                <w:i/>
                <w:sz w:val="20"/>
              </w:rPr>
              <w:t xml:space="preserve"> </w:t>
            </w:r>
          </w:p>
          <w:p w:rsidRPr="00426DCF" w:rsidR="0071401D" w:rsidP="0059714E" w:rsidRDefault="0071401D" w14:paraId="1C28E3B6" w14:textId="77777777">
            <w:pPr>
              <w:rPr>
                <w:rFonts w:cs="Arial"/>
                <w:sz w:val="20"/>
              </w:rPr>
            </w:pPr>
          </w:p>
        </w:tc>
      </w:tr>
      <w:tr w:rsidRPr="00426DCF" w:rsidR="00B45A26" w:rsidTr="52ACD304" w14:paraId="02C98957" w14:textId="77777777">
        <w:trPr>
          <w:jc w:val="center"/>
        </w:trPr>
        <w:tc>
          <w:tcPr>
            <w:tcW w:w="10078" w:type="dxa"/>
            <w:tcMar/>
            <w:vAlign w:val="center"/>
          </w:tcPr>
          <w:p w:rsidRPr="00426DCF" w:rsidR="00B45A26" w:rsidP="00D92AD7" w:rsidRDefault="00B45A26" w14:paraId="109825A9" w14:textId="77777777">
            <w:pPr>
              <w:ind w:left="708"/>
              <w:jc w:val="left"/>
              <w:rPr>
                <w:rFonts w:cs="Arial"/>
                <w:b/>
                <w:sz w:val="20"/>
              </w:rPr>
            </w:pPr>
          </w:p>
          <w:p w:rsidRPr="00426DCF" w:rsidR="00B45A26" w:rsidP="00D92AD7" w:rsidRDefault="00B45A26" w14:paraId="37E9837C" w14:textId="77777777">
            <w:pPr>
              <w:ind w:left="708"/>
              <w:jc w:val="left"/>
              <w:rPr>
                <w:rFonts w:cs="Arial"/>
                <w:b/>
                <w:sz w:val="20"/>
              </w:rPr>
            </w:pPr>
          </w:p>
          <w:p w:rsidRPr="00426DCF" w:rsidR="00B45A26" w:rsidP="52ACD304" w:rsidRDefault="00B45A26" w14:paraId="151286C9" w14:textId="77777777">
            <w:pPr>
              <w:ind w:left="0"/>
              <w:jc w:val="left"/>
              <w:rPr>
                <w:rFonts w:cs="Arial"/>
                <w:b w:val="1"/>
                <w:bCs w:val="1"/>
                <w:sz w:val="20"/>
                <w:szCs w:val="20"/>
              </w:rPr>
            </w:pPr>
          </w:p>
        </w:tc>
      </w:tr>
    </w:tbl>
    <w:p w:rsidRPr="00426DCF" w:rsidR="00B45A26" w:rsidP="005914EC" w:rsidRDefault="00B45A26" w14:paraId="08A68A8D" w14:textId="77777777">
      <w:pPr>
        <w:pStyle w:val="Subttulo"/>
        <w:numPr>
          <w:ilvl w:val="0"/>
          <w:numId w:val="0"/>
        </w:numPr>
        <w:rPr>
          <w:rFonts w:ascii="Arial" w:hAnsi="Arial" w:cs="Arial"/>
          <w:sz w:val="20"/>
          <w:szCs w:val="20"/>
        </w:rPr>
      </w:pPr>
    </w:p>
    <w:p w:rsidRPr="00426DCF" w:rsidR="00AF1BDE" w:rsidP="005914EC" w:rsidRDefault="00AF1BDE" w14:paraId="781E02B0" w14:textId="77777777">
      <w:pPr>
        <w:pStyle w:val="Subttulo"/>
        <w:numPr>
          <w:ilvl w:val="0"/>
          <w:numId w:val="0"/>
        </w:numPr>
        <w:rPr>
          <w:rFonts w:ascii="Arial" w:hAnsi="Arial" w:cs="Arial"/>
          <w:sz w:val="20"/>
          <w:szCs w:val="20"/>
        </w:rPr>
      </w:pPr>
    </w:p>
    <w:p w:rsidRPr="00426DCF" w:rsidR="00AF1BDE" w:rsidP="00203A43" w:rsidRDefault="00AF1BDE" w14:paraId="325A0500" w14:textId="77777777">
      <w:pPr>
        <w:pStyle w:val="Subttulo"/>
        <w:numPr>
          <w:ilvl w:val="0"/>
          <w:numId w:val="3"/>
        </w:numPr>
        <w:rPr>
          <w:rFonts w:ascii="Arial" w:hAnsi="Arial" w:cs="Arial"/>
          <w:sz w:val="20"/>
          <w:szCs w:val="20"/>
        </w:rPr>
      </w:pPr>
      <w:r w:rsidRPr="00426DCF">
        <w:rPr>
          <w:rFonts w:ascii="Arial" w:hAnsi="Arial" w:cs="Arial"/>
          <w:sz w:val="20"/>
          <w:szCs w:val="20"/>
        </w:rPr>
        <w:t>RESPONSABLE DEL PROYECTO</w:t>
      </w:r>
    </w:p>
    <w:p w:rsidRPr="00426DCF" w:rsidR="00AF1BDE" w:rsidP="005914EC" w:rsidRDefault="00AF1BDE" w14:paraId="427EB148" w14:textId="77777777">
      <w:pPr>
        <w:pStyle w:val="Subttulo"/>
        <w:numPr>
          <w:ilvl w:val="0"/>
          <w:numId w:val="0"/>
        </w:numPr>
        <w:rPr>
          <w:rFonts w:ascii="Arial" w:hAnsi="Arial" w:cs="Arial"/>
          <w:sz w:val="20"/>
          <w:szCs w:val="20"/>
        </w:rPr>
      </w:pPr>
    </w:p>
    <w:p w:rsidRPr="00426DCF" w:rsidR="00AF1BDE" w:rsidP="005914EC" w:rsidRDefault="00AF1BDE" w14:paraId="116400A9"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AF1BDE" w:rsidTr="52ACD304" w14:paraId="76D0A180" w14:textId="77777777">
        <w:trPr>
          <w:jc w:val="center"/>
        </w:trPr>
        <w:tc>
          <w:tcPr>
            <w:tcW w:w="10078" w:type="dxa"/>
            <w:shd w:val="clear" w:color="auto" w:fill="DBDBDB" w:themeFill="accent3" w:themeFillTint="66"/>
            <w:tcMar/>
          </w:tcPr>
          <w:p w:rsidRPr="00426DCF" w:rsidR="00AF1BDE" w:rsidP="00C54F4F" w:rsidRDefault="00AF1BDE" w14:paraId="4479FD48" w14:textId="77777777">
            <w:pPr>
              <w:ind w:left="360"/>
              <w:rPr>
                <w:rFonts w:cs="Arial"/>
                <w:b/>
                <w:sz w:val="20"/>
              </w:rPr>
            </w:pPr>
          </w:p>
          <w:p w:rsidRPr="00426DCF" w:rsidR="00AF1BDE" w:rsidP="00C54F4F" w:rsidRDefault="00AF1BDE" w14:paraId="16F67B3D" w14:textId="77777777">
            <w:pPr>
              <w:ind w:left="360"/>
              <w:jc w:val="left"/>
              <w:rPr>
                <w:rFonts w:cs="Arial"/>
                <w:b/>
                <w:sz w:val="20"/>
              </w:rPr>
            </w:pPr>
            <w:r w:rsidRPr="00426DCF">
              <w:rPr>
                <w:rFonts w:cs="Arial"/>
                <w:b/>
                <w:sz w:val="20"/>
              </w:rPr>
              <w:t>RESPONSABLE DEL PROYECTO</w:t>
            </w:r>
          </w:p>
          <w:p w:rsidRPr="00426DCF" w:rsidR="00AF1BDE" w:rsidP="00C54F4F" w:rsidRDefault="00AF1BDE" w14:paraId="08E2A2F6" w14:textId="77777777">
            <w:pPr>
              <w:ind w:left="360"/>
              <w:rPr>
                <w:rFonts w:cs="Arial"/>
                <w:sz w:val="20"/>
              </w:rPr>
            </w:pPr>
          </w:p>
          <w:p w:rsidRPr="00426DCF" w:rsidR="00AF1BDE" w:rsidP="00C54F4F" w:rsidRDefault="00AF1BDE" w14:paraId="79927C00" w14:textId="77777777">
            <w:pPr>
              <w:ind w:left="360"/>
              <w:rPr>
                <w:rFonts w:cs="Arial"/>
                <w:i/>
                <w:sz w:val="20"/>
              </w:rPr>
            </w:pPr>
            <w:r w:rsidRPr="00426DCF">
              <w:rPr>
                <w:rFonts w:cs="Arial"/>
                <w:i/>
                <w:sz w:val="20"/>
              </w:rPr>
              <w:t>Ingrese la información de la persona responsable de formular el proyecto.</w:t>
            </w:r>
          </w:p>
          <w:p w:rsidRPr="00426DCF" w:rsidR="00AF1BDE" w:rsidP="00C54F4F" w:rsidRDefault="00AF1BDE" w14:paraId="03ABF487" w14:textId="77777777">
            <w:pPr>
              <w:ind w:left="360"/>
              <w:rPr>
                <w:rFonts w:cs="Arial"/>
                <w:sz w:val="20"/>
              </w:rPr>
            </w:pPr>
          </w:p>
        </w:tc>
      </w:tr>
      <w:tr w:rsidRPr="00426DCF" w:rsidR="00AF1BDE" w:rsidTr="52ACD304" w14:paraId="79F02BD3" w14:textId="77777777">
        <w:trPr>
          <w:jc w:val="center"/>
        </w:trPr>
        <w:tc>
          <w:tcPr>
            <w:tcW w:w="10078" w:type="dxa"/>
            <w:tcMar/>
            <w:vAlign w:val="center"/>
          </w:tcPr>
          <w:p w:rsidRPr="00426DCF" w:rsidR="00AF1BDE" w:rsidP="00C54F4F" w:rsidRDefault="00AF1BDE" w14:paraId="3CD0B020" w14:textId="77777777">
            <w:pPr>
              <w:ind w:left="720"/>
              <w:jc w:val="left"/>
              <w:rPr>
                <w:rFonts w:cs="Arial"/>
                <w:b/>
                <w:sz w:val="20"/>
              </w:rPr>
            </w:pPr>
          </w:p>
          <w:p w:rsidRPr="00426DCF" w:rsidR="00AF1BDE" w:rsidP="00C54F4F" w:rsidRDefault="00AF1BDE" w14:paraId="2D018295" w14:textId="77777777">
            <w:pPr>
              <w:ind w:left="708"/>
              <w:jc w:val="left"/>
              <w:rPr>
                <w:rFonts w:cs="Arial"/>
                <w:i/>
                <w:sz w:val="20"/>
              </w:rPr>
            </w:pPr>
            <w:r w:rsidRPr="14010270" w:rsidR="00AF1BDE">
              <w:rPr>
                <w:rFonts w:cs="Arial"/>
                <w:b w:val="1"/>
                <w:bCs w:val="1"/>
                <w:sz w:val="20"/>
                <w:szCs w:val="20"/>
              </w:rPr>
              <w:t>Nombre</w:t>
            </w:r>
          </w:p>
          <w:p w:rsidR="14010270" w:rsidP="14010270" w:rsidRDefault="14010270" w14:paraId="0826472B" w14:textId="57975705">
            <w:pPr>
              <w:ind w:left="708"/>
              <w:jc w:val="left"/>
              <w:rPr>
                <w:rFonts w:ascii="Arial" w:hAnsi="Arial" w:eastAsia="Arial" w:cs="Arial"/>
                <w:b w:val="0"/>
                <w:bCs w:val="0"/>
                <w:i w:val="0"/>
                <w:iCs w:val="0"/>
                <w:caps w:val="0"/>
                <w:smallCaps w:val="0"/>
                <w:noProof w:val="0"/>
                <w:color w:val="000000" w:themeColor="text1" w:themeTint="FF" w:themeShade="FF"/>
                <w:sz w:val="20"/>
                <w:szCs w:val="20"/>
                <w:lang w:val="es-CO"/>
              </w:rPr>
            </w:pPr>
            <w:r w:rsidRPr="14010270" w:rsidR="14010270">
              <w:rPr>
                <w:rFonts w:ascii="Arial" w:hAnsi="Arial" w:eastAsia="Arial" w:cs="Arial"/>
                <w:b w:val="0"/>
                <w:bCs w:val="0"/>
                <w:i w:val="1"/>
                <w:iCs w:val="1"/>
                <w:caps w:val="0"/>
                <w:smallCaps w:val="0"/>
                <w:noProof w:val="0"/>
                <w:color w:val="000000" w:themeColor="text1" w:themeTint="FF" w:themeShade="FF"/>
                <w:sz w:val="20"/>
                <w:szCs w:val="20"/>
                <w:lang w:val="es-CO"/>
              </w:rPr>
              <w:t>Gina Andrea Rey Amador (2021: enero-julio)</w:t>
            </w:r>
          </w:p>
          <w:p w:rsidR="14010270" w:rsidP="14010270" w:rsidRDefault="14010270" w14:paraId="48FDADC9" w14:textId="0E091F99">
            <w:pPr>
              <w:ind w:left="708"/>
              <w:jc w:val="left"/>
              <w:rPr>
                <w:rFonts w:ascii="Arial" w:hAnsi="Arial" w:eastAsia="Arial" w:cs="Arial"/>
                <w:b w:val="0"/>
                <w:bCs w:val="0"/>
                <w:i w:val="0"/>
                <w:iCs w:val="0"/>
                <w:caps w:val="0"/>
                <w:smallCaps w:val="0"/>
                <w:noProof w:val="0"/>
                <w:color w:val="000000" w:themeColor="text1" w:themeTint="FF" w:themeShade="FF"/>
                <w:sz w:val="20"/>
                <w:szCs w:val="20"/>
                <w:lang w:val="es-ES"/>
              </w:rPr>
            </w:pPr>
            <w:r w:rsidRPr="14010270" w:rsidR="14010270">
              <w:rPr>
                <w:rFonts w:ascii="Arial" w:hAnsi="Arial" w:eastAsia="Arial" w:cs="Arial"/>
                <w:b w:val="0"/>
                <w:bCs w:val="0"/>
                <w:i w:val="1"/>
                <w:iCs w:val="1"/>
                <w:caps w:val="0"/>
                <w:smallCaps w:val="0"/>
                <w:noProof w:val="0"/>
                <w:color w:val="000000" w:themeColor="text1" w:themeTint="FF" w:themeShade="FF"/>
                <w:sz w:val="20"/>
                <w:szCs w:val="20"/>
                <w:lang w:val="es-CO"/>
              </w:rPr>
              <w:t>John Jairo Ruiz Martínez (2021: julio-diciembre)</w:t>
            </w:r>
          </w:p>
          <w:p w:rsidR="14010270" w:rsidP="2324A687" w:rsidRDefault="14010270" w14:paraId="37E261B4" w14:textId="57BF0BBE">
            <w:pPr>
              <w:ind w:left="708"/>
              <w:jc w:val="left"/>
              <w:rPr>
                <w:rFonts w:ascii="Arial" w:hAnsi="Arial" w:eastAsia="Arial" w:cs="Arial"/>
                <w:b w:val="0"/>
                <w:bCs w:val="0"/>
                <w:i w:val="0"/>
                <w:iCs w:val="0"/>
                <w:caps w:val="0"/>
                <w:smallCaps w:val="0"/>
                <w:noProof w:val="0"/>
                <w:color w:val="000000" w:themeColor="text1" w:themeTint="FF" w:themeShade="FF"/>
                <w:sz w:val="20"/>
                <w:szCs w:val="20"/>
                <w:lang w:val="es-ES"/>
              </w:rPr>
            </w:pPr>
            <w:r w:rsidRPr="2324A687" w:rsidR="14010270">
              <w:rPr>
                <w:rFonts w:ascii="Arial" w:hAnsi="Arial" w:eastAsia="Arial" w:cs="Arial"/>
                <w:b w:val="0"/>
                <w:bCs w:val="0"/>
                <w:i w:val="1"/>
                <w:iCs w:val="1"/>
                <w:caps w:val="0"/>
                <w:smallCaps w:val="0"/>
                <w:noProof w:val="0"/>
                <w:color w:val="000000" w:themeColor="text1" w:themeTint="FF" w:themeShade="FF"/>
                <w:sz w:val="20"/>
                <w:szCs w:val="20"/>
                <w:lang w:val="es-CO"/>
              </w:rPr>
              <w:t>Carlos Alberto Garzón Jiménez (2022: enero-junio)</w:t>
            </w:r>
          </w:p>
          <w:p w:rsidR="2324A687" w:rsidP="52ACD304" w:rsidRDefault="2324A687" w14:paraId="1F9ED136" w14:textId="66C47A20">
            <w:pPr>
              <w:pStyle w:val="Normal"/>
              <w:ind w:left="708"/>
              <w:jc w:val="left"/>
              <w:rPr>
                <w:rFonts w:ascii="Arial" w:hAnsi="Arial" w:eastAsia="Arial" w:cs="Arial"/>
                <w:b w:val="0"/>
                <w:bCs w:val="0"/>
                <w:i w:val="1"/>
                <w:iCs w:val="1"/>
                <w:caps w:val="0"/>
                <w:smallCaps w:val="0"/>
                <w:noProof w:val="0"/>
                <w:color w:val="000000" w:themeColor="text1" w:themeTint="FF" w:themeShade="FF"/>
                <w:sz w:val="20"/>
                <w:szCs w:val="20"/>
                <w:lang w:val="es-CO"/>
              </w:rPr>
            </w:pPr>
            <w:r w:rsidRPr="52ACD304" w:rsidR="407748FD">
              <w:rPr>
                <w:rFonts w:ascii="Arial" w:hAnsi="Arial" w:eastAsia="Arial" w:cs="Arial"/>
                <w:b w:val="0"/>
                <w:bCs w:val="0"/>
                <w:i w:val="1"/>
                <w:iCs w:val="1"/>
                <w:caps w:val="0"/>
                <w:smallCaps w:val="0"/>
                <w:noProof w:val="0"/>
                <w:color w:val="000000" w:themeColor="text1" w:themeTint="FF" w:themeShade="FF"/>
                <w:sz w:val="20"/>
                <w:szCs w:val="20"/>
                <w:lang w:val="es-CO"/>
              </w:rPr>
              <w:t xml:space="preserve">Fabian </w:t>
            </w:r>
            <w:r w:rsidRPr="52ACD304" w:rsidR="407748FD">
              <w:rPr>
                <w:rFonts w:ascii="Arial" w:hAnsi="Arial" w:eastAsia="Arial" w:cs="Arial"/>
                <w:b w:val="0"/>
                <w:bCs w:val="0"/>
                <w:i w:val="1"/>
                <w:iCs w:val="1"/>
                <w:caps w:val="0"/>
                <w:smallCaps w:val="0"/>
                <w:noProof w:val="0"/>
                <w:color w:val="000000" w:themeColor="text1" w:themeTint="FF" w:themeShade="FF"/>
                <w:sz w:val="20"/>
                <w:szCs w:val="20"/>
                <w:lang w:val="es-CO"/>
              </w:rPr>
              <w:t>Andrés</w:t>
            </w:r>
            <w:r w:rsidRPr="52ACD304" w:rsidR="407748FD">
              <w:rPr>
                <w:rFonts w:ascii="Arial" w:hAnsi="Arial" w:eastAsia="Arial" w:cs="Arial"/>
                <w:b w:val="0"/>
                <w:bCs w:val="0"/>
                <w:i w:val="1"/>
                <w:iCs w:val="1"/>
                <w:caps w:val="0"/>
                <w:smallCaps w:val="0"/>
                <w:noProof w:val="0"/>
                <w:color w:val="000000" w:themeColor="text1" w:themeTint="FF" w:themeShade="FF"/>
                <w:sz w:val="20"/>
                <w:szCs w:val="20"/>
                <w:lang w:val="es-CO"/>
              </w:rPr>
              <w:t xml:space="preserve"> Miranda Jacinto (2022: julio</w:t>
            </w:r>
            <w:r w:rsidRPr="52ACD304" w:rsidR="0384D310">
              <w:rPr>
                <w:rFonts w:ascii="Arial" w:hAnsi="Arial" w:eastAsia="Arial" w:cs="Arial"/>
                <w:b w:val="0"/>
                <w:bCs w:val="0"/>
                <w:i w:val="1"/>
                <w:iCs w:val="1"/>
                <w:caps w:val="0"/>
                <w:smallCaps w:val="0"/>
                <w:noProof w:val="0"/>
                <w:color w:val="000000" w:themeColor="text1" w:themeTint="FF" w:themeShade="FF"/>
                <w:sz w:val="20"/>
                <w:szCs w:val="20"/>
                <w:lang w:val="es-CO"/>
              </w:rPr>
              <w:t>-2023</w:t>
            </w:r>
            <w:r w:rsidRPr="52ACD304" w:rsidR="407748FD">
              <w:rPr>
                <w:rFonts w:ascii="Arial" w:hAnsi="Arial" w:eastAsia="Arial" w:cs="Arial"/>
                <w:b w:val="0"/>
                <w:bCs w:val="0"/>
                <w:i w:val="1"/>
                <w:iCs w:val="1"/>
                <w:caps w:val="0"/>
                <w:smallCaps w:val="0"/>
                <w:noProof w:val="0"/>
                <w:color w:val="000000" w:themeColor="text1" w:themeTint="FF" w:themeShade="FF"/>
                <w:sz w:val="20"/>
                <w:szCs w:val="20"/>
                <w:lang w:val="es-CO"/>
              </w:rPr>
              <w:t>)</w:t>
            </w:r>
          </w:p>
          <w:p w:rsidRPr="00426DCF" w:rsidR="00AF1BDE" w:rsidP="00C54F4F" w:rsidRDefault="00AF1BDE" w14:paraId="20E485DD" w14:textId="77777777">
            <w:pPr>
              <w:ind w:left="708"/>
              <w:jc w:val="left"/>
              <w:rPr>
                <w:rFonts w:cs="Arial"/>
                <w:sz w:val="20"/>
              </w:rPr>
            </w:pPr>
          </w:p>
        </w:tc>
      </w:tr>
      <w:tr w:rsidRPr="00426DCF" w:rsidR="00AF1BDE" w:rsidTr="52ACD304" w14:paraId="795F4769" w14:textId="77777777">
        <w:trPr>
          <w:jc w:val="center"/>
        </w:trPr>
        <w:tc>
          <w:tcPr>
            <w:tcW w:w="10078" w:type="dxa"/>
            <w:tcMar/>
            <w:vAlign w:val="center"/>
          </w:tcPr>
          <w:p w:rsidRPr="00426DCF" w:rsidR="00AF1BDE" w:rsidP="00C54F4F" w:rsidRDefault="00AF1BDE" w14:paraId="0DCE34DE" w14:textId="77777777">
            <w:pPr>
              <w:ind w:left="720"/>
              <w:jc w:val="left"/>
              <w:rPr>
                <w:rFonts w:cs="Arial"/>
                <w:b/>
                <w:sz w:val="20"/>
              </w:rPr>
            </w:pPr>
          </w:p>
          <w:p w:rsidRPr="00426DCF" w:rsidR="00AF1BDE" w:rsidP="00C54F4F" w:rsidRDefault="00AF1BDE" w14:paraId="3ACEDBD3" w14:textId="77777777">
            <w:pPr>
              <w:ind w:left="708"/>
              <w:jc w:val="left"/>
              <w:rPr>
                <w:rFonts w:cs="Arial"/>
                <w:i/>
                <w:sz w:val="20"/>
              </w:rPr>
            </w:pPr>
            <w:r w:rsidRPr="14010270" w:rsidR="00AF1BDE">
              <w:rPr>
                <w:rFonts w:cs="Arial"/>
                <w:b w:val="1"/>
                <w:bCs w:val="1"/>
                <w:sz w:val="20"/>
                <w:szCs w:val="20"/>
              </w:rPr>
              <w:t>Cargo</w:t>
            </w:r>
          </w:p>
          <w:p w:rsidR="14010270" w:rsidP="14010270" w:rsidRDefault="14010270" w14:paraId="0ED0C1A2" w14:textId="251C4879">
            <w:pPr>
              <w:ind w:left="708"/>
              <w:jc w:val="left"/>
              <w:rPr>
                <w:rFonts w:ascii="Arial" w:hAnsi="Arial" w:eastAsia="Arial" w:cs="Arial"/>
                <w:noProof w:val="0"/>
                <w:sz w:val="24"/>
                <w:szCs w:val="24"/>
                <w:lang w:val="es-CO"/>
              </w:rPr>
            </w:pPr>
            <w:r w:rsidRPr="14010270" w:rsidR="14010270">
              <w:rPr>
                <w:rFonts w:ascii="Arial" w:hAnsi="Arial" w:eastAsia="Arial" w:cs="Arial"/>
                <w:b w:val="0"/>
                <w:bCs w:val="0"/>
                <w:i w:val="1"/>
                <w:iCs w:val="1"/>
                <w:caps w:val="0"/>
                <w:smallCaps w:val="0"/>
                <w:noProof w:val="0"/>
                <w:color w:val="000000" w:themeColor="text1" w:themeTint="FF" w:themeShade="FF"/>
                <w:sz w:val="20"/>
                <w:szCs w:val="20"/>
                <w:lang w:val="es-CO"/>
              </w:rPr>
              <w:t>Profesional del área de planeación - Proyectos culturales</w:t>
            </w:r>
          </w:p>
          <w:p w:rsidRPr="00426DCF" w:rsidR="00AF1BDE" w:rsidP="00C54F4F" w:rsidRDefault="00AF1BDE" w14:paraId="5D895A6F" w14:textId="77777777">
            <w:pPr>
              <w:ind w:left="708"/>
              <w:jc w:val="left"/>
              <w:rPr>
                <w:rFonts w:cs="Arial"/>
                <w:sz w:val="20"/>
              </w:rPr>
            </w:pPr>
          </w:p>
        </w:tc>
      </w:tr>
      <w:tr w:rsidRPr="00426DCF" w:rsidR="00AF1BDE" w:rsidTr="52ACD304" w14:paraId="5C6755B6" w14:textId="77777777">
        <w:trPr>
          <w:jc w:val="center"/>
        </w:trPr>
        <w:tc>
          <w:tcPr>
            <w:tcW w:w="10078" w:type="dxa"/>
            <w:tcMar/>
            <w:vAlign w:val="center"/>
          </w:tcPr>
          <w:p w:rsidRPr="00426DCF" w:rsidR="00AF1BDE" w:rsidP="00C54F4F" w:rsidRDefault="00AF1BDE" w14:paraId="57438759" w14:textId="77777777">
            <w:pPr>
              <w:ind w:left="708"/>
              <w:jc w:val="left"/>
              <w:rPr>
                <w:rFonts w:cs="Arial"/>
                <w:b/>
                <w:sz w:val="20"/>
              </w:rPr>
            </w:pPr>
          </w:p>
          <w:p w:rsidR="00AF1BDE" w:rsidP="00C54F4F" w:rsidRDefault="00AF1BDE" w14:paraId="54AC3314" w14:textId="77777777">
            <w:pPr>
              <w:ind w:left="708"/>
              <w:jc w:val="left"/>
              <w:rPr>
                <w:rFonts w:cs="Arial"/>
                <w:b/>
                <w:sz w:val="20"/>
              </w:rPr>
            </w:pPr>
            <w:r w:rsidRPr="00426DCF">
              <w:rPr>
                <w:rFonts w:cs="Arial"/>
                <w:b/>
                <w:sz w:val="20"/>
              </w:rPr>
              <w:t>Teléfono Oficina</w:t>
            </w:r>
          </w:p>
          <w:p w:rsidRPr="00426DCF" w:rsidR="00843FC2" w:rsidP="14010270" w:rsidRDefault="00843FC2" w14:paraId="6D30669F" w14:textId="77777777">
            <w:pPr>
              <w:ind w:left="720"/>
              <w:jc w:val="left"/>
              <w:rPr>
                <w:rFonts w:cs="Arial"/>
                <w:b w:val="1"/>
                <w:bCs w:val="1"/>
                <w:sz w:val="20"/>
                <w:szCs w:val="20"/>
              </w:rPr>
            </w:pPr>
            <w:r w:rsidRPr="14010270" w:rsidR="35146AA1">
              <w:rPr>
                <w:rFonts w:ascii="Arial Narrow" w:hAnsi="Arial Narrow"/>
              </w:rPr>
              <w:t>3636660</w:t>
            </w:r>
          </w:p>
          <w:p w:rsidRPr="00426DCF" w:rsidR="00AF1BDE" w:rsidP="00C54F4F" w:rsidRDefault="00AF1BDE" w14:paraId="74DDD23A" w14:textId="77777777">
            <w:pPr>
              <w:ind w:left="708"/>
              <w:jc w:val="left"/>
              <w:rPr>
                <w:rFonts w:cs="Arial"/>
                <w:b/>
                <w:sz w:val="20"/>
              </w:rPr>
            </w:pPr>
          </w:p>
          <w:p w:rsidRPr="00426DCF" w:rsidR="00AF1BDE" w:rsidP="00C54F4F" w:rsidRDefault="00AF1BDE" w14:paraId="7CD6EDA2" w14:textId="77777777">
            <w:pPr>
              <w:ind w:left="708"/>
              <w:jc w:val="left"/>
              <w:rPr>
                <w:rFonts w:cs="Arial"/>
                <w:b/>
                <w:sz w:val="20"/>
              </w:rPr>
            </w:pPr>
          </w:p>
        </w:tc>
      </w:tr>
      <w:tr w:rsidRPr="00426DCF" w:rsidR="00AF1BDE" w:rsidTr="52ACD304" w14:paraId="6CE473A3" w14:textId="77777777">
        <w:trPr>
          <w:jc w:val="center"/>
        </w:trPr>
        <w:tc>
          <w:tcPr>
            <w:tcW w:w="10078" w:type="dxa"/>
            <w:tcMar/>
            <w:vAlign w:val="center"/>
          </w:tcPr>
          <w:p w:rsidRPr="00426DCF" w:rsidR="00AF1BDE" w:rsidP="00C54F4F" w:rsidRDefault="00AF1BDE" w14:paraId="03501CAF" w14:textId="77777777">
            <w:pPr>
              <w:ind w:left="708"/>
              <w:jc w:val="left"/>
              <w:rPr>
                <w:rFonts w:cs="Arial"/>
                <w:b/>
                <w:sz w:val="20"/>
              </w:rPr>
            </w:pPr>
          </w:p>
          <w:p w:rsidRPr="00426DCF" w:rsidR="00843FC2" w:rsidP="14010270" w:rsidRDefault="00843FC2" w14:paraId="61EA39C8" w14:textId="2B5255A7">
            <w:pPr>
              <w:ind w:left="708"/>
              <w:jc w:val="left"/>
              <w:rPr>
                <w:rFonts w:cs="Arial"/>
                <w:b w:val="1"/>
                <w:bCs w:val="1"/>
                <w:sz w:val="20"/>
                <w:szCs w:val="20"/>
              </w:rPr>
            </w:pPr>
            <w:r w:rsidRPr="14010270" w:rsidR="00AF1BDE">
              <w:rPr>
                <w:rFonts w:cs="Arial"/>
                <w:b w:val="1"/>
                <w:bCs w:val="1"/>
                <w:sz w:val="20"/>
                <w:szCs w:val="20"/>
              </w:rPr>
              <w:t>Fecha de elaboración (</w:t>
            </w:r>
            <w:r w:rsidRPr="14010270" w:rsidR="35146AA1">
              <w:rPr>
                <w:rFonts w:cs="Arial"/>
                <w:b w:val="1"/>
                <w:bCs w:val="1"/>
                <w:sz w:val="20"/>
                <w:szCs w:val="20"/>
              </w:rPr>
              <w:t>30/</w:t>
            </w:r>
            <w:r w:rsidRPr="14010270" w:rsidR="0BE15FE9">
              <w:rPr>
                <w:rFonts w:cs="Arial"/>
                <w:b w:val="1"/>
                <w:bCs w:val="1"/>
                <w:sz w:val="20"/>
                <w:szCs w:val="20"/>
              </w:rPr>
              <w:t>10</w:t>
            </w:r>
            <w:r w:rsidRPr="14010270" w:rsidR="35146AA1">
              <w:rPr>
                <w:rFonts w:cs="Arial"/>
                <w:b w:val="1"/>
                <w:bCs w:val="1"/>
                <w:sz w:val="20"/>
                <w:szCs w:val="20"/>
              </w:rPr>
              <w:t>/2020)</w:t>
            </w:r>
          </w:p>
          <w:p w:rsidRPr="00426DCF" w:rsidR="00AF1BDE" w:rsidP="00C54F4F" w:rsidRDefault="00AF1BDE" w14:paraId="71B7AA69" w14:textId="77777777">
            <w:pPr>
              <w:ind w:left="708"/>
              <w:jc w:val="left"/>
              <w:rPr>
                <w:rFonts w:cs="Arial"/>
                <w:b/>
                <w:sz w:val="20"/>
              </w:rPr>
            </w:pPr>
          </w:p>
          <w:p w:rsidRPr="00426DCF" w:rsidR="00AF1BDE" w:rsidP="00C54F4F" w:rsidRDefault="00AF1BDE" w14:paraId="2E11688B" w14:textId="77777777">
            <w:pPr>
              <w:ind w:left="708"/>
              <w:jc w:val="left"/>
              <w:rPr>
                <w:rFonts w:cs="Arial"/>
                <w:b/>
                <w:sz w:val="20"/>
              </w:rPr>
            </w:pPr>
          </w:p>
        </w:tc>
      </w:tr>
    </w:tbl>
    <w:p w:rsidRPr="00426DCF" w:rsidR="00AF1BDE" w:rsidP="005914EC" w:rsidRDefault="00AF1BDE" w14:paraId="13351793" w14:textId="77777777">
      <w:pPr>
        <w:pStyle w:val="Subttulo"/>
        <w:numPr>
          <w:ilvl w:val="0"/>
          <w:numId w:val="0"/>
        </w:numPr>
        <w:rPr>
          <w:rFonts w:ascii="Arial" w:hAnsi="Arial" w:cs="Arial"/>
          <w:sz w:val="20"/>
          <w:szCs w:val="20"/>
          <w:lang w:val="es-ES"/>
        </w:rPr>
      </w:pPr>
    </w:p>
    <w:sectPr w:rsidRPr="00426DCF" w:rsidR="00AF1BDE" w:rsidSect="009906FF">
      <w:headerReference w:type="default" r:id="rId7"/>
      <w:footerReference w:type="even" r:id="rId8"/>
      <w:footerReference w:type="default" r:id="rId9"/>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0F40" w:rsidRDefault="00890F40" w14:paraId="6FFCAE6E" w14:textId="77777777">
      <w:r>
        <w:separator/>
      </w:r>
    </w:p>
  </w:endnote>
  <w:endnote w:type="continuationSeparator" w:id="0">
    <w:p w:rsidR="00890F40" w:rsidRDefault="00890F40" w14:paraId="1CDB975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271" w:rsidP="001F7DA3" w:rsidRDefault="00756271" w14:paraId="20BA1C7E"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756271" w:rsidP="00596FA2" w:rsidRDefault="00756271" w14:paraId="1EE3E358"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756271" w:rsidP="001F7DA3" w:rsidRDefault="00756271" w14:paraId="2A39BC61" w14:textId="77777777">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Pr>
        <w:rStyle w:val="Nmerodepgina"/>
        <w:rFonts w:ascii="Times New Roman" w:hAnsi="Times New Roman"/>
        <w:noProof/>
        <w:sz w:val="18"/>
        <w:szCs w:val="18"/>
      </w:rPr>
      <w:t>2</w:t>
    </w:r>
    <w:r w:rsidRPr="00596FA2">
      <w:rPr>
        <w:rStyle w:val="Nmerodepgina"/>
        <w:rFonts w:ascii="Times New Roman" w:hAnsi="Times New Roman"/>
        <w:sz w:val="18"/>
        <w:szCs w:val="18"/>
      </w:rPr>
      <w:fldChar w:fldCharType="end"/>
    </w:r>
  </w:p>
  <w:p w:rsidR="00756271" w:rsidRDefault="00756271" w14:paraId="03FC8E1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0F40" w:rsidRDefault="00890F40" w14:paraId="3259972C" w14:textId="77777777">
      <w:r>
        <w:separator/>
      </w:r>
    </w:p>
  </w:footnote>
  <w:footnote w:type="continuationSeparator" w:id="0">
    <w:p w:rsidR="00890F40" w:rsidRDefault="00890F40" w14:paraId="28A739E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756271" w:rsidP="00596FA2" w:rsidRDefault="00756271" w14:paraId="58F65F81"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756271" w:rsidRDefault="00756271" w14:paraId="7EBACF12" w14:textId="77777777">
    <w:pPr>
      <w:pStyle w:val="Encabezado"/>
    </w:pPr>
  </w:p>
</w:hdr>
</file>

<file path=word/intelligence2.xml><?xml version="1.0" encoding="utf-8"?>
<int2:intelligence xmlns:int2="http://schemas.microsoft.com/office/intelligence/2020/intelligence">
  <int2:observations>
    <int2:bookmark int2:bookmarkName="_Int_rrLtDI2e" int2:invalidationBookmarkName="" int2:hashCode="ny7RoT2mw/7cwt" int2:id="ZEjxd31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nsid w:val="44100a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0000003"/>
    <w:multiLevelType w:val="hybridMultilevel"/>
    <w:tmpl w:val="00000003"/>
    <w:name w:val="WW8Num3"/>
    <w:lvl w:ilvl="0" w:tplc="369A2594">
      <w:start w:val="1"/>
      <w:numFmt w:val="bullet"/>
      <w:lvlText w:val=""/>
      <w:lvlJc w:val="left"/>
      <w:pPr>
        <w:tabs>
          <w:tab w:val="num" w:pos="0"/>
        </w:tabs>
        <w:ind w:left="720" w:hanging="360"/>
      </w:pPr>
      <w:rPr>
        <w:rFonts w:hint="default" w:ascii="Symbol" w:hAnsi="Symbol" w:cs="Symbol"/>
        <w:color w:val="000000"/>
        <w:sz w:val="22"/>
        <w:szCs w:val="22"/>
        <w:lang w:eastAsia="es-ES" w:bidi="es-ES"/>
      </w:rPr>
    </w:lvl>
    <w:lvl w:ilvl="1" w:tplc="03EAAA14">
      <w:numFmt w:val="decimal"/>
      <w:lvlText w:val=""/>
      <w:lvlJc w:val="left"/>
    </w:lvl>
    <w:lvl w:ilvl="2" w:tplc="6760350E">
      <w:numFmt w:val="decimal"/>
      <w:lvlText w:val=""/>
      <w:lvlJc w:val="left"/>
    </w:lvl>
    <w:lvl w:ilvl="3" w:tplc="A3A8E4B6">
      <w:numFmt w:val="decimal"/>
      <w:lvlText w:val=""/>
      <w:lvlJc w:val="left"/>
    </w:lvl>
    <w:lvl w:ilvl="4" w:tplc="E06C2694">
      <w:numFmt w:val="decimal"/>
      <w:lvlText w:val=""/>
      <w:lvlJc w:val="left"/>
    </w:lvl>
    <w:lvl w:ilvl="5" w:tplc="7548B1CE">
      <w:numFmt w:val="decimal"/>
      <w:lvlText w:val=""/>
      <w:lvlJc w:val="left"/>
    </w:lvl>
    <w:lvl w:ilvl="6" w:tplc="CDE2D7F8">
      <w:numFmt w:val="decimal"/>
      <w:lvlText w:val=""/>
      <w:lvlJc w:val="left"/>
    </w:lvl>
    <w:lvl w:ilvl="7" w:tplc="CFDA9F02">
      <w:numFmt w:val="decimal"/>
      <w:lvlText w:val=""/>
      <w:lvlJc w:val="left"/>
    </w:lvl>
    <w:lvl w:ilvl="8" w:tplc="C1241B4C">
      <w:numFmt w:val="decimal"/>
      <w:lvlText w:val=""/>
      <w:lvlJc w:val="left"/>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hint="default" w:ascii="Symbol" w:hAnsi="Symbol" w:cs="Symbol"/>
      </w:rPr>
    </w:lvl>
  </w:abstractNum>
  <w:abstractNum w:abstractNumId="3" w15:restartNumberingAfterBreak="0">
    <w:nsid w:val="00000005"/>
    <w:multiLevelType w:val="hybridMultilevel"/>
    <w:tmpl w:val="00000005"/>
    <w:name w:val="WW8Num5"/>
    <w:lvl w:ilvl="0" w:tplc="6FCEBB2C">
      <w:start w:val="1"/>
      <w:numFmt w:val="bullet"/>
      <w:lvlText w:val=""/>
      <w:lvlJc w:val="left"/>
      <w:pPr>
        <w:tabs>
          <w:tab w:val="num" w:pos="0"/>
        </w:tabs>
        <w:ind w:left="720" w:hanging="360"/>
      </w:pPr>
      <w:rPr>
        <w:rFonts w:hint="default" w:ascii="Symbol" w:hAnsi="Symbol" w:cs="Symbol"/>
        <w:color w:val="000000"/>
        <w:sz w:val="22"/>
        <w:szCs w:val="22"/>
        <w:lang w:eastAsia="es-ES" w:bidi="es-ES"/>
      </w:rPr>
    </w:lvl>
    <w:lvl w:ilvl="1" w:tplc="29E0DF36">
      <w:numFmt w:val="decimal"/>
      <w:lvlText w:val=""/>
      <w:lvlJc w:val="left"/>
    </w:lvl>
    <w:lvl w:ilvl="2" w:tplc="DF882390">
      <w:numFmt w:val="decimal"/>
      <w:lvlText w:val=""/>
      <w:lvlJc w:val="left"/>
    </w:lvl>
    <w:lvl w:ilvl="3" w:tplc="CB2025EC">
      <w:numFmt w:val="decimal"/>
      <w:lvlText w:val=""/>
      <w:lvlJc w:val="left"/>
    </w:lvl>
    <w:lvl w:ilvl="4" w:tplc="309C2834">
      <w:numFmt w:val="decimal"/>
      <w:lvlText w:val=""/>
      <w:lvlJc w:val="left"/>
    </w:lvl>
    <w:lvl w:ilvl="5" w:tplc="CAE40D74">
      <w:numFmt w:val="decimal"/>
      <w:lvlText w:val=""/>
      <w:lvlJc w:val="left"/>
    </w:lvl>
    <w:lvl w:ilvl="6" w:tplc="8452D91C">
      <w:numFmt w:val="decimal"/>
      <w:lvlText w:val=""/>
      <w:lvlJc w:val="left"/>
    </w:lvl>
    <w:lvl w:ilvl="7" w:tplc="8C2CE122">
      <w:numFmt w:val="decimal"/>
      <w:lvlText w:val=""/>
      <w:lvlJc w:val="left"/>
    </w:lvl>
    <w:lvl w:ilvl="8" w:tplc="8236DA70">
      <w:numFmt w:val="decimal"/>
      <w:lvlText w:val=""/>
      <w:lvlJc w:val="left"/>
    </w:lvl>
  </w:abstractNum>
  <w:abstractNum w:abstractNumId="4" w15:restartNumberingAfterBreak="0">
    <w:nsid w:val="02360890"/>
    <w:multiLevelType w:val="hybridMultilevel"/>
    <w:tmpl w:val="266C82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26C1BE9"/>
    <w:multiLevelType w:val="hybridMultilevel"/>
    <w:tmpl w:val="E32EF12C"/>
    <w:lvl w:ilvl="0" w:tplc="E0F6D1AC">
      <w:start w:val="1"/>
      <w:numFmt w:val="bullet"/>
      <w:lvlText w:val=""/>
      <w:lvlJc w:val="left"/>
      <w:pPr>
        <w:ind w:left="720" w:hanging="360"/>
      </w:pPr>
      <w:rPr>
        <w:rFonts w:hint="default" w:ascii="Symbol" w:hAnsi="Symbol"/>
      </w:rPr>
    </w:lvl>
    <w:lvl w:ilvl="1" w:tplc="29E4751C">
      <w:start w:val="1"/>
      <w:numFmt w:val="bullet"/>
      <w:lvlText w:val="o"/>
      <w:lvlJc w:val="left"/>
      <w:pPr>
        <w:ind w:left="1440" w:hanging="360"/>
      </w:pPr>
      <w:rPr>
        <w:rFonts w:hint="default" w:ascii="Courier New" w:hAnsi="Courier New"/>
      </w:rPr>
    </w:lvl>
    <w:lvl w:ilvl="2" w:tplc="2D184888">
      <w:start w:val="1"/>
      <w:numFmt w:val="bullet"/>
      <w:lvlText w:val=""/>
      <w:lvlJc w:val="left"/>
      <w:pPr>
        <w:ind w:left="2160" w:hanging="360"/>
      </w:pPr>
      <w:rPr>
        <w:rFonts w:hint="default" w:ascii="Wingdings" w:hAnsi="Wingdings"/>
      </w:rPr>
    </w:lvl>
    <w:lvl w:ilvl="3" w:tplc="204A3EF0">
      <w:start w:val="1"/>
      <w:numFmt w:val="bullet"/>
      <w:lvlText w:val=""/>
      <w:lvlJc w:val="left"/>
      <w:pPr>
        <w:ind w:left="2880" w:hanging="360"/>
      </w:pPr>
      <w:rPr>
        <w:rFonts w:hint="default" w:ascii="Symbol" w:hAnsi="Symbol"/>
      </w:rPr>
    </w:lvl>
    <w:lvl w:ilvl="4" w:tplc="E454E904">
      <w:start w:val="1"/>
      <w:numFmt w:val="bullet"/>
      <w:lvlText w:val="o"/>
      <w:lvlJc w:val="left"/>
      <w:pPr>
        <w:ind w:left="3600" w:hanging="360"/>
      </w:pPr>
      <w:rPr>
        <w:rFonts w:hint="default" w:ascii="Courier New" w:hAnsi="Courier New"/>
      </w:rPr>
    </w:lvl>
    <w:lvl w:ilvl="5" w:tplc="CDA85D62">
      <w:start w:val="1"/>
      <w:numFmt w:val="bullet"/>
      <w:lvlText w:val=""/>
      <w:lvlJc w:val="left"/>
      <w:pPr>
        <w:ind w:left="4320" w:hanging="360"/>
      </w:pPr>
      <w:rPr>
        <w:rFonts w:hint="default" w:ascii="Wingdings" w:hAnsi="Wingdings"/>
      </w:rPr>
    </w:lvl>
    <w:lvl w:ilvl="6" w:tplc="E6A00A0C">
      <w:start w:val="1"/>
      <w:numFmt w:val="bullet"/>
      <w:lvlText w:val=""/>
      <w:lvlJc w:val="left"/>
      <w:pPr>
        <w:ind w:left="5040" w:hanging="360"/>
      </w:pPr>
      <w:rPr>
        <w:rFonts w:hint="default" w:ascii="Symbol" w:hAnsi="Symbol"/>
      </w:rPr>
    </w:lvl>
    <w:lvl w:ilvl="7" w:tplc="BFE680C2">
      <w:start w:val="1"/>
      <w:numFmt w:val="bullet"/>
      <w:lvlText w:val="o"/>
      <w:lvlJc w:val="left"/>
      <w:pPr>
        <w:ind w:left="5760" w:hanging="360"/>
      </w:pPr>
      <w:rPr>
        <w:rFonts w:hint="default" w:ascii="Courier New" w:hAnsi="Courier New"/>
      </w:rPr>
    </w:lvl>
    <w:lvl w:ilvl="8" w:tplc="20746E44">
      <w:start w:val="1"/>
      <w:numFmt w:val="bullet"/>
      <w:lvlText w:val=""/>
      <w:lvlJc w:val="left"/>
      <w:pPr>
        <w:ind w:left="6480" w:hanging="360"/>
      </w:pPr>
      <w:rPr>
        <w:rFonts w:hint="default" w:ascii="Wingdings" w:hAnsi="Wingdings"/>
      </w:rPr>
    </w:lvl>
  </w:abstractNum>
  <w:abstractNum w:abstractNumId="6" w15:restartNumberingAfterBreak="0">
    <w:nsid w:val="04E14922"/>
    <w:multiLevelType w:val="hybridMultilevel"/>
    <w:tmpl w:val="CABE61D8"/>
    <w:lvl w:ilvl="0" w:tplc="975ACC4A">
      <w:numFmt w:val="bullet"/>
      <w:lvlText w:val="-"/>
      <w:lvlJc w:val="left"/>
      <w:pPr>
        <w:ind w:left="1068" w:hanging="360"/>
      </w:pPr>
      <w:rPr>
        <w:rFonts w:hint="default" w:ascii="Arial Narrow" w:hAnsi="Arial Narrow" w:eastAsia="Times New Roman" w:cs="Times New Roman"/>
      </w:rPr>
    </w:lvl>
    <w:lvl w:ilvl="1" w:tplc="240A0003" w:tentative="1">
      <w:start w:val="1"/>
      <w:numFmt w:val="bullet"/>
      <w:lvlText w:val="o"/>
      <w:lvlJc w:val="left"/>
      <w:pPr>
        <w:ind w:left="1788" w:hanging="360"/>
      </w:pPr>
      <w:rPr>
        <w:rFonts w:hint="default" w:ascii="Courier New" w:hAnsi="Courier New" w:cs="Courier New"/>
      </w:rPr>
    </w:lvl>
    <w:lvl w:ilvl="2" w:tplc="240A0005" w:tentative="1">
      <w:start w:val="1"/>
      <w:numFmt w:val="bullet"/>
      <w:lvlText w:val=""/>
      <w:lvlJc w:val="left"/>
      <w:pPr>
        <w:ind w:left="2508" w:hanging="360"/>
      </w:pPr>
      <w:rPr>
        <w:rFonts w:hint="default" w:ascii="Wingdings" w:hAnsi="Wingdings"/>
      </w:rPr>
    </w:lvl>
    <w:lvl w:ilvl="3" w:tplc="240A0001" w:tentative="1">
      <w:start w:val="1"/>
      <w:numFmt w:val="bullet"/>
      <w:lvlText w:val=""/>
      <w:lvlJc w:val="left"/>
      <w:pPr>
        <w:ind w:left="3228" w:hanging="360"/>
      </w:pPr>
      <w:rPr>
        <w:rFonts w:hint="default" w:ascii="Symbol" w:hAnsi="Symbol"/>
      </w:rPr>
    </w:lvl>
    <w:lvl w:ilvl="4" w:tplc="240A0003" w:tentative="1">
      <w:start w:val="1"/>
      <w:numFmt w:val="bullet"/>
      <w:lvlText w:val="o"/>
      <w:lvlJc w:val="left"/>
      <w:pPr>
        <w:ind w:left="3948" w:hanging="360"/>
      </w:pPr>
      <w:rPr>
        <w:rFonts w:hint="default" w:ascii="Courier New" w:hAnsi="Courier New" w:cs="Courier New"/>
      </w:rPr>
    </w:lvl>
    <w:lvl w:ilvl="5" w:tplc="240A0005" w:tentative="1">
      <w:start w:val="1"/>
      <w:numFmt w:val="bullet"/>
      <w:lvlText w:val=""/>
      <w:lvlJc w:val="left"/>
      <w:pPr>
        <w:ind w:left="4668" w:hanging="360"/>
      </w:pPr>
      <w:rPr>
        <w:rFonts w:hint="default" w:ascii="Wingdings" w:hAnsi="Wingdings"/>
      </w:rPr>
    </w:lvl>
    <w:lvl w:ilvl="6" w:tplc="240A0001" w:tentative="1">
      <w:start w:val="1"/>
      <w:numFmt w:val="bullet"/>
      <w:lvlText w:val=""/>
      <w:lvlJc w:val="left"/>
      <w:pPr>
        <w:ind w:left="5388" w:hanging="360"/>
      </w:pPr>
      <w:rPr>
        <w:rFonts w:hint="default" w:ascii="Symbol" w:hAnsi="Symbol"/>
      </w:rPr>
    </w:lvl>
    <w:lvl w:ilvl="7" w:tplc="240A0003" w:tentative="1">
      <w:start w:val="1"/>
      <w:numFmt w:val="bullet"/>
      <w:lvlText w:val="o"/>
      <w:lvlJc w:val="left"/>
      <w:pPr>
        <w:ind w:left="6108" w:hanging="360"/>
      </w:pPr>
      <w:rPr>
        <w:rFonts w:hint="default" w:ascii="Courier New" w:hAnsi="Courier New" w:cs="Courier New"/>
      </w:rPr>
    </w:lvl>
    <w:lvl w:ilvl="8" w:tplc="240A0005" w:tentative="1">
      <w:start w:val="1"/>
      <w:numFmt w:val="bullet"/>
      <w:lvlText w:val=""/>
      <w:lvlJc w:val="left"/>
      <w:pPr>
        <w:ind w:left="6828" w:hanging="360"/>
      </w:pPr>
      <w:rPr>
        <w:rFonts w:hint="default" w:ascii="Wingdings" w:hAnsi="Wingdings"/>
      </w:rPr>
    </w:lvl>
  </w:abstractNum>
  <w:abstractNum w:abstractNumId="7" w15:restartNumberingAfterBreak="0">
    <w:nsid w:val="05280373"/>
    <w:multiLevelType w:val="hybridMultilevel"/>
    <w:tmpl w:val="E18687DC"/>
    <w:lvl w:ilvl="0" w:tplc="2E001D90">
      <w:numFmt w:val="bullet"/>
      <w:lvlText w:val="-"/>
      <w:lvlJc w:val="left"/>
      <w:pPr>
        <w:ind w:left="348" w:hanging="348"/>
      </w:pPr>
      <w:rPr>
        <w:rFonts w:hint="default" w:ascii="Times New Roman" w:hAnsi="Times New Roman" w:eastAsia="Times New Roman" w:cs="Times New Roman"/>
        <w:w w:val="99"/>
        <w:sz w:val="20"/>
        <w:szCs w:val="20"/>
        <w:lang w:val="es-ES" w:eastAsia="en-US" w:bidi="ar-SA"/>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8"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2E57F5E"/>
    <w:multiLevelType w:val="hybridMultilevel"/>
    <w:tmpl w:val="6220D65E"/>
    <w:lvl w:ilvl="0" w:tplc="9F2CF26A">
      <w:start w:val="1"/>
      <w:numFmt w:val="decimal"/>
      <w:lvlText w:val="%1."/>
      <w:lvlJc w:val="left"/>
      <w:pPr>
        <w:ind w:left="720" w:hanging="360"/>
      </w:pPr>
      <w:rPr>
        <w:rFonts w:hint="default" w:ascii="Arial Narrow" w:hAnsi="Arial Narrow" w:cs="Times New Roman"/>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80766D2"/>
    <w:multiLevelType w:val="hybridMultilevel"/>
    <w:tmpl w:val="9AE83254"/>
    <w:lvl w:ilvl="0" w:tplc="E0F6D1AC">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 w15:restartNumberingAfterBreak="0">
    <w:nsid w:val="1F1D51CA"/>
    <w:multiLevelType w:val="hybridMultilevel"/>
    <w:tmpl w:val="23F0286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69C625E"/>
    <w:multiLevelType w:val="hybridMultilevel"/>
    <w:tmpl w:val="BBC026CC"/>
    <w:lvl w:ilvl="0" w:tplc="F868639C">
      <w:start w:val="1"/>
      <w:numFmt w:val="decimal"/>
      <w:lvlText w:val="(%1)"/>
      <w:lvlJc w:val="left"/>
      <w:pPr>
        <w:ind w:left="1068" w:hanging="360"/>
      </w:pPr>
      <w:rPr>
        <w:rFonts w:hint="default" w:ascii="Arial Narrow" w:hAnsi="Arial Narrow" w:cs="Times New Roman"/>
        <w:b w:val="0"/>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2C527842"/>
    <w:multiLevelType w:val="hybridMultilevel"/>
    <w:tmpl w:val="9BB27912"/>
    <w:lvl w:ilvl="0" w:tplc="2E001D90">
      <w:numFmt w:val="bullet"/>
      <w:lvlText w:val="-"/>
      <w:lvlJc w:val="left"/>
      <w:pPr>
        <w:ind w:left="696" w:hanging="348"/>
      </w:pPr>
      <w:rPr>
        <w:rFonts w:hint="default" w:ascii="Times New Roman" w:hAnsi="Times New Roman" w:eastAsia="Times New Roman" w:cs="Times New Roman"/>
        <w:w w:val="99"/>
        <w:sz w:val="20"/>
        <w:szCs w:val="20"/>
        <w:lang w:val="es-ES" w:eastAsia="en-US" w:bidi="ar-SA"/>
      </w:rPr>
    </w:lvl>
    <w:lvl w:ilvl="1" w:tplc="240A0003" w:tentative="1">
      <w:start w:val="1"/>
      <w:numFmt w:val="bullet"/>
      <w:lvlText w:val="o"/>
      <w:lvlJc w:val="left"/>
      <w:pPr>
        <w:ind w:left="1788" w:hanging="360"/>
      </w:pPr>
      <w:rPr>
        <w:rFonts w:hint="default" w:ascii="Courier New" w:hAnsi="Courier New" w:cs="Courier New"/>
      </w:rPr>
    </w:lvl>
    <w:lvl w:ilvl="2" w:tplc="240A0005" w:tentative="1">
      <w:start w:val="1"/>
      <w:numFmt w:val="bullet"/>
      <w:lvlText w:val=""/>
      <w:lvlJc w:val="left"/>
      <w:pPr>
        <w:ind w:left="2508" w:hanging="360"/>
      </w:pPr>
      <w:rPr>
        <w:rFonts w:hint="default" w:ascii="Wingdings" w:hAnsi="Wingdings"/>
      </w:rPr>
    </w:lvl>
    <w:lvl w:ilvl="3" w:tplc="240A0001" w:tentative="1">
      <w:start w:val="1"/>
      <w:numFmt w:val="bullet"/>
      <w:lvlText w:val=""/>
      <w:lvlJc w:val="left"/>
      <w:pPr>
        <w:ind w:left="3228" w:hanging="360"/>
      </w:pPr>
      <w:rPr>
        <w:rFonts w:hint="default" w:ascii="Symbol" w:hAnsi="Symbol"/>
      </w:rPr>
    </w:lvl>
    <w:lvl w:ilvl="4" w:tplc="240A0003" w:tentative="1">
      <w:start w:val="1"/>
      <w:numFmt w:val="bullet"/>
      <w:lvlText w:val="o"/>
      <w:lvlJc w:val="left"/>
      <w:pPr>
        <w:ind w:left="3948" w:hanging="360"/>
      </w:pPr>
      <w:rPr>
        <w:rFonts w:hint="default" w:ascii="Courier New" w:hAnsi="Courier New" w:cs="Courier New"/>
      </w:rPr>
    </w:lvl>
    <w:lvl w:ilvl="5" w:tplc="240A0005" w:tentative="1">
      <w:start w:val="1"/>
      <w:numFmt w:val="bullet"/>
      <w:lvlText w:val=""/>
      <w:lvlJc w:val="left"/>
      <w:pPr>
        <w:ind w:left="4668" w:hanging="360"/>
      </w:pPr>
      <w:rPr>
        <w:rFonts w:hint="default" w:ascii="Wingdings" w:hAnsi="Wingdings"/>
      </w:rPr>
    </w:lvl>
    <w:lvl w:ilvl="6" w:tplc="240A0001" w:tentative="1">
      <w:start w:val="1"/>
      <w:numFmt w:val="bullet"/>
      <w:lvlText w:val=""/>
      <w:lvlJc w:val="left"/>
      <w:pPr>
        <w:ind w:left="5388" w:hanging="360"/>
      </w:pPr>
      <w:rPr>
        <w:rFonts w:hint="default" w:ascii="Symbol" w:hAnsi="Symbol"/>
      </w:rPr>
    </w:lvl>
    <w:lvl w:ilvl="7" w:tplc="240A0003" w:tentative="1">
      <w:start w:val="1"/>
      <w:numFmt w:val="bullet"/>
      <w:lvlText w:val="o"/>
      <w:lvlJc w:val="left"/>
      <w:pPr>
        <w:ind w:left="6108" w:hanging="360"/>
      </w:pPr>
      <w:rPr>
        <w:rFonts w:hint="default" w:ascii="Courier New" w:hAnsi="Courier New" w:cs="Courier New"/>
      </w:rPr>
    </w:lvl>
    <w:lvl w:ilvl="8" w:tplc="240A0005" w:tentative="1">
      <w:start w:val="1"/>
      <w:numFmt w:val="bullet"/>
      <w:lvlText w:val=""/>
      <w:lvlJc w:val="left"/>
      <w:pPr>
        <w:ind w:left="6828" w:hanging="360"/>
      </w:pPr>
      <w:rPr>
        <w:rFonts w:hint="default" w:ascii="Wingdings" w:hAnsi="Wingdings"/>
      </w:rPr>
    </w:lvl>
  </w:abstractNum>
  <w:abstractNum w:abstractNumId="14" w15:restartNumberingAfterBreak="0">
    <w:nsid w:val="32AD45A8"/>
    <w:multiLevelType w:val="hybridMultilevel"/>
    <w:tmpl w:val="0E6A6490"/>
    <w:lvl w:ilvl="0" w:tplc="55C25AFE">
      <w:start w:val="1"/>
      <w:numFmt w:val="bullet"/>
      <w:lvlText w:val="•"/>
      <w:lvlJc w:val="left"/>
      <w:pPr>
        <w:tabs>
          <w:tab w:val="num" w:pos="720"/>
        </w:tabs>
        <w:ind w:left="720" w:hanging="360"/>
      </w:pPr>
      <w:rPr>
        <w:rFonts w:hint="default" w:ascii="Arial" w:hAnsi="Arial"/>
      </w:rPr>
    </w:lvl>
    <w:lvl w:ilvl="1" w:tplc="528C1AB8" w:tentative="1">
      <w:start w:val="1"/>
      <w:numFmt w:val="bullet"/>
      <w:lvlText w:val="•"/>
      <w:lvlJc w:val="left"/>
      <w:pPr>
        <w:tabs>
          <w:tab w:val="num" w:pos="1440"/>
        </w:tabs>
        <w:ind w:left="1440" w:hanging="360"/>
      </w:pPr>
      <w:rPr>
        <w:rFonts w:hint="default" w:ascii="Arial" w:hAnsi="Arial"/>
      </w:rPr>
    </w:lvl>
    <w:lvl w:ilvl="2" w:tplc="7B0A8B18" w:tentative="1">
      <w:start w:val="1"/>
      <w:numFmt w:val="bullet"/>
      <w:lvlText w:val="•"/>
      <w:lvlJc w:val="left"/>
      <w:pPr>
        <w:tabs>
          <w:tab w:val="num" w:pos="2160"/>
        </w:tabs>
        <w:ind w:left="2160" w:hanging="360"/>
      </w:pPr>
      <w:rPr>
        <w:rFonts w:hint="default" w:ascii="Arial" w:hAnsi="Arial"/>
      </w:rPr>
    </w:lvl>
    <w:lvl w:ilvl="3" w:tplc="8BE8B8FC" w:tentative="1">
      <w:start w:val="1"/>
      <w:numFmt w:val="bullet"/>
      <w:lvlText w:val="•"/>
      <w:lvlJc w:val="left"/>
      <w:pPr>
        <w:tabs>
          <w:tab w:val="num" w:pos="2880"/>
        </w:tabs>
        <w:ind w:left="2880" w:hanging="360"/>
      </w:pPr>
      <w:rPr>
        <w:rFonts w:hint="default" w:ascii="Arial" w:hAnsi="Arial"/>
      </w:rPr>
    </w:lvl>
    <w:lvl w:ilvl="4" w:tplc="4A4474A8" w:tentative="1">
      <w:start w:val="1"/>
      <w:numFmt w:val="bullet"/>
      <w:lvlText w:val="•"/>
      <w:lvlJc w:val="left"/>
      <w:pPr>
        <w:tabs>
          <w:tab w:val="num" w:pos="3600"/>
        </w:tabs>
        <w:ind w:left="3600" w:hanging="360"/>
      </w:pPr>
      <w:rPr>
        <w:rFonts w:hint="default" w:ascii="Arial" w:hAnsi="Arial"/>
      </w:rPr>
    </w:lvl>
    <w:lvl w:ilvl="5" w:tplc="B5E6D250" w:tentative="1">
      <w:start w:val="1"/>
      <w:numFmt w:val="bullet"/>
      <w:lvlText w:val="•"/>
      <w:lvlJc w:val="left"/>
      <w:pPr>
        <w:tabs>
          <w:tab w:val="num" w:pos="4320"/>
        </w:tabs>
        <w:ind w:left="4320" w:hanging="360"/>
      </w:pPr>
      <w:rPr>
        <w:rFonts w:hint="default" w:ascii="Arial" w:hAnsi="Arial"/>
      </w:rPr>
    </w:lvl>
    <w:lvl w:ilvl="6" w:tplc="C51EC840" w:tentative="1">
      <w:start w:val="1"/>
      <w:numFmt w:val="bullet"/>
      <w:lvlText w:val="•"/>
      <w:lvlJc w:val="left"/>
      <w:pPr>
        <w:tabs>
          <w:tab w:val="num" w:pos="5040"/>
        </w:tabs>
        <w:ind w:left="5040" w:hanging="360"/>
      </w:pPr>
      <w:rPr>
        <w:rFonts w:hint="default" w:ascii="Arial" w:hAnsi="Arial"/>
      </w:rPr>
    </w:lvl>
    <w:lvl w:ilvl="7" w:tplc="E00CE278" w:tentative="1">
      <w:start w:val="1"/>
      <w:numFmt w:val="bullet"/>
      <w:lvlText w:val="•"/>
      <w:lvlJc w:val="left"/>
      <w:pPr>
        <w:tabs>
          <w:tab w:val="num" w:pos="5760"/>
        </w:tabs>
        <w:ind w:left="5760" w:hanging="360"/>
      </w:pPr>
      <w:rPr>
        <w:rFonts w:hint="default" w:ascii="Arial" w:hAnsi="Arial"/>
      </w:rPr>
    </w:lvl>
    <w:lvl w:ilvl="8" w:tplc="CD5A8CB2"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3B2F45C2"/>
    <w:multiLevelType w:val="hybridMultilevel"/>
    <w:tmpl w:val="DA0C94AC"/>
    <w:lvl w:ilvl="0" w:tplc="2E001D90">
      <w:numFmt w:val="bullet"/>
      <w:lvlText w:val="-"/>
      <w:lvlJc w:val="left"/>
      <w:pPr>
        <w:ind w:left="348" w:hanging="348"/>
      </w:pPr>
      <w:rPr>
        <w:rFonts w:hint="default" w:ascii="Times New Roman" w:hAnsi="Times New Roman" w:eastAsia="Times New Roman" w:cs="Times New Roman"/>
        <w:w w:val="99"/>
        <w:sz w:val="20"/>
        <w:szCs w:val="20"/>
        <w:lang w:val="es-ES" w:eastAsia="en-US" w:bidi="ar-SA"/>
      </w:rPr>
    </w:lvl>
    <w:lvl w:ilvl="1" w:tplc="9B326A94">
      <w:numFmt w:val="bullet"/>
      <w:lvlText w:val="•"/>
      <w:lvlJc w:val="left"/>
      <w:pPr>
        <w:ind w:left="1276" w:hanging="348"/>
      </w:pPr>
      <w:rPr>
        <w:rFonts w:hint="default"/>
        <w:lang w:val="es-ES" w:eastAsia="en-US" w:bidi="ar-SA"/>
      </w:rPr>
    </w:lvl>
    <w:lvl w:ilvl="2" w:tplc="136C6B18">
      <w:numFmt w:val="bullet"/>
      <w:lvlText w:val="•"/>
      <w:lvlJc w:val="left"/>
      <w:pPr>
        <w:ind w:left="2202" w:hanging="348"/>
      </w:pPr>
      <w:rPr>
        <w:rFonts w:hint="default"/>
        <w:lang w:val="es-ES" w:eastAsia="en-US" w:bidi="ar-SA"/>
      </w:rPr>
    </w:lvl>
    <w:lvl w:ilvl="3" w:tplc="057244A4">
      <w:numFmt w:val="bullet"/>
      <w:lvlText w:val="•"/>
      <w:lvlJc w:val="left"/>
      <w:pPr>
        <w:ind w:left="3128" w:hanging="348"/>
      </w:pPr>
      <w:rPr>
        <w:rFonts w:hint="default"/>
        <w:lang w:val="es-ES" w:eastAsia="en-US" w:bidi="ar-SA"/>
      </w:rPr>
    </w:lvl>
    <w:lvl w:ilvl="4" w:tplc="D97AD6AA">
      <w:numFmt w:val="bullet"/>
      <w:lvlText w:val="•"/>
      <w:lvlJc w:val="left"/>
      <w:pPr>
        <w:ind w:left="4054" w:hanging="348"/>
      </w:pPr>
      <w:rPr>
        <w:rFonts w:hint="default"/>
        <w:lang w:val="es-ES" w:eastAsia="en-US" w:bidi="ar-SA"/>
      </w:rPr>
    </w:lvl>
    <w:lvl w:ilvl="5" w:tplc="D1FEAF48">
      <w:numFmt w:val="bullet"/>
      <w:lvlText w:val="•"/>
      <w:lvlJc w:val="left"/>
      <w:pPr>
        <w:ind w:left="4981" w:hanging="348"/>
      </w:pPr>
      <w:rPr>
        <w:rFonts w:hint="default"/>
        <w:lang w:val="es-ES" w:eastAsia="en-US" w:bidi="ar-SA"/>
      </w:rPr>
    </w:lvl>
    <w:lvl w:ilvl="6" w:tplc="05DAFEF2">
      <w:numFmt w:val="bullet"/>
      <w:lvlText w:val="•"/>
      <w:lvlJc w:val="left"/>
      <w:pPr>
        <w:ind w:left="5907" w:hanging="348"/>
      </w:pPr>
      <w:rPr>
        <w:rFonts w:hint="default"/>
        <w:lang w:val="es-ES" w:eastAsia="en-US" w:bidi="ar-SA"/>
      </w:rPr>
    </w:lvl>
    <w:lvl w:ilvl="7" w:tplc="4F084E4C">
      <w:numFmt w:val="bullet"/>
      <w:lvlText w:val="•"/>
      <w:lvlJc w:val="left"/>
      <w:pPr>
        <w:ind w:left="6833" w:hanging="348"/>
      </w:pPr>
      <w:rPr>
        <w:rFonts w:hint="default"/>
        <w:lang w:val="es-ES" w:eastAsia="en-US" w:bidi="ar-SA"/>
      </w:rPr>
    </w:lvl>
    <w:lvl w:ilvl="8" w:tplc="4620A46E">
      <w:numFmt w:val="bullet"/>
      <w:lvlText w:val="•"/>
      <w:lvlJc w:val="left"/>
      <w:pPr>
        <w:ind w:left="7759" w:hanging="348"/>
      </w:pPr>
      <w:rPr>
        <w:rFonts w:hint="default"/>
        <w:lang w:val="es-ES" w:eastAsia="en-US" w:bidi="ar-SA"/>
      </w:rPr>
    </w:lvl>
  </w:abstractNum>
  <w:abstractNum w:abstractNumId="18" w15:restartNumberingAfterBreak="0">
    <w:nsid w:val="48DB3152"/>
    <w:multiLevelType w:val="hybridMultilevel"/>
    <w:tmpl w:val="17B4AA5E"/>
    <w:lvl w:ilvl="0" w:tplc="ED1E4B5A">
      <w:start w:val="2"/>
      <w:numFmt w:val="bullet"/>
      <w:lvlText w:val="-"/>
      <w:lvlJc w:val="left"/>
      <w:pPr>
        <w:ind w:left="720" w:hanging="360"/>
      </w:pPr>
      <w:rPr>
        <w:rFonts w:hint="default" w:ascii="Arial Narrow" w:hAnsi="Arial Narrow" w:eastAsia="Times New Roman" w:cs="Times New Roman"/>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9" w15:restartNumberingAfterBreak="0">
    <w:nsid w:val="4E025D57"/>
    <w:multiLevelType w:val="hybridMultilevel"/>
    <w:tmpl w:val="1F6AA1B2"/>
    <w:lvl w:ilvl="0" w:tplc="6F00D68A">
      <w:start w:val="1"/>
      <w:numFmt w:val="bullet"/>
      <w:lvlText w:val=""/>
      <w:lvlJc w:val="left"/>
      <w:pPr>
        <w:tabs>
          <w:tab w:val="num" w:pos="720"/>
        </w:tabs>
        <w:ind w:left="720" w:hanging="360"/>
      </w:pPr>
      <w:rPr>
        <w:rFonts w:hint="default" w:ascii="Symbol" w:hAnsi="Symbol"/>
        <w:sz w:val="20"/>
      </w:rPr>
    </w:lvl>
    <w:lvl w:ilvl="1" w:tplc="EA045C36" w:tentative="1">
      <w:start w:val="1"/>
      <w:numFmt w:val="bullet"/>
      <w:lvlText w:val=""/>
      <w:lvlJc w:val="left"/>
      <w:pPr>
        <w:tabs>
          <w:tab w:val="num" w:pos="1440"/>
        </w:tabs>
        <w:ind w:left="1440" w:hanging="360"/>
      </w:pPr>
      <w:rPr>
        <w:rFonts w:hint="default" w:ascii="Symbol" w:hAnsi="Symbol"/>
        <w:sz w:val="20"/>
      </w:rPr>
    </w:lvl>
    <w:lvl w:ilvl="2" w:tplc="0A327030" w:tentative="1">
      <w:start w:val="1"/>
      <w:numFmt w:val="bullet"/>
      <w:lvlText w:val=""/>
      <w:lvlJc w:val="left"/>
      <w:pPr>
        <w:tabs>
          <w:tab w:val="num" w:pos="2160"/>
        </w:tabs>
        <w:ind w:left="2160" w:hanging="360"/>
      </w:pPr>
      <w:rPr>
        <w:rFonts w:hint="default" w:ascii="Symbol" w:hAnsi="Symbol"/>
        <w:sz w:val="20"/>
      </w:rPr>
    </w:lvl>
    <w:lvl w:ilvl="3" w:tplc="41E2D266" w:tentative="1">
      <w:start w:val="1"/>
      <w:numFmt w:val="bullet"/>
      <w:lvlText w:val=""/>
      <w:lvlJc w:val="left"/>
      <w:pPr>
        <w:tabs>
          <w:tab w:val="num" w:pos="2880"/>
        </w:tabs>
        <w:ind w:left="2880" w:hanging="360"/>
      </w:pPr>
      <w:rPr>
        <w:rFonts w:hint="default" w:ascii="Symbol" w:hAnsi="Symbol"/>
        <w:sz w:val="20"/>
      </w:rPr>
    </w:lvl>
    <w:lvl w:ilvl="4" w:tplc="4D36A79C" w:tentative="1">
      <w:start w:val="1"/>
      <w:numFmt w:val="bullet"/>
      <w:lvlText w:val=""/>
      <w:lvlJc w:val="left"/>
      <w:pPr>
        <w:tabs>
          <w:tab w:val="num" w:pos="3600"/>
        </w:tabs>
        <w:ind w:left="3600" w:hanging="360"/>
      </w:pPr>
      <w:rPr>
        <w:rFonts w:hint="default" w:ascii="Symbol" w:hAnsi="Symbol"/>
        <w:sz w:val="20"/>
      </w:rPr>
    </w:lvl>
    <w:lvl w:ilvl="5" w:tplc="AFCE189C" w:tentative="1">
      <w:start w:val="1"/>
      <w:numFmt w:val="bullet"/>
      <w:lvlText w:val=""/>
      <w:lvlJc w:val="left"/>
      <w:pPr>
        <w:tabs>
          <w:tab w:val="num" w:pos="4320"/>
        </w:tabs>
        <w:ind w:left="4320" w:hanging="360"/>
      </w:pPr>
      <w:rPr>
        <w:rFonts w:hint="default" w:ascii="Symbol" w:hAnsi="Symbol"/>
        <w:sz w:val="20"/>
      </w:rPr>
    </w:lvl>
    <w:lvl w:ilvl="6" w:tplc="6E3E9B18" w:tentative="1">
      <w:start w:val="1"/>
      <w:numFmt w:val="bullet"/>
      <w:lvlText w:val=""/>
      <w:lvlJc w:val="left"/>
      <w:pPr>
        <w:tabs>
          <w:tab w:val="num" w:pos="5040"/>
        </w:tabs>
        <w:ind w:left="5040" w:hanging="360"/>
      </w:pPr>
      <w:rPr>
        <w:rFonts w:hint="default" w:ascii="Symbol" w:hAnsi="Symbol"/>
        <w:sz w:val="20"/>
      </w:rPr>
    </w:lvl>
    <w:lvl w:ilvl="7" w:tplc="8F9CC1EC" w:tentative="1">
      <w:start w:val="1"/>
      <w:numFmt w:val="bullet"/>
      <w:lvlText w:val=""/>
      <w:lvlJc w:val="left"/>
      <w:pPr>
        <w:tabs>
          <w:tab w:val="num" w:pos="5760"/>
        </w:tabs>
        <w:ind w:left="5760" w:hanging="360"/>
      </w:pPr>
      <w:rPr>
        <w:rFonts w:hint="default" w:ascii="Symbol" w:hAnsi="Symbol"/>
        <w:sz w:val="20"/>
      </w:rPr>
    </w:lvl>
    <w:lvl w:ilvl="8" w:tplc="FBDA88E2"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6883DC1"/>
    <w:multiLevelType w:val="hybridMultilevel"/>
    <w:tmpl w:val="A2646560"/>
    <w:lvl w:ilvl="0" w:tplc="37A4F506">
      <w:numFmt w:val="bullet"/>
      <w:lvlText w:val="-"/>
      <w:lvlJc w:val="left"/>
      <w:pPr>
        <w:ind w:left="1068" w:hanging="360"/>
      </w:pPr>
      <w:rPr>
        <w:rFonts w:hint="default" w:ascii="Arial Narrow" w:hAnsi="Arial Narrow" w:eastAsia="Times New Roman" w:cs="Times New Roman"/>
      </w:rPr>
    </w:lvl>
    <w:lvl w:ilvl="1" w:tplc="240A0003" w:tentative="1">
      <w:start w:val="1"/>
      <w:numFmt w:val="bullet"/>
      <w:lvlText w:val="o"/>
      <w:lvlJc w:val="left"/>
      <w:pPr>
        <w:ind w:left="1788" w:hanging="360"/>
      </w:pPr>
      <w:rPr>
        <w:rFonts w:hint="default" w:ascii="Courier New" w:hAnsi="Courier New" w:cs="Courier New"/>
      </w:rPr>
    </w:lvl>
    <w:lvl w:ilvl="2" w:tplc="240A0005" w:tentative="1">
      <w:start w:val="1"/>
      <w:numFmt w:val="bullet"/>
      <w:lvlText w:val=""/>
      <w:lvlJc w:val="left"/>
      <w:pPr>
        <w:ind w:left="2508" w:hanging="360"/>
      </w:pPr>
      <w:rPr>
        <w:rFonts w:hint="default" w:ascii="Wingdings" w:hAnsi="Wingdings"/>
      </w:rPr>
    </w:lvl>
    <w:lvl w:ilvl="3" w:tplc="240A0001" w:tentative="1">
      <w:start w:val="1"/>
      <w:numFmt w:val="bullet"/>
      <w:lvlText w:val=""/>
      <w:lvlJc w:val="left"/>
      <w:pPr>
        <w:ind w:left="3228" w:hanging="360"/>
      </w:pPr>
      <w:rPr>
        <w:rFonts w:hint="default" w:ascii="Symbol" w:hAnsi="Symbol"/>
      </w:rPr>
    </w:lvl>
    <w:lvl w:ilvl="4" w:tplc="240A0003" w:tentative="1">
      <w:start w:val="1"/>
      <w:numFmt w:val="bullet"/>
      <w:lvlText w:val="o"/>
      <w:lvlJc w:val="left"/>
      <w:pPr>
        <w:ind w:left="3948" w:hanging="360"/>
      </w:pPr>
      <w:rPr>
        <w:rFonts w:hint="default" w:ascii="Courier New" w:hAnsi="Courier New" w:cs="Courier New"/>
      </w:rPr>
    </w:lvl>
    <w:lvl w:ilvl="5" w:tplc="240A0005" w:tentative="1">
      <w:start w:val="1"/>
      <w:numFmt w:val="bullet"/>
      <w:lvlText w:val=""/>
      <w:lvlJc w:val="left"/>
      <w:pPr>
        <w:ind w:left="4668" w:hanging="360"/>
      </w:pPr>
      <w:rPr>
        <w:rFonts w:hint="default" w:ascii="Wingdings" w:hAnsi="Wingdings"/>
      </w:rPr>
    </w:lvl>
    <w:lvl w:ilvl="6" w:tplc="240A0001" w:tentative="1">
      <w:start w:val="1"/>
      <w:numFmt w:val="bullet"/>
      <w:lvlText w:val=""/>
      <w:lvlJc w:val="left"/>
      <w:pPr>
        <w:ind w:left="5388" w:hanging="360"/>
      </w:pPr>
      <w:rPr>
        <w:rFonts w:hint="default" w:ascii="Symbol" w:hAnsi="Symbol"/>
      </w:rPr>
    </w:lvl>
    <w:lvl w:ilvl="7" w:tplc="240A0003" w:tentative="1">
      <w:start w:val="1"/>
      <w:numFmt w:val="bullet"/>
      <w:lvlText w:val="o"/>
      <w:lvlJc w:val="left"/>
      <w:pPr>
        <w:ind w:left="6108" w:hanging="360"/>
      </w:pPr>
      <w:rPr>
        <w:rFonts w:hint="default" w:ascii="Courier New" w:hAnsi="Courier New" w:cs="Courier New"/>
      </w:rPr>
    </w:lvl>
    <w:lvl w:ilvl="8" w:tplc="240A0005" w:tentative="1">
      <w:start w:val="1"/>
      <w:numFmt w:val="bullet"/>
      <w:lvlText w:val=""/>
      <w:lvlJc w:val="left"/>
      <w:pPr>
        <w:ind w:left="6828" w:hanging="360"/>
      </w:pPr>
      <w:rPr>
        <w:rFonts w:hint="default" w:ascii="Wingdings" w:hAnsi="Wingdings"/>
      </w:rPr>
    </w:lvl>
  </w:abstractNum>
  <w:abstractNum w:abstractNumId="21" w15:restartNumberingAfterBreak="0">
    <w:nsid w:val="69745296"/>
    <w:multiLevelType w:val="hybridMultilevel"/>
    <w:tmpl w:val="15D04E30"/>
    <w:lvl w:ilvl="0" w:tplc="9C70DB3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23" w15:restartNumberingAfterBreak="0">
    <w:nsid w:val="754D4CA6"/>
    <w:multiLevelType w:val="hybridMultilevel"/>
    <w:tmpl w:val="66568E8E"/>
    <w:lvl w:ilvl="0" w:tplc="49BAB934">
      <w:start w:val="1"/>
      <w:numFmt w:val="bullet"/>
      <w:lvlText w:val="•"/>
      <w:lvlJc w:val="left"/>
      <w:pPr>
        <w:tabs>
          <w:tab w:val="num" w:pos="720"/>
        </w:tabs>
        <w:ind w:left="720" w:hanging="360"/>
      </w:pPr>
      <w:rPr>
        <w:rFonts w:hint="default" w:ascii="Arial" w:hAnsi="Arial"/>
      </w:rPr>
    </w:lvl>
    <w:lvl w:ilvl="1" w:tplc="A67C5408" w:tentative="1">
      <w:start w:val="1"/>
      <w:numFmt w:val="bullet"/>
      <w:lvlText w:val="•"/>
      <w:lvlJc w:val="left"/>
      <w:pPr>
        <w:tabs>
          <w:tab w:val="num" w:pos="1440"/>
        </w:tabs>
        <w:ind w:left="1440" w:hanging="360"/>
      </w:pPr>
      <w:rPr>
        <w:rFonts w:hint="default" w:ascii="Arial" w:hAnsi="Arial"/>
      </w:rPr>
    </w:lvl>
    <w:lvl w:ilvl="2" w:tplc="214EF570" w:tentative="1">
      <w:start w:val="1"/>
      <w:numFmt w:val="bullet"/>
      <w:lvlText w:val="•"/>
      <w:lvlJc w:val="left"/>
      <w:pPr>
        <w:tabs>
          <w:tab w:val="num" w:pos="2160"/>
        </w:tabs>
        <w:ind w:left="2160" w:hanging="360"/>
      </w:pPr>
      <w:rPr>
        <w:rFonts w:hint="default" w:ascii="Arial" w:hAnsi="Arial"/>
      </w:rPr>
    </w:lvl>
    <w:lvl w:ilvl="3" w:tplc="57A4C9D0" w:tentative="1">
      <w:start w:val="1"/>
      <w:numFmt w:val="bullet"/>
      <w:lvlText w:val="•"/>
      <w:lvlJc w:val="left"/>
      <w:pPr>
        <w:tabs>
          <w:tab w:val="num" w:pos="2880"/>
        </w:tabs>
        <w:ind w:left="2880" w:hanging="360"/>
      </w:pPr>
      <w:rPr>
        <w:rFonts w:hint="default" w:ascii="Arial" w:hAnsi="Arial"/>
      </w:rPr>
    </w:lvl>
    <w:lvl w:ilvl="4" w:tplc="B4F804CA" w:tentative="1">
      <w:start w:val="1"/>
      <w:numFmt w:val="bullet"/>
      <w:lvlText w:val="•"/>
      <w:lvlJc w:val="left"/>
      <w:pPr>
        <w:tabs>
          <w:tab w:val="num" w:pos="3600"/>
        </w:tabs>
        <w:ind w:left="3600" w:hanging="360"/>
      </w:pPr>
      <w:rPr>
        <w:rFonts w:hint="default" w:ascii="Arial" w:hAnsi="Arial"/>
      </w:rPr>
    </w:lvl>
    <w:lvl w:ilvl="5" w:tplc="F9BC525E" w:tentative="1">
      <w:start w:val="1"/>
      <w:numFmt w:val="bullet"/>
      <w:lvlText w:val="•"/>
      <w:lvlJc w:val="left"/>
      <w:pPr>
        <w:tabs>
          <w:tab w:val="num" w:pos="4320"/>
        </w:tabs>
        <w:ind w:left="4320" w:hanging="360"/>
      </w:pPr>
      <w:rPr>
        <w:rFonts w:hint="default" w:ascii="Arial" w:hAnsi="Arial"/>
      </w:rPr>
    </w:lvl>
    <w:lvl w:ilvl="6" w:tplc="4D286B1A" w:tentative="1">
      <w:start w:val="1"/>
      <w:numFmt w:val="bullet"/>
      <w:lvlText w:val="•"/>
      <w:lvlJc w:val="left"/>
      <w:pPr>
        <w:tabs>
          <w:tab w:val="num" w:pos="5040"/>
        </w:tabs>
        <w:ind w:left="5040" w:hanging="360"/>
      </w:pPr>
      <w:rPr>
        <w:rFonts w:hint="default" w:ascii="Arial" w:hAnsi="Arial"/>
      </w:rPr>
    </w:lvl>
    <w:lvl w:ilvl="7" w:tplc="2F181592" w:tentative="1">
      <w:start w:val="1"/>
      <w:numFmt w:val="bullet"/>
      <w:lvlText w:val="•"/>
      <w:lvlJc w:val="left"/>
      <w:pPr>
        <w:tabs>
          <w:tab w:val="num" w:pos="5760"/>
        </w:tabs>
        <w:ind w:left="5760" w:hanging="360"/>
      </w:pPr>
      <w:rPr>
        <w:rFonts w:hint="default" w:ascii="Arial" w:hAnsi="Arial"/>
      </w:rPr>
    </w:lvl>
    <w:lvl w:ilvl="8" w:tplc="FD80A878" w:tentative="1">
      <w:start w:val="1"/>
      <w:numFmt w:val="bullet"/>
      <w:lvlText w:val="•"/>
      <w:lvlJc w:val="left"/>
      <w:pPr>
        <w:tabs>
          <w:tab w:val="num" w:pos="6480"/>
        </w:tabs>
        <w:ind w:left="6480" w:hanging="360"/>
      </w:pPr>
      <w:rPr>
        <w:rFonts w:hint="default" w:ascii="Arial" w:hAnsi="Arial"/>
      </w:rPr>
    </w:lvl>
  </w:abstractNum>
  <w:abstractNum w:abstractNumId="24" w15:restartNumberingAfterBreak="0">
    <w:nsid w:val="7D0914FB"/>
    <w:multiLevelType w:val="hybridMultilevel"/>
    <w:tmpl w:val="4EC09C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23">
    <w:abstractNumId w:val="25"/>
  </w:num>
  <w:num w:numId="1">
    <w:abstractNumId w:val="22"/>
  </w:num>
  <w:num w:numId="2">
    <w:abstractNumId w:val="0"/>
  </w:num>
  <w:num w:numId="3">
    <w:abstractNumId w:val="15"/>
  </w:num>
  <w:num w:numId="4">
    <w:abstractNumId w:val="8"/>
  </w:num>
  <w:num w:numId="5">
    <w:abstractNumId w:val="16"/>
  </w:num>
  <w:num w:numId="6">
    <w:abstractNumId w:val="9"/>
  </w:num>
  <w:num w:numId="7">
    <w:abstractNumId w:val="24"/>
  </w:num>
  <w:num w:numId="8">
    <w:abstractNumId w:val="4"/>
  </w:num>
  <w:num w:numId="9">
    <w:abstractNumId w:val="21"/>
  </w:num>
  <w:num w:numId="10">
    <w:abstractNumId w:val="18"/>
  </w:num>
  <w:num w:numId="11">
    <w:abstractNumId w:val="17"/>
  </w:num>
  <w:num w:numId="12">
    <w:abstractNumId w:val="6"/>
  </w:num>
  <w:num w:numId="13">
    <w:abstractNumId w:val="20"/>
  </w:num>
  <w:num w:numId="14">
    <w:abstractNumId w:val="12"/>
  </w:num>
  <w:num w:numId="15">
    <w:abstractNumId w:val="11"/>
  </w:num>
  <w:num w:numId="16">
    <w:abstractNumId w:val="23"/>
  </w:num>
  <w:num w:numId="17">
    <w:abstractNumId w:val="14"/>
  </w:num>
  <w:num w:numId="18">
    <w:abstractNumId w:val="19"/>
  </w:num>
  <w:num w:numId="19">
    <w:abstractNumId w:val="5"/>
  </w:num>
  <w:num w:numId="20">
    <w:abstractNumId w:val="10"/>
  </w:num>
  <w:num w:numId="21">
    <w:abstractNumId w:val="7"/>
  </w:num>
  <w:num w:numId="22">
    <w:abstractNumId w:val="1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an Pablo Garzon">
    <w15:presenceInfo w15:providerId="Windows Live" w15:userId="d851c1c53639f1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0E7E"/>
    <w:rsid w:val="000012A5"/>
    <w:rsid w:val="000021BF"/>
    <w:rsid w:val="00002A65"/>
    <w:rsid w:val="00002B92"/>
    <w:rsid w:val="000063FB"/>
    <w:rsid w:val="000100E0"/>
    <w:rsid w:val="000104FF"/>
    <w:rsid w:val="00013E17"/>
    <w:rsid w:val="00015DF8"/>
    <w:rsid w:val="00016260"/>
    <w:rsid w:val="0002002F"/>
    <w:rsid w:val="00020BA2"/>
    <w:rsid w:val="00021FBD"/>
    <w:rsid w:val="000220FE"/>
    <w:rsid w:val="00025405"/>
    <w:rsid w:val="00026247"/>
    <w:rsid w:val="00026353"/>
    <w:rsid w:val="00026A0A"/>
    <w:rsid w:val="00031609"/>
    <w:rsid w:val="00036181"/>
    <w:rsid w:val="000409A9"/>
    <w:rsid w:val="00041433"/>
    <w:rsid w:val="000420B6"/>
    <w:rsid w:val="00043B33"/>
    <w:rsid w:val="00052AA6"/>
    <w:rsid w:val="00053AA1"/>
    <w:rsid w:val="00055C3F"/>
    <w:rsid w:val="000577B3"/>
    <w:rsid w:val="00060BB7"/>
    <w:rsid w:val="000619A1"/>
    <w:rsid w:val="00061F90"/>
    <w:rsid w:val="00071DEE"/>
    <w:rsid w:val="000746CE"/>
    <w:rsid w:val="00076362"/>
    <w:rsid w:val="00081AB1"/>
    <w:rsid w:val="00082AC9"/>
    <w:rsid w:val="00085BC2"/>
    <w:rsid w:val="000901C1"/>
    <w:rsid w:val="000901D1"/>
    <w:rsid w:val="000955EC"/>
    <w:rsid w:val="000A0608"/>
    <w:rsid w:val="000A1286"/>
    <w:rsid w:val="000A24EB"/>
    <w:rsid w:val="000A2FE5"/>
    <w:rsid w:val="000A4C66"/>
    <w:rsid w:val="000A4FF2"/>
    <w:rsid w:val="000A5266"/>
    <w:rsid w:val="000A5FFB"/>
    <w:rsid w:val="000B10BC"/>
    <w:rsid w:val="000B289C"/>
    <w:rsid w:val="000B318F"/>
    <w:rsid w:val="000B702F"/>
    <w:rsid w:val="000C185D"/>
    <w:rsid w:val="000C5AEB"/>
    <w:rsid w:val="000C5E57"/>
    <w:rsid w:val="000C6635"/>
    <w:rsid w:val="000D137C"/>
    <w:rsid w:val="000D3A2C"/>
    <w:rsid w:val="000D474B"/>
    <w:rsid w:val="000D5339"/>
    <w:rsid w:val="000D7392"/>
    <w:rsid w:val="000E2455"/>
    <w:rsid w:val="000E29A4"/>
    <w:rsid w:val="000E5045"/>
    <w:rsid w:val="000E53E8"/>
    <w:rsid w:val="000E6A28"/>
    <w:rsid w:val="000F0A12"/>
    <w:rsid w:val="000F153E"/>
    <w:rsid w:val="000F18B3"/>
    <w:rsid w:val="000F1924"/>
    <w:rsid w:val="000F2876"/>
    <w:rsid w:val="000F388B"/>
    <w:rsid w:val="000F3B25"/>
    <w:rsid w:val="00101033"/>
    <w:rsid w:val="00102A89"/>
    <w:rsid w:val="0010571B"/>
    <w:rsid w:val="00111635"/>
    <w:rsid w:val="00112A68"/>
    <w:rsid w:val="001131C0"/>
    <w:rsid w:val="00117624"/>
    <w:rsid w:val="001219BD"/>
    <w:rsid w:val="001228DD"/>
    <w:rsid w:val="001233C3"/>
    <w:rsid w:val="0012675F"/>
    <w:rsid w:val="00131B38"/>
    <w:rsid w:val="001326B8"/>
    <w:rsid w:val="00133C18"/>
    <w:rsid w:val="0013434C"/>
    <w:rsid w:val="001348B6"/>
    <w:rsid w:val="001372C1"/>
    <w:rsid w:val="00137E33"/>
    <w:rsid w:val="00140750"/>
    <w:rsid w:val="00141344"/>
    <w:rsid w:val="00146120"/>
    <w:rsid w:val="0014719B"/>
    <w:rsid w:val="00147A20"/>
    <w:rsid w:val="001562DA"/>
    <w:rsid w:val="00157BD9"/>
    <w:rsid w:val="001602BF"/>
    <w:rsid w:val="00160F1E"/>
    <w:rsid w:val="00163D34"/>
    <w:rsid w:val="001645C3"/>
    <w:rsid w:val="00165002"/>
    <w:rsid w:val="001705D6"/>
    <w:rsid w:val="00171BF6"/>
    <w:rsid w:val="001726CF"/>
    <w:rsid w:val="0017288D"/>
    <w:rsid w:val="00172CCA"/>
    <w:rsid w:val="00173EE3"/>
    <w:rsid w:val="001749D7"/>
    <w:rsid w:val="00176ECD"/>
    <w:rsid w:val="00177206"/>
    <w:rsid w:val="001801F1"/>
    <w:rsid w:val="001811AF"/>
    <w:rsid w:val="00184D73"/>
    <w:rsid w:val="001879B7"/>
    <w:rsid w:val="00191AE7"/>
    <w:rsid w:val="00191F3E"/>
    <w:rsid w:val="00194639"/>
    <w:rsid w:val="00194A31"/>
    <w:rsid w:val="001963BA"/>
    <w:rsid w:val="001A00D1"/>
    <w:rsid w:val="001A64AF"/>
    <w:rsid w:val="001B23DE"/>
    <w:rsid w:val="001B3D62"/>
    <w:rsid w:val="001B42D9"/>
    <w:rsid w:val="001B5EAF"/>
    <w:rsid w:val="001C32D2"/>
    <w:rsid w:val="001C450D"/>
    <w:rsid w:val="001C4648"/>
    <w:rsid w:val="001C4E62"/>
    <w:rsid w:val="001D41FD"/>
    <w:rsid w:val="001D6729"/>
    <w:rsid w:val="001D6E6B"/>
    <w:rsid w:val="001E114D"/>
    <w:rsid w:val="001E1817"/>
    <w:rsid w:val="001E22D2"/>
    <w:rsid w:val="001F68B2"/>
    <w:rsid w:val="001F79D6"/>
    <w:rsid w:val="001F7DA3"/>
    <w:rsid w:val="00203A43"/>
    <w:rsid w:val="00204D7D"/>
    <w:rsid w:val="00206C58"/>
    <w:rsid w:val="002073C0"/>
    <w:rsid w:val="00207B89"/>
    <w:rsid w:val="00214A93"/>
    <w:rsid w:val="002239EF"/>
    <w:rsid w:val="00225D97"/>
    <w:rsid w:val="002266DA"/>
    <w:rsid w:val="0022749A"/>
    <w:rsid w:val="0023039E"/>
    <w:rsid w:val="00231E3C"/>
    <w:rsid w:val="002349DB"/>
    <w:rsid w:val="002369AB"/>
    <w:rsid w:val="00236A80"/>
    <w:rsid w:val="0023708C"/>
    <w:rsid w:val="002426E0"/>
    <w:rsid w:val="00242B9D"/>
    <w:rsid w:val="00242BF4"/>
    <w:rsid w:val="00246100"/>
    <w:rsid w:val="0024702D"/>
    <w:rsid w:val="00250846"/>
    <w:rsid w:val="00252E25"/>
    <w:rsid w:val="002636B3"/>
    <w:rsid w:val="00264E5A"/>
    <w:rsid w:val="00266A5D"/>
    <w:rsid w:val="00274C9C"/>
    <w:rsid w:val="002754C3"/>
    <w:rsid w:val="0027645B"/>
    <w:rsid w:val="002816EB"/>
    <w:rsid w:val="0028240F"/>
    <w:rsid w:val="00282F54"/>
    <w:rsid w:val="00283639"/>
    <w:rsid w:val="00287585"/>
    <w:rsid w:val="002878A9"/>
    <w:rsid w:val="002966E0"/>
    <w:rsid w:val="00296835"/>
    <w:rsid w:val="00296CB1"/>
    <w:rsid w:val="00297C7C"/>
    <w:rsid w:val="002A18DC"/>
    <w:rsid w:val="002A4B62"/>
    <w:rsid w:val="002A5D37"/>
    <w:rsid w:val="002A6CB0"/>
    <w:rsid w:val="002A6E3E"/>
    <w:rsid w:val="002A6FA3"/>
    <w:rsid w:val="002A7320"/>
    <w:rsid w:val="002B1F29"/>
    <w:rsid w:val="002B239F"/>
    <w:rsid w:val="002B4BC6"/>
    <w:rsid w:val="002B5FBC"/>
    <w:rsid w:val="002B6D66"/>
    <w:rsid w:val="002B755E"/>
    <w:rsid w:val="002C1C01"/>
    <w:rsid w:val="002C2060"/>
    <w:rsid w:val="002C2711"/>
    <w:rsid w:val="002C3E17"/>
    <w:rsid w:val="002C4ACD"/>
    <w:rsid w:val="002D02AA"/>
    <w:rsid w:val="002D0BD5"/>
    <w:rsid w:val="002D1450"/>
    <w:rsid w:val="002D4584"/>
    <w:rsid w:val="002D5191"/>
    <w:rsid w:val="002D73FF"/>
    <w:rsid w:val="002D7670"/>
    <w:rsid w:val="002E11CF"/>
    <w:rsid w:val="002E69D5"/>
    <w:rsid w:val="002E72FE"/>
    <w:rsid w:val="002F01F8"/>
    <w:rsid w:val="002F1CF6"/>
    <w:rsid w:val="002F6CEF"/>
    <w:rsid w:val="00300905"/>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DD2"/>
    <w:rsid w:val="003255C6"/>
    <w:rsid w:val="00326897"/>
    <w:rsid w:val="0032695F"/>
    <w:rsid w:val="00327819"/>
    <w:rsid w:val="00327DF3"/>
    <w:rsid w:val="00330CDB"/>
    <w:rsid w:val="00333080"/>
    <w:rsid w:val="00342FFC"/>
    <w:rsid w:val="003435E8"/>
    <w:rsid w:val="00344674"/>
    <w:rsid w:val="00345F74"/>
    <w:rsid w:val="00346173"/>
    <w:rsid w:val="00347044"/>
    <w:rsid w:val="00356581"/>
    <w:rsid w:val="003576E9"/>
    <w:rsid w:val="00360617"/>
    <w:rsid w:val="00360704"/>
    <w:rsid w:val="003631B7"/>
    <w:rsid w:val="0037273B"/>
    <w:rsid w:val="003744C8"/>
    <w:rsid w:val="0038154C"/>
    <w:rsid w:val="00381DD1"/>
    <w:rsid w:val="00383320"/>
    <w:rsid w:val="00385C90"/>
    <w:rsid w:val="003909E5"/>
    <w:rsid w:val="00390CD3"/>
    <w:rsid w:val="00391664"/>
    <w:rsid w:val="00391DDE"/>
    <w:rsid w:val="00391FB7"/>
    <w:rsid w:val="00394DF0"/>
    <w:rsid w:val="0039520B"/>
    <w:rsid w:val="00397F31"/>
    <w:rsid w:val="003A21BE"/>
    <w:rsid w:val="003A21FD"/>
    <w:rsid w:val="003B4D9C"/>
    <w:rsid w:val="003B57DE"/>
    <w:rsid w:val="003C214A"/>
    <w:rsid w:val="003C7A2B"/>
    <w:rsid w:val="003D14F6"/>
    <w:rsid w:val="003D185D"/>
    <w:rsid w:val="003D2F15"/>
    <w:rsid w:val="003D3561"/>
    <w:rsid w:val="003D3E84"/>
    <w:rsid w:val="003D4FA5"/>
    <w:rsid w:val="003D6185"/>
    <w:rsid w:val="003E065A"/>
    <w:rsid w:val="003E2F3A"/>
    <w:rsid w:val="003E696E"/>
    <w:rsid w:val="003E7170"/>
    <w:rsid w:val="003E7BE0"/>
    <w:rsid w:val="003F069C"/>
    <w:rsid w:val="003F1E69"/>
    <w:rsid w:val="003F5A4E"/>
    <w:rsid w:val="003F5ADE"/>
    <w:rsid w:val="003F5B6C"/>
    <w:rsid w:val="00402298"/>
    <w:rsid w:val="004048C8"/>
    <w:rsid w:val="00407D7D"/>
    <w:rsid w:val="00412063"/>
    <w:rsid w:val="004123CE"/>
    <w:rsid w:val="0041415F"/>
    <w:rsid w:val="00414AAF"/>
    <w:rsid w:val="00414FD3"/>
    <w:rsid w:val="00416317"/>
    <w:rsid w:val="00420F6F"/>
    <w:rsid w:val="00421454"/>
    <w:rsid w:val="004221B4"/>
    <w:rsid w:val="00422875"/>
    <w:rsid w:val="00424D9A"/>
    <w:rsid w:val="00426DCF"/>
    <w:rsid w:val="00433F51"/>
    <w:rsid w:val="004366DE"/>
    <w:rsid w:val="00437263"/>
    <w:rsid w:val="00437D1F"/>
    <w:rsid w:val="00445803"/>
    <w:rsid w:val="00446340"/>
    <w:rsid w:val="00446DFC"/>
    <w:rsid w:val="004473B4"/>
    <w:rsid w:val="00451205"/>
    <w:rsid w:val="004517F0"/>
    <w:rsid w:val="00452CC1"/>
    <w:rsid w:val="004565B8"/>
    <w:rsid w:val="00456ECF"/>
    <w:rsid w:val="00460EBC"/>
    <w:rsid w:val="00467D00"/>
    <w:rsid w:val="00473720"/>
    <w:rsid w:val="00473B72"/>
    <w:rsid w:val="0047511F"/>
    <w:rsid w:val="0048225C"/>
    <w:rsid w:val="00485112"/>
    <w:rsid w:val="00486854"/>
    <w:rsid w:val="0049014E"/>
    <w:rsid w:val="00494FE1"/>
    <w:rsid w:val="00497D71"/>
    <w:rsid w:val="004A034F"/>
    <w:rsid w:val="004A289C"/>
    <w:rsid w:val="004A311A"/>
    <w:rsid w:val="004A43DA"/>
    <w:rsid w:val="004B1537"/>
    <w:rsid w:val="004B3C01"/>
    <w:rsid w:val="004B4183"/>
    <w:rsid w:val="004B4BB7"/>
    <w:rsid w:val="004B533E"/>
    <w:rsid w:val="004C089A"/>
    <w:rsid w:val="004C389B"/>
    <w:rsid w:val="004C4F55"/>
    <w:rsid w:val="004C5275"/>
    <w:rsid w:val="004C5B71"/>
    <w:rsid w:val="004C65DC"/>
    <w:rsid w:val="004D0890"/>
    <w:rsid w:val="004D3E41"/>
    <w:rsid w:val="004D64A0"/>
    <w:rsid w:val="004D77BA"/>
    <w:rsid w:val="004E10B2"/>
    <w:rsid w:val="004E183D"/>
    <w:rsid w:val="004E1B9F"/>
    <w:rsid w:val="004E2B9B"/>
    <w:rsid w:val="004E2CE6"/>
    <w:rsid w:val="004E750E"/>
    <w:rsid w:val="004F278E"/>
    <w:rsid w:val="004F450C"/>
    <w:rsid w:val="004F4E0A"/>
    <w:rsid w:val="004F74A2"/>
    <w:rsid w:val="00501150"/>
    <w:rsid w:val="00504344"/>
    <w:rsid w:val="005047A8"/>
    <w:rsid w:val="00506203"/>
    <w:rsid w:val="0050735D"/>
    <w:rsid w:val="00507419"/>
    <w:rsid w:val="00511D6E"/>
    <w:rsid w:val="00512057"/>
    <w:rsid w:val="00513AFC"/>
    <w:rsid w:val="005221AC"/>
    <w:rsid w:val="005271A9"/>
    <w:rsid w:val="00531E7E"/>
    <w:rsid w:val="00535B7F"/>
    <w:rsid w:val="00536BD3"/>
    <w:rsid w:val="00543614"/>
    <w:rsid w:val="0054520B"/>
    <w:rsid w:val="0055069E"/>
    <w:rsid w:val="005522BF"/>
    <w:rsid w:val="005525F0"/>
    <w:rsid w:val="0055271F"/>
    <w:rsid w:val="00554C1B"/>
    <w:rsid w:val="00556146"/>
    <w:rsid w:val="005565C5"/>
    <w:rsid w:val="00556FA0"/>
    <w:rsid w:val="00560A1F"/>
    <w:rsid w:val="0056266A"/>
    <w:rsid w:val="00562812"/>
    <w:rsid w:val="0056349C"/>
    <w:rsid w:val="00563843"/>
    <w:rsid w:val="00564D19"/>
    <w:rsid w:val="005667B2"/>
    <w:rsid w:val="0057159A"/>
    <w:rsid w:val="00576206"/>
    <w:rsid w:val="00576B67"/>
    <w:rsid w:val="00577275"/>
    <w:rsid w:val="00580D4B"/>
    <w:rsid w:val="00582604"/>
    <w:rsid w:val="005831BF"/>
    <w:rsid w:val="0058473A"/>
    <w:rsid w:val="00586583"/>
    <w:rsid w:val="0058689C"/>
    <w:rsid w:val="005877EC"/>
    <w:rsid w:val="005914EC"/>
    <w:rsid w:val="00591B1C"/>
    <w:rsid w:val="0059551A"/>
    <w:rsid w:val="00596786"/>
    <w:rsid w:val="00596DC4"/>
    <w:rsid w:val="00596FA2"/>
    <w:rsid w:val="0059714E"/>
    <w:rsid w:val="005A3BF0"/>
    <w:rsid w:val="005A4CFC"/>
    <w:rsid w:val="005A594A"/>
    <w:rsid w:val="005A652C"/>
    <w:rsid w:val="005A6E4F"/>
    <w:rsid w:val="005B3B15"/>
    <w:rsid w:val="005B5DCC"/>
    <w:rsid w:val="005C59AF"/>
    <w:rsid w:val="005C7B35"/>
    <w:rsid w:val="005D68EC"/>
    <w:rsid w:val="005E04A2"/>
    <w:rsid w:val="005E0EC9"/>
    <w:rsid w:val="005E2659"/>
    <w:rsid w:val="005E5543"/>
    <w:rsid w:val="005F0083"/>
    <w:rsid w:val="005F030B"/>
    <w:rsid w:val="005F367D"/>
    <w:rsid w:val="005F4A44"/>
    <w:rsid w:val="005F7A30"/>
    <w:rsid w:val="006010D9"/>
    <w:rsid w:val="006011A4"/>
    <w:rsid w:val="00606029"/>
    <w:rsid w:val="00606286"/>
    <w:rsid w:val="0061009A"/>
    <w:rsid w:val="00610E52"/>
    <w:rsid w:val="006150EE"/>
    <w:rsid w:val="00620710"/>
    <w:rsid w:val="00620C54"/>
    <w:rsid w:val="00622353"/>
    <w:rsid w:val="006230C1"/>
    <w:rsid w:val="00625635"/>
    <w:rsid w:val="006318B9"/>
    <w:rsid w:val="00637D63"/>
    <w:rsid w:val="00643C0B"/>
    <w:rsid w:val="006451EE"/>
    <w:rsid w:val="00650879"/>
    <w:rsid w:val="006514E6"/>
    <w:rsid w:val="00651951"/>
    <w:rsid w:val="006625B9"/>
    <w:rsid w:val="006719AF"/>
    <w:rsid w:val="00671DAF"/>
    <w:rsid w:val="00674F5E"/>
    <w:rsid w:val="00675806"/>
    <w:rsid w:val="00676C09"/>
    <w:rsid w:val="00680F98"/>
    <w:rsid w:val="00683C48"/>
    <w:rsid w:val="00687C71"/>
    <w:rsid w:val="00690C2C"/>
    <w:rsid w:val="00690FC3"/>
    <w:rsid w:val="00694640"/>
    <w:rsid w:val="00694707"/>
    <w:rsid w:val="00695224"/>
    <w:rsid w:val="00696332"/>
    <w:rsid w:val="006A14FC"/>
    <w:rsid w:val="006A2A1E"/>
    <w:rsid w:val="006A70DD"/>
    <w:rsid w:val="006A7355"/>
    <w:rsid w:val="006B015B"/>
    <w:rsid w:val="006B0578"/>
    <w:rsid w:val="006B3A8A"/>
    <w:rsid w:val="006B6121"/>
    <w:rsid w:val="006C5325"/>
    <w:rsid w:val="006C76E3"/>
    <w:rsid w:val="006D2D75"/>
    <w:rsid w:val="006D581A"/>
    <w:rsid w:val="006D7823"/>
    <w:rsid w:val="006E05DD"/>
    <w:rsid w:val="006E2067"/>
    <w:rsid w:val="006E7392"/>
    <w:rsid w:val="006F27B8"/>
    <w:rsid w:val="006F4910"/>
    <w:rsid w:val="006F5104"/>
    <w:rsid w:val="006F5AD2"/>
    <w:rsid w:val="00702290"/>
    <w:rsid w:val="00705AAF"/>
    <w:rsid w:val="007060BF"/>
    <w:rsid w:val="0071026E"/>
    <w:rsid w:val="0071041E"/>
    <w:rsid w:val="007116F7"/>
    <w:rsid w:val="00713DD0"/>
    <w:rsid w:val="0071401D"/>
    <w:rsid w:val="00716A83"/>
    <w:rsid w:val="007210AF"/>
    <w:rsid w:val="0072369F"/>
    <w:rsid w:val="00723B8B"/>
    <w:rsid w:val="00723C54"/>
    <w:rsid w:val="00724983"/>
    <w:rsid w:val="00725C77"/>
    <w:rsid w:val="0073017F"/>
    <w:rsid w:val="00731D5A"/>
    <w:rsid w:val="007323F6"/>
    <w:rsid w:val="0073249A"/>
    <w:rsid w:val="00733828"/>
    <w:rsid w:val="00734030"/>
    <w:rsid w:val="00735885"/>
    <w:rsid w:val="00740A73"/>
    <w:rsid w:val="00744711"/>
    <w:rsid w:val="00746FF0"/>
    <w:rsid w:val="0075154F"/>
    <w:rsid w:val="00752019"/>
    <w:rsid w:val="00752E3A"/>
    <w:rsid w:val="007559BC"/>
    <w:rsid w:val="00756271"/>
    <w:rsid w:val="00771EA7"/>
    <w:rsid w:val="00773698"/>
    <w:rsid w:val="0077409D"/>
    <w:rsid w:val="00775F40"/>
    <w:rsid w:val="00776957"/>
    <w:rsid w:val="00776D8C"/>
    <w:rsid w:val="00776F91"/>
    <w:rsid w:val="0077769C"/>
    <w:rsid w:val="00777EBE"/>
    <w:rsid w:val="00785A95"/>
    <w:rsid w:val="00785F52"/>
    <w:rsid w:val="00786DED"/>
    <w:rsid w:val="00795044"/>
    <w:rsid w:val="00797871"/>
    <w:rsid w:val="007A1973"/>
    <w:rsid w:val="007A22E5"/>
    <w:rsid w:val="007A3EA6"/>
    <w:rsid w:val="007A49D1"/>
    <w:rsid w:val="007A59C3"/>
    <w:rsid w:val="007B031D"/>
    <w:rsid w:val="007B6803"/>
    <w:rsid w:val="007B78D1"/>
    <w:rsid w:val="007C3669"/>
    <w:rsid w:val="007C42B1"/>
    <w:rsid w:val="007C5CB6"/>
    <w:rsid w:val="007C7BE7"/>
    <w:rsid w:val="007D000A"/>
    <w:rsid w:val="007D0C6D"/>
    <w:rsid w:val="007D0E36"/>
    <w:rsid w:val="007D3BED"/>
    <w:rsid w:val="007E1D2C"/>
    <w:rsid w:val="007E3B29"/>
    <w:rsid w:val="007E4D9D"/>
    <w:rsid w:val="007E5BEB"/>
    <w:rsid w:val="007E64DB"/>
    <w:rsid w:val="007E684D"/>
    <w:rsid w:val="007F04E1"/>
    <w:rsid w:val="007F1F3C"/>
    <w:rsid w:val="007F6325"/>
    <w:rsid w:val="007F6786"/>
    <w:rsid w:val="007F7EF6"/>
    <w:rsid w:val="00800029"/>
    <w:rsid w:val="00800827"/>
    <w:rsid w:val="00802A52"/>
    <w:rsid w:val="00805003"/>
    <w:rsid w:val="00805206"/>
    <w:rsid w:val="0080587A"/>
    <w:rsid w:val="008076CA"/>
    <w:rsid w:val="00810A5A"/>
    <w:rsid w:val="00816DE1"/>
    <w:rsid w:val="00817038"/>
    <w:rsid w:val="00821359"/>
    <w:rsid w:val="00824A20"/>
    <w:rsid w:val="0082640C"/>
    <w:rsid w:val="00830718"/>
    <w:rsid w:val="00831518"/>
    <w:rsid w:val="00831A9A"/>
    <w:rsid w:val="00831BBA"/>
    <w:rsid w:val="008336F9"/>
    <w:rsid w:val="00840439"/>
    <w:rsid w:val="008433B6"/>
    <w:rsid w:val="00843722"/>
    <w:rsid w:val="00843FC2"/>
    <w:rsid w:val="0085047C"/>
    <w:rsid w:val="0085076D"/>
    <w:rsid w:val="008512B0"/>
    <w:rsid w:val="008515F8"/>
    <w:rsid w:val="0085347B"/>
    <w:rsid w:val="008535A1"/>
    <w:rsid w:val="00854A6D"/>
    <w:rsid w:val="00856785"/>
    <w:rsid w:val="008615FF"/>
    <w:rsid w:val="00864125"/>
    <w:rsid w:val="008662C0"/>
    <w:rsid w:val="00870B02"/>
    <w:rsid w:val="00871B19"/>
    <w:rsid w:val="00876D38"/>
    <w:rsid w:val="0087791D"/>
    <w:rsid w:val="00881E89"/>
    <w:rsid w:val="00882C79"/>
    <w:rsid w:val="00883614"/>
    <w:rsid w:val="00883D3A"/>
    <w:rsid w:val="00890F40"/>
    <w:rsid w:val="00891347"/>
    <w:rsid w:val="00892153"/>
    <w:rsid w:val="00892412"/>
    <w:rsid w:val="0089257E"/>
    <w:rsid w:val="008931DA"/>
    <w:rsid w:val="00893C37"/>
    <w:rsid w:val="00894AA1"/>
    <w:rsid w:val="0089623A"/>
    <w:rsid w:val="008A01BA"/>
    <w:rsid w:val="008A7915"/>
    <w:rsid w:val="008A7B9A"/>
    <w:rsid w:val="008B0E6A"/>
    <w:rsid w:val="008B3431"/>
    <w:rsid w:val="008B3C5E"/>
    <w:rsid w:val="008B51AB"/>
    <w:rsid w:val="008C1567"/>
    <w:rsid w:val="008C5113"/>
    <w:rsid w:val="008C5615"/>
    <w:rsid w:val="008C7F10"/>
    <w:rsid w:val="008D0104"/>
    <w:rsid w:val="008D01FC"/>
    <w:rsid w:val="008D1600"/>
    <w:rsid w:val="008D5668"/>
    <w:rsid w:val="008D7123"/>
    <w:rsid w:val="008E1A70"/>
    <w:rsid w:val="008E31CD"/>
    <w:rsid w:val="008E7567"/>
    <w:rsid w:val="008F019A"/>
    <w:rsid w:val="008F53D7"/>
    <w:rsid w:val="009000C6"/>
    <w:rsid w:val="00900DCE"/>
    <w:rsid w:val="00902104"/>
    <w:rsid w:val="00902994"/>
    <w:rsid w:val="00905AE7"/>
    <w:rsid w:val="0091105B"/>
    <w:rsid w:val="00916562"/>
    <w:rsid w:val="00924EE9"/>
    <w:rsid w:val="00927B2B"/>
    <w:rsid w:val="00930E6B"/>
    <w:rsid w:val="00931894"/>
    <w:rsid w:val="00937EBB"/>
    <w:rsid w:val="00940A8B"/>
    <w:rsid w:val="00941FCB"/>
    <w:rsid w:val="0094386B"/>
    <w:rsid w:val="00950624"/>
    <w:rsid w:val="00950F57"/>
    <w:rsid w:val="00955253"/>
    <w:rsid w:val="009567E0"/>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5543"/>
    <w:rsid w:val="009900B5"/>
    <w:rsid w:val="009906FF"/>
    <w:rsid w:val="00993711"/>
    <w:rsid w:val="00993CC8"/>
    <w:rsid w:val="00994456"/>
    <w:rsid w:val="0099479C"/>
    <w:rsid w:val="009953D7"/>
    <w:rsid w:val="009976DA"/>
    <w:rsid w:val="009A06D4"/>
    <w:rsid w:val="009A3CC5"/>
    <w:rsid w:val="009B141D"/>
    <w:rsid w:val="009B19DE"/>
    <w:rsid w:val="009B5BD3"/>
    <w:rsid w:val="009C0445"/>
    <w:rsid w:val="009C06CF"/>
    <w:rsid w:val="009C1634"/>
    <w:rsid w:val="009C1F83"/>
    <w:rsid w:val="009C30F9"/>
    <w:rsid w:val="009C334B"/>
    <w:rsid w:val="009C3A78"/>
    <w:rsid w:val="009D37FF"/>
    <w:rsid w:val="009D483A"/>
    <w:rsid w:val="009D7599"/>
    <w:rsid w:val="009E097D"/>
    <w:rsid w:val="009E136E"/>
    <w:rsid w:val="009E3AAE"/>
    <w:rsid w:val="009E698A"/>
    <w:rsid w:val="009E7BB0"/>
    <w:rsid w:val="009F26F1"/>
    <w:rsid w:val="009F2B3E"/>
    <w:rsid w:val="009F3074"/>
    <w:rsid w:val="009F4769"/>
    <w:rsid w:val="009F4AF0"/>
    <w:rsid w:val="009F532E"/>
    <w:rsid w:val="00A00F6A"/>
    <w:rsid w:val="00A0233E"/>
    <w:rsid w:val="00A0311B"/>
    <w:rsid w:val="00A12CE7"/>
    <w:rsid w:val="00A17F9C"/>
    <w:rsid w:val="00A17FA4"/>
    <w:rsid w:val="00A20BF1"/>
    <w:rsid w:val="00A225DF"/>
    <w:rsid w:val="00A26083"/>
    <w:rsid w:val="00A320F6"/>
    <w:rsid w:val="00A33DF8"/>
    <w:rsid w:val="00A3690B"/>
    <w:rsid w:val="00A37181"/>
    <w:rsid w:val="00A406D3"/>
    <w:rsid w:val="00A415D1"/>
    <w:rsid w:val="00A41799"/>
    <w:rsid w:val="00A441AA"/>
    <w:rsid w:val="00A45C89"/>
    <w:rsid w:val="00A4B556"/>
    <w:rsid w:val="00A531DC"/>
    <w:rsid w:val="00A54FEB"/>
    <w:rsid w:val="00A55BD0"/>
    <w:rsid w:val="00A55DEB"/>
    <w:rsid w:val="00A56062"/>
    <w:rsid w:val="00A578C5"/>
    <w:rsid w:val="00A579AA"/>
    <w:rsid w:val="00A612F2"/>
    <w:rsid w:val="00A65027"/>
    <w:rsid w:val="00A65262"/>
    <w:rsid w:val="00A65BF9"/>
    <w:rsid w:val="00A70331"/>
    <w:rsid w:val="00A70E14"/>
    <w:rsid w:val="00A72AE9"/>
    <w:rsid w:val="00A72D70"/>
    <w:rsid w:val="00A73FE5"/>
    <w:rsid w:val="00A75025"/>
    <w:rsid w:val="00A75F7C"/>
    <w:rsid w:val="00A81200"/>
    <w:rsid w:val="00A81399"/>
    <w:rsid w:val="00A83123"/>
    <w:rsid w:val="00A83C85"/>
    <w:rsid w:val="00A921A8"/>
    <w:rsid w:val="00A9449F"/>
    <w:rsid w:val="00A950A1"/>
    <w:rsid w:val="00AA0DB4"/>
    <w:rsid w:val="00AA2B79"/>
    <w:rsid w:val="00AA3E6D"/>
    <w:rsid w:val="00AA532E"/>
    <w:rsid w:val="00AA7024"/>
    <w:rsid w:val="00AB1F87"/>
    <w:rsid w:val="00AB331A"/>
    <w:rsid w:val="00AB42B5"/>
    <w:rsid w:val="00AC0BEF"/>
    <w:rsid w:val="00AC271D"/>
    <w:rsid w:val="00AC2809"/>
    <w:rsid w:val="00AC5CF4"/>
    <w:rsid w:val="00AC6991"/>
    <w:rsid w:val="00AD0C3D"/>
    <w:rsid w:val="00AD1650"/>
    <w:rsid w:val="00AD169A"/>
    <w:rsid w:val="00AD2E63"/>
    <w:rsid w:val="00AD4E45"/>
    <w:rsid w:val="00AE2FBC"/>
    <w:rsid w:val="00AE4353"/>
    <w:rsid w:val="00AE7EEF"/>
    <w:rsid w:val="00AF09CB"/>
    <w:rsid w:val="00AF163C"/>
    <w:rsid w:val="00AF1BDE"/>
    <w:rsid w:val="00AF271D"/>
    <w:rsid w:val="00AF3C32"/>
    <w:rsid w:val="00AF70B5"/>
    <w:rsid w:val="00B015A7"/>
    <w:rsid w:val="00B02AFA"/>
    <w:rsid w:val="00B04206"/>
    <w:rsid w:val="00B11C8F"/>
    <w:rsid w:val="00B141AB"/>
    <w:rsid w:val="00B179C6"/>
    <w:rsid w:val="00B20235"/>
    <w:rsid w:val="00B2338A"/>
    <w:rsid w:val="00B23A94"/>
    <w:rsid w:val="00B27AE7"/>
    <w:rsid w:val="00B30BC6"/>
    <w:rsid w:val="00B32F16"/>
    <w:rsid w:val="00B3479E"/>
    <w:rsid w:val="00B36005"/>
    <w:rsid w:val="00B37312"/>
    <w:rsid w:val="00B4050B"/>
    <w:rsid w:val="00B44873"/>
    <w:rsid w:val="00B45277"/>
    <w:rsid w:val="00B45A26"/>
    <w:rsid w:val="00B45A80"/>
    <w:rsid w:val="00B475A5"/>
    <w:rsid w:val="00B47886"/>
    <w:rsid w:val="00B51454"/>
    <w:rsid w:val="00B531EB"/>
    <w:rsid w:val="00B55C6B"/>
    <w:rsid w:val="00B621A1"/>
    <w:rsid w:val="00B6322D"/>
    <w:rsid w:val="00B64EB1"/>
    <w:rsid w:val="00B6593A"/>
    <w:rsid w:val="00B66490"/>
    <w:rsid w:val="00B71395"/>
    <w:rsid w:val="00B75837"/>
    <w:rsid w:val="00B7668C"/>
    <w:rsid w:val="00B77A6D"/>
    <w:rsid w:val="00B8756C"/>
    <w:rsid w:val="00B87DB2"/>
    <w:rsid w:val="00B912C9"/>
    <w:rsid w:val="00B917E4"/>
    <w:rsid w:val="00B9596F"/>
    <w:rsid w:val="00BA5550"/>
    <w:rsid w:val="00BA63A7"/>
    <w:rsid w:val="00BA6434"/>
    <w:rsid w:val="00BA6BAB"/>
    <w:rsid w:val="00BA7C39"/>
    <w:rsid w:val="00BB1F3C"/>
    <w:rsid w:val="00BB2E25"/>
    <w:rsid w:val="00BB4DD6"/>
    <w:rsid w:val="00BC3F9C"/>
    <w:rsid w:val="00BC69E8"/>
    <w:rsid w:val="00BD12F5"/>
    <w:rsid w:val="00BD5362"/>
    <w:rsid w:val="00BD60B7"/>
    <w:rsid w:val="00BE29C5"/>
    <w:rsid w:val="00BE3870"/>
    <w:rsid w:val="00BE453A"/>
    <w:rsid w:val="00BE62FB"/>
    <w:rsid w:val="00C01E44"/>
    <w:rsid w:val="00C04E3D"/>
    <w:rsid w:val="00C12157"/>
    <w:rsid w:val="00C124ED"/>
    <w:rsid w:val="00C14D87"/>
    <w:rsid w:val="00C1506B"/>
    <w:rsid w:val="00C15F0C"/>
    <w:rsid w:val="00C21E2D"/>
    <w:rsid w:val="00C2413F"/>
    <w:rsid w:val="00C24F72"/>
    <w:rsid w:val="00C25304"/>
    <w:rsid w:val="00C276A7"/>
    <w:rsid w:val="00C27F4B"/>
    <w:rsid w:val="00C43302"/>
    <w:rsid w:val="00C439AE"/>
    <w:rsid w:val="00C43EE2"/>
    <w:rsid w:val="00C44728"/>
    <w:rsid w:val="00C47620"/>
    <w:rsid w:val="00C52A57"/>
    <w:rsid w:val="00C52DE2"/>
    <w:rsid w:val="00C54F4F"/>
    <w:rsid w:val="00C61AB9"/>
    <w:rsid w:val="00C64F78"/>
    <w:rsid w:val="00C71CF5"/>
    <w:rsid w:val="00C7284D"/>
    <w:rsid w:val="00C7569F"/>
    <w:rsid w:val="00C9294E"/>
    <w:rsid w:val="00C92AC9"/>
    <w:rsid w:val="00CA0BD3"/>
    <w:rsid w:val="00CA3A43"/>
    <w:rsid w:val="00CA67A9"/>
    <w:rsid w:val="00CB001B"/>
    <w:rsid w:val="00CB068C"/>
    <w:rsid w:val="00CB0EC5"/>
    <w:rsid w:val="00CB1E1B"/>
    <w:rsid w:val="00CB2558"/>
    <w:rsid w:val="00CB299C"/>
    <w:rsid w:val="00CB5763"/>
    <w:rsid w:val="00CC10EF"/>
    <w:rsid w:val="00CD07CF"/>
    <w:rsid w:val="00CD2C82"/>
    <w:rsid w:val="00CD5503"/>
    <w:rsid w:val="00CD5694"/>
    <w:rsid w:val="00CD5A70"/>
    <w:rsid w:val="00CD675A"/>
    <w:rsid w:val="00CD70AF"/>
    <w:rsid w:val="00CD715D"/>
    <w:rsid w:val="00CD7BA7"/>
    <w:rsid w:val="00CE100A"/>
    <w:rsid w:val="00CE4E58"/>
    <w:rsid w:val="00CE6D99"/>
    <w:rsid w:val="00CF22B0"/>
    <w:rsid w:val="00CF3864"/>
    <w:rsid w:val="00CF4D2B"/>
    <w:rsid w:val="00CF585E"/>
    <w:rsid w:val="00CF7054"/>
    <w:rsid w:val="00D00E05"/>
    <w:rsid w:val="00D00EF7"/>
    <w:rsid w:val="00D02907"/>
    <w:rsid w:val="00D03484"/>
    <w:rsid w:val="00D07D1C"/>
    <w:rsid w:val="00D10C9F"/>
    <w:rsid w:val="00D11BF0"/>
    <w:rsid w:val="00D265A1"/>
    <w:rsid w:val="00D33A84"/>
    <w:rsid w:val="00D3511A"/>
    <w:rsid w:val="00D46350"/>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7419F"/>
    <w:rsid w:val="00D7775A"/>
    <w:rsid w:val="00D779D2"/>
    <w:rsid w:val="00D80BD3"/>
    <w:rsid w:val="00D83A51"/>
    <w:rsid w:val="00D840B7"/>
    <w:rsid w:val="00D8688D"/>
    <w:rsid w:val="00D92048"/>
    <w:rsid w:val="00D92AD7"/>
    <w:rsid w:val="00D9347C"/>
    <w:rsid w:val="00D95970"/>
    <w:rsid w:val="00D96D8D"/>
    <w:rsid w:val="00D9764C"/>
    <w:rsid w:val="00DA1D75"/>
    <w:rsid w:val="00DA381E"/>
    <w:rsid w:val="00DA3CC3"/>
    <w:rsid w:val="00DA6941"/>
    <w:rsid w:val="00DA7B62"/>
    <w:rsid w:val="00DB1B00"/>
    <w:rsid w:val="00DC4383"/>
    <w:rsid w:val="00DC5705"/>
    <w:rsid w:val="00DC6F13"/>
    <w:rsid w:val="00DD0EFE"/>
    <w:rsid w:val="00DD47EC"/>
    <w:rsid w:val="00DD5E2D"/>
    <w:rsid w:val="00DD6D9F"/>
    <w:rsid w:val="00DE0221"/>
    <w:rsid w:val="00DE27C3"/>
    <w:rsid w:val="00DE4279"/>
    <w:rsid w:val="00DE490C"/>
    <w:rsid w:val="00DE662E"/>
    <w:rsid w:val="00DF0BDA"/>
    <w:rsid w:val="00DF3285"/>
    <w:rsid w:val="00DF4458"/>
    <w:rsid w:val="00DF4E5E"/>
    <w:rsid w:val="00DF4EB1"/>
    <w:rsid w:val="00DF6900"/>
    <w:rsid w:val="00DF6E58"/>
    <w:rsid w:val="00E04626"/>
    <w:rsid w:val="00E055D6"/>
    <w:rsid w:val="00E05AAF"/>
    <w:rsid w:val="00E05FD0"/>
    <w:rsid w:val="00E07615"/>
    <w:rsid w:val="00E07908"/>
    <w:rsid w:val="00E134BA"/>
    <w:rsid w:val="00E166F7"/>
    <w:rsid w:val="00E258E1"/>
    <w:rsid w:val="00E30880"/>
    <w:rsid w:val="00E30A70"/>
    <w:rsid w:val="00E317D7"/>
    <w:rsid w:val="00E3209D"/>
    <w:rsid w:val="00E33C78"/>
    <w:rsid w:val="00E34B47"/>
    <w:rsid w:val="00E34DE0"/>
    <w:rsid w:val="00E34F61"/>
    <w:rsid w:val="00E35622"/>
    <w:rsid w:val="00E363EF"/>
    <w:rsid w:val="00E413EA"/>
    <w:rsid w:val="00E448D3"/>
    <w:rsid w:val="00E47665"/>
    <w:rsid w:val="00E50473"/>
    <w:rsid w:val="00E56073"/>
    <w:rsid w:val="00E57D08"/>
    <w:rsid w:val="00E60524"/>
    <w:rsid w:val="00E618B3"/>
    <w:rsid w:val="00E65F22"/>
    <w:rsid w:val="00E6618F"/>
    <w:rsid w:val="00E66670"/>
    <w:rsid w:val="00E71358"/>
    <w:rsid w:val="00E73565"/>
    <w:rsid w:val="00E74E96"/>
    <w:rsid w:val="00E770A2"/>
    <w:rsid w:val="00E80A28"/>
    <w:rsid w:val="00E85AB4"/>
    <w:rsid w:val="00E87AEE"/>
    <w:rsid w:val="00E92DD6"/>
    <w:rsid w:val="00E9480C"/>
    <w:rsid w:val="00EA2E19"/>
    <w:rsid w:val="00EA3795"/>
    <w:rsid w:val="00EA3931"/>
    <w:rsid w:val="00EB1B4A"/>
    <w:rsid w:val="00EB74FE"/>
    <w:rsid w:val="00EC0083"/>
    <w:rsid w:val="00EC631A"/>
    <w:rsid w:val="00ED1E08"/>
    <w:rsid w:val="00ED2740"/>
    <w:rsid w:val="00ED35FB"/>
    <w:rsid w:val="00ED39E5"/>
    <w:rsid w:val="00ED6736"/>
    <w:rsid w:val="00EE05DF"/>
    <w:rsid w:val="00EE2517"/>
    <w:rsid w:val="00EE2D1C"/>
    <w:rsid w:val="00EE463E"/>
    <w:rsid w:val="00EE6044"/>
    <w:rsid w:val="00EE655A"/>
    <w:rsid w:val="00EF1DD0"/>
    <w:rsid w:val="00EF479F"/>
    <w:rsid w:val="00EF5C12"/>
    <w:rsid w:val="00EF705F"/>
    <w:rsid w:val="00F00AAF"/>
    <w:rsid w:val="00F03446"/>
    <w:rsid w:val="00F03899"/>
    <w:rsid w:val="00F0395B"/>
    <w:rsid w:val="00F04126"/>
    <w:rsid w:val="00F06709"/>
    <w:rsid w:val="00F06E92"/>
    <w:rsid w:val="00F07098"/>
    <w:rsid w:val="00F138DD"/>
    <w:rsid w:val="00F201CA"/>
    <w:rsid w:val="00F209F2"/>
    <w:rsid w:val="00F267AC"/>
    <w:rsid w:val="00F37928"/>
    <w:rsid w:val="00F40D9A"/>
    <w:rsid w:val="00F42067"/>
    <w:rsid w:val="00F46085"/>
    <w:rsid w:val="00F46484"/>
    <w:rsid w:val="00F47136"/>
    <w:rsid w:val="00F510C1"/>
    <w:rsid w:val="00F52308"/>
    <w:rsid w:val="00F52BBF"/>
    <w:rsid w:val="00F5479E"/>
    <w:rsid w:val="00F56211"/>
    <w:rsid w:val="00F5730C"/>
    <w:rsid w:val="00F60B48"/>
    <w:rsid w:val="00F61EB3"/>
    <w:rsid w:val="00F66051"/>
    <w:rsid w:val="00F731C9"/>
    <w:rsid w:val="00F73B7F"/>
    <w:rsid w:val="00F75203"/>
    <w:rsid w:val="00F75F76"/>
    <w:rsid w:val="00F7F397"/>
    <w:rsid w:val="00F83149"/>
    <w:rsid w:val="00F84FA5"/>
    <w:rsid w:val="00F90E17"/>
    <w:rsid w:val="00F91A7B"/>
    <w:rsid w:val="00F94B3A"/>
    <w:rsid w:val="00F97F97"/>
    <w:rsid w:val="00FA333F"/>
    <w:rsid w:val="00FA7CCB"/>
    <w:rsid w:val="00FB218D"/>
    <w:rsid w:val="00FB3AEE"/>
    <w:rsid w:val="00FC1A45"/>
    <w:rsid w:val="00FC2386"/>
    <w:rsid w:val="00FC424D"/>
    <w:rsid w:val="00FC6388"/>
    <w:rsid w:val="00FD2145"/>
    <w:rsid w:val="00FD364F"/>
    <w:rsid w:val="00FD3D61"/>
    <w:rsid w:val="00FD5EC9"/>
    <w:rsid w:val="00FD5F84"/>
    <w:rsid w:val="00FD61AF"/>
    <w:rsid w:val="00FD6309"/>
    <w:rsid w:val="00FD65D4"/>
    <w:rsid w:val="00FD7001"/>
    <w:rsid w:val="00FE42BC"/>
    <w:rsid w:val="00FE632B"/>
    <w:rsid w:val="00FF34C2"/>
    <w:rsid w:val="00FF563C"/>
    <w:rsid w:val="00FF57DE"/>
    <w:rsid w:val="00FF68E2"/>
    <w:rsid w:val="01A8B848"/>
    <w:rsid w:val="0221DD37"/>
    <w:rsid w:val="024671B9"/>
    <w:rsid w:val="02F591C4"/>
    <w:rsid w:val="0384D310"/>
    <w:rsid w:val="0559BBB6"/>
    <w:rsid w:val="05EA2DA0"/>
    <w:rsid w:val="0801B7C2"/>
    <w:rsid w:val="08C04D71"/>
    <w:rsid w:val="08C984B7"/>
    <w:rsid w:val="08E124F8"/>
    <w:rsid w:val="092402A8"/>
    <w:rsid w:val="099E19EB"/>
    <w:rsid w:val="09AC800D"/>
    <w:rsid w:val="0AD7DA9A"/>
    <w:rsid w:val="0B06993F"/>
    <w:rsid w:val="0BE15FE9"/>
    <w:rsid w:val="0DFC290E"/>
    <w:rsid w:val="114C3631"/>
    <w:rsid w:val="12652787"/>
    <w:rsid w:val="14010270"/>
    <w:rsid w:val="1543FBC1"/>
    <w:rsid w:val="179D3545"/>
    <w:rsid w:val="179D3545"/>
    <w:rsid w:val="19767B18"/>
    <w:rsid w:val="19798EBB"/>
    <w:rsid w:val="1BB38FA0"/>
    <w:rsid w:val="1FCF011C"/>
    <w:rsid w:val="209C0A1D"/>
    <w:rsid w:val="22E92090"/>
    <w:rsid w:val="22F2CF78"/>
    <w:rsid w:val="2324A687"/>
    <w:rsid w:val="2345AD09"/>
    <w:rsid w:val="26334B59"/>
    <w:rsid w:val="276A711E"/>
    <w:rsid w:val="283F4A60"/>
    <w:rsid w:val="287B483A"/>
    <w:rsid w:val="28BA26F9"/>
    <w:rsid w:val="2A86D18C"/>
    <w:rsid w:val="313A2387"/>
    <w:rsid w:val="31920769"/>
    <w:rsid w:val="33559660"/>
    <w:rsid w:val="344527C8"/>
    <w:rsid w:val="35146AA1"/>
    <w:rsid w:val="3768B616"/>
    <w:rsid w:val="38E1989C"/>
    <w:rsid w:val="39CAACEC"/>
    <w:rsid w:val="3C7BA0C0"/>
    <w:rsid w:val="4063A9E4"/>
    <w:rsid w:val="407748FD"/>
    <w:rsid w:val="41A2EC47"/>
    <w:rsid w:val="42325DE1"/>
    <w:rsid w:val="445CD299"/>
    <w:rsid w:val="4C5906B1"/>
    <w:rsid w:val="4E819CDB"/>
    <w:rsid w:val="4E837E74"/>
    <w:rsid w:val="50510EF9"/>
    <w:rsid w:val="52ACD304"/>
    <w:rsid w:val="52D1DD46"/>
    <w:rsid w:val="55BC6E72"/>
    <w:rsid w:val="55BC6E72"/>
    <w:rsid w:val="569F168F"/>
    <w:rsid w:val="56F39437"/>
    <w:rsid w:val="57583ED3"/>
    <w:rsid w:val="57D3EC9E"/>
    <w:rsid w:val="58303F1B"/>
    <w:rsid w:val="588F6498"/>
    <w:rsid w:val="590A6A40"/>
    <w:rsid w:val="59279804"/>
    <w:rsid w:val="5C5E91F4"/>
    <w:rsid w:val="5DABAC67"/>
    <w:rsid w:val="5DAE57FA"/>
    <w:rsid w:val="5DF40E68"/>
    <w:rsid w:val="604489A4"/>
    <w:rsid w:val="605C2BA3"/>
    <w:rsid w:val="6171EDA2"/>
    <w:rsid w:val="618BC90F"/>
    <w:rsid w:val="62CAA914"/>
    <w:rsid w:val="635E0A3D"/>
    <w:rsid w:val="646B8ADC"/>
    <w:rsid w:val="64889705"/>
    <w:rsid w:val="66222018"/>
    <w:rsid w:val="6D089931"/>
    <w:rsid w:val="6D089931"/>
    <w:rsid w:val="6DA73328"/>
    <w:rsid w:val="704039F3"/>
    <w:rsid w:val="708AAB96"/>
    <w:rsid w:val="71934141"/>
    <w:rsid w:val="7264AEBA"/>
    <w:rsid w:val="7368BFE3"/>
    <w:rsid w:val="7468CA35"/>
    <w:rsid w:val="751AA07B"/>
    <w:rsid w:val="76A327A2"/>
    <w:rsid w:val="7B15E9D9"/>
    <w:rsid w:val="7BAA3972"/>
    <w:rsid w:val="7BD7DF3A"/>
    <w:rsid w:val="7F00BBC4"/>
    <w:rsid w:val="7FC2257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E1FAA"/>
  <w15:chartTrackingRefBased/>
  <w15:docId w15:val="{C98F39AA-D310-40E1-9CEF-72E1A733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F1BDE"/>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uiPriority w:val="99"/>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styleId="ListParagraph0" w:customStyle="1">
    <w:name w:val="List Paragraph0"/>
    <w:basedOn w:val="Normal"/>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 w:customStyle="1">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b/>
      <w:bCs/>
      <w:color w:val="000000"/>
      <w:sz w:val="28"/>
      <w:szCs w:val="28"/>
      <w:lang w:eastAsia="es-ES"/>
    </w:rPr>
  </w:style>
  <w:style w:type="paragraph" w:styleId="TableParagraph" w:customStyle="1">
    <w:name w:val="Table Paragraph"/>
    <w:basedOn w:val="Normal"/>
    <w:uiPriority w:val="1"/>
    <w:qFormat/>
    <w:rsid w:val="00326897"/>
    <w:pPr>
      <w:widowControl w:val="0"/>
      <w:autoSpaceDE w:val="0"/>
      <w:autoSpaceDN w:val="0"/>
      <w:jc w:val="left"/>
    </w:pPr>
    <w:rPr>
      <w:rFonts w:eastAsia="Arial" w:cs="Arial"/>
      <w:sz w:val="22"/>
      <w:szCs w:val="22"/>
      <w:lang w:val="es-ES" w:eastAsia="en-US"/>
    </w:rPr>
  </w:style>
  <w:style w:type="paragraph" w:styleId="Prrafodelista">
    <w:name w:val="List Paragraph"/>
    <w:basedOn w:val="Normal"/>
    <w:uiPriority w:val="34"/>
    <w:qFormat/>
    <w:rsid w:val="00785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685518949">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12535791">
      <w:bodyDiv w:val="1"/>
      <w:marLeft w:val="0"/>
      <w:marRight w:val="0"/>
      <w:marTop w:val="0"/>
      <w:marBottom w:val="0"/>
      <w:divBdr>
        <w:top w:val="none" w:sz="0" w:space="0" w:color="auto"/>
        <w:left w:val="none" w:sz="0" w:space="0" w:color="auto"/>
        <w:bottom w:val="none" w:sz="0" w:space="0" w:color="auto"/>
        <w:right w:val="none" w:sz="0" w:space="0" w:color="auto"/>
      </w:divBdr>
      <w:divsChild>
        <w:div w:id="1345520361">
          <w:marLeft w:val="0"/>
          <w:marRight w:val="0"/>
          <w:marTop w:val="0"/>
          <w:marBottom w:val="120"/>
          <w:divBdr>
            <w:top w:val="none" w:sz="0" w:space="0" w:color="auto"/>
            <w:left w:val="none" w:sz="0" w:space="0" w:color="auto"/>
            <w:bottom w:val="none" w:sz="0" w:space="0" w:color="auto"/>
            <w:right w:val="none" w:sz="0" w:space="0" w:color="auto"/>
          </w:divBdr>
          <w:divsChild>
            <w:div w:id="614674504">
              <w:marLeft w:val="0"/>
              <w:marRight w:val="0"/>
              <w:marTop w:val="0"/>
              <w:marBottom w:val="0"/>
              <w:divBdr>
                <w:top w:val="none" w:sz="0" w:space="0" w:color="auto"/>
                <w:left w:val="none" w:sz="0" w:space="0" w:color="auto"/>
                <w:bottom w:val="none" w:sz="0" w:space="0" w:color="auto"/>
                <w:right w:val="none" w:sz="0" w:space="0" w:color="auto"/>
              </w:divBdr>
            </w:div>
          </w:divsChild>
        </w:div>
        <w:div w:id="1534001894">
          <w:marLeft w:val="0"/>
          <w:marRight w:val="0"/>
          <w:marTop w:val="0"/>
          <w:marBottom w:val="120"/>
          <w:divBdr>
            <w:top w:val="none" w:sz="0" w:space="0" w:color="auto"/>
            <w:left w:val="none" w:sz="0" w:space="0" w:color="auto"/>
            <w:bottom w:val="none" w:sz="0" w:space="0" w:color="auto"/>
            <w:right w:val="none" w:sz="0" w:space="0" w:color="auto"/>
          </w:divBdr>
          <w:divsChild>
            <w:div w:id="5244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1181">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67977677">
      <w:bodyDiv w:val="1"/>
      <w:marLeft w:val="0"/>
      <w:marRight w:val="0"/>
      <w:marTop w:val="0"/>
      <w:marBottom w:val="0"/>
      <w:divBdr>
        <w:top w:val="none" w:sz="0" w:space="0" w:color="auto"/>
        <w:left w:val="none" w:sz="0" w:space="0" w:color="auto"/>
        <w:bottom w:val="none" w:sz="0" w:space="0" w:color="auto"/>
        <w:right w:val="none" w:sz="0" w:space="0" w:color="auto"/>
      </w:divBdr>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056123191">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94264695">
      <w:bodyDiv w:val="1"/>
      <w:marLeft w:val="0"/>
      <w:marRight w:val="0"/>
      <w:marTop w:val="0"/>
      <w:marBottom w:val="0"/>
      <w:divBdr>
        <w:top w:val="none" w:sz="0" w:space="0" w:color="auto"/>
        <w:left w:val="none" w:sz="0" w:space="0" w:color="auto"/>
        <w:bottom w:val="none" w:sz="0" w:space="0" w:color="auto"/>
        <w:right w:val="none" w:sz="0" w:space="0" w:color="auto"/>
      </w:divBdr>
      <w:divsChild>
        <w:div w:id="1359895637">
          <w:marLeft w:val="0"/>
          <w:marRight w:val="0"/>
          <w:marTop w:val="0"/>
          <w:marBottom w:val="0"/>
          <w:divBdr>
            <w:top w:val="none" w:sz="0" w:space="0" w:color="auto"/>
            <w:left w:val="none" w:sz="0" w:space="0" w:color="auto"/>
            <w:bottom w:val="none" w:sz="0" w:space="0" w:color="auto"/>
            <w:right w:val="none" w:sz="0" w:space="0" w:color="auto"/>
          </w:divBdr>
        </w:div>
      </w:divsChild>
    </w:div>
    <w:div w:id="1246384145">
      <w:bodyDiv w:val="1"/>
      <w:marLeft w:val="0"/>
      <w:marRight w:val="0"/>
      <w:marTop w:val="0"/>
      <w:marBottom w:val="0"/>
      <w:divBdr>
        <w:top w:val="none" w:sz="0" w:space="0" w:color="auto"/>
        <w:left w:val="none" w:sz="0" w:space="0" w:color="auto"/>
        <w:bottom w:val="none" w:sz="0" w:space="0" w:color="auto"/>
        <w:right w:val="none" w:sz="0" w:space="0" w:color="auto"/>
      </w:divBdr>
      <w:divsChild>
        <w:div w:id="371810496">
          <w:marLeft w:val="0"/>
          <w:marRight w:val="0"/>
          <w:marTop w:val="0"/>
          <w:marBottom w:val="0"/>
          <w:divBdr>
            <w:top w:val="none" w:sz="0" w:space="0" w:color="auto"/>
            <w:left w:val="none" w:sz="0" w:space="0" w:color="auto"/>
            <w:bottom w:val="none" w:sz="0" w:space="0" w:color="auto"/>
            <w:right w:val="none" w:sz="0" w:space="0" w:color="auto"/>
          </w:divBdr>
        </w:div>
      </w:divsChild>
    </w:div>
    <w:div w:id="1293291248">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70085">
      <w:bodyDiv w:val="1"/>
      <w:marLeft w:val="0"/>
      <w:marRight w:val="0"/>
      <w:marTop w:val="0"/>
      <w:marBottom w:val="0"/>
      <w:divBdr>
        <w:top w:val="none" w:sz="0" w:space="0" w:color="auto"/>
        <w:left w:val="none" w:sz="0" w:space="0" w:color="auto"/>
        <w:bottom w:val="none" w:sz="0" w:space="0" w:color="auto"/>
        <w:right w:val="none" w:sz="0" w:space="0" w:color="auto"/>
      </w:divBdr>
    </w:div>
    <w:div w:id="1484010915">
      <w:bodyDiv w:val="1"/>
      <w:marLeft w:val="0"/>
      <w:marRight w:val="0"/>
      <w:marTop w:val="0"/>
      <w:marBottom w:val="0"/>
      <w:divBdr>
        <w:top w:val="none" w:sz="0" w:space="0" w:color="auto"/>
        <w:left w:val="none" w:sz="0" w:space="0" w:color="auto"/>
        <w:bottom w:val="none" w:sz="0" w:space="0" w:color="auto"/>
        <w:right w:val="none" w:sz="0" w:space="0" w:color="auto"/>
      </w:divBdr>
    </w:div>
    <w:div w:id="1499925651">
      <w:bodyDiv w:val="1"/>
      <w:marLeft w:val="0"/>
      <w:marRight w:val="0"/>
      <w:marTop w:val="0"/>
      <w:marBottom w:val="0"/>
      <w:divBdr>
        <w:top w:val="none" w:sz="0" w:space="0" w:color="auto"/>
        <w:left w:val="none" w:sz="0" w:space="0" w:color="auto"/>
        <w:bottom w:val="none" w:sz="0" w:space="0" w:color="auto"/>
        <w:right w:val="none" w:sz="0" w:space="0" w:color="auto"/>
      </w:divBdr>
      <w:divsChild>
        <w:div w:id="468981909">
          <w:marLeft w:val="446"/>
          <w:marRight w:val="0"/>
          <w:marTop w:val="0"/>
          <w:marBottom w:val="0"/>
          <w:divBdr>
            <w:top w:val="none" w:sz="0" w:space="0" w:color="auto"/>
            <w:left w:val="none" w:sz="0" w:space="0" w:color="auto"/>
            <w:bottom w:val="none" w:sz="0" w:space="0" w:color="auto"/>
            <w:right w:val="none" w:sz="0" w:space="0" w:color="auto"/>
          </w:divBdr>
        </w:div>
        <w:div w:id="472217960">
          <w:marLeft w:val="446"/>
          <w:marRight w:val="0"/>
          <w:marTop w:val="0"/>
          <w:marBottom w:val="0"/>
          <w:divBdr>
            <w:top w:val="none" w:sz="0" w:space="0" w:color="auto"/>
            <w:left w:val="none" w:sz="0" w:space="0" w:color="auto"/>
            <w:bottom w:val="none" w:sz="0" w:space="0" w:color="auto"/>
            <w:right w:val="none" w:sz="0" w:space="0" w:color="auto"/>
          </w:divBdr>
        </w:div>
        <w:div w:id="642540024">
          <w:marLeft w:val="446"/>
          <w:marRight w:val="0"/>
          <w:marTop w:val="0"/>
          <w:marBottom w:val="0"/>
          <w:divBdr>
            <w:top w:val="none" w:sz="0" w:space="0" w:color="auto"/>
            <w:left w:val="none" w:sz="0" w:space="0" w:color="auto"/>
            <w:bottom w:val="none" w:sz="0" w:space="0" w:color="auto"/>
            <w:right w:val="none" w:sz="0" w:space="0" w:color="auto"/>
          </w:divBdr>
        </w:div>
        <w:div w:id="885946728">
          <w:marLeft w:val="446"/>
          <w:marRight w:val="0"/>
          <w:marTop w:val="0"/>
          <w:marBottom w:val="0"/>
          <w:divBdr>
            <w:top w:val="none" w:sz="0" w:space="0" w:color="auto"/>
            <w:left w:val="none" w:sz="0" w:space="0" w:color="auto"/>
            <w:bottom w:val="none" w:sz="0" w:space="0" w:color="auto"/>
            <w:right w:val="none" w:sz="0" w:space="0" w:color="auto"/>
          </w:divBdr>
        </w:div>
        <w:div w:id="999772275">
          <w:marLeft w:val="446"/>
          <w:marRight w:val="0"/>
          <w:marTop w:val="0"/>
          <w:marBottom w:val="0"/>
          <w:divBdr>
            <w:top w:val="none" w:sz="0" w:space="0" w:color="auto"/>
            <w:left w:val="none" w:sz="0" w:space="0" w:color="auto"/>
            <w:bottom w:val="none" w:sz="0" w:space="0" w:color="auto"/>
            <w:right w:val="none" w:sz="0" w:space="0" w:color="auto"/>
          </w:divBdr>
        </w:div>
        <w:div w:id="1683432366">
          <w:marLeft w:val="446"/>
          <w:marRight w:val="0"/>
          <w:marTop w:val="0"/>
          <w:marBottom w:val="0"/>
          <w:divBdr>
            <w:top w:val="none" w:sz="0" w:space="0" w:color="auto"/>
            <w:left w:val="none" w:sz="0" w:space="0" w:color="auto"/>
            <w:bottom w:val="none" w:sz="0" w:space="0" w:color="auto"/>
            <w:right w:val="none" w:sz="0" w:space="0" w:color="auto"/>
          </w:divBdr>
        </w:div>
        <w:div w:id="1894729429">
          <w:marLeft w:val="446"/>
          <w:marRight w:val="0"/>
          <w:marTop w:val="0"/>
          <w:marBottom w:val="0"/>
          <w:divBdr>
            <w:top w:val="none" w:sz="0" w:space="0" w:color="auto"/>
            <w:left w:val="none" w:sz="0" w:space="0" w:color="auto"/>
            <w:bottom w:val="none" w:sz="0" w:space="0" w:color="auto"/>
            <w:right w:val="none" w:sz="0" w:space="0" w:color="auto"/>
          </w:divBdr>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38418490">
      <w:bodyDiv w:val="1"/>
      <w:marLeft w:val="0"/>
      <w:marRight w:val="0"/>
      <w:marTop w:val="0"/>
      <w:marBottom w:val="0"/>
      <w:divBdr>
        <w:top w:val="none" w:sz="0" w:space="0" w:color="auto"/>
        <w:left w:val="none" w:sz="0" w:space="0" w:color="auto"/>
        <w:bottom w:val="none" w:sz="0" w:space="0" w:color="auto"/>
        <w:right w:val="none" w:sz="0" w:space="0" w:color="auto"/>
      </w:divBdr>
    </w:div>
    <w:div w:id="1639143706">
      <w:bodyDiv w:val="1"/>
      <w:marLeft w:val="0"/>
      <w:marRight w:val="0"/>
      <w:marTop w:val="0"/>
      <w:marBottom w:val="0"/>
      <w:divBdr>
        <w:top w:val="none" w:sz="0" w:space="0" w:color="auto"/>
        <w:left w:val="none" w:sz="0" w:space="0" w:color="auto"/>
        <w:bottom w:val="none" w:sz="0" w:space="0" w:color="auto"/>
        <w:right w:val="none" w:sz="0" w:space="0" w:color="auto"/>
      </w:divBdr>
    </w:div>
    <w:div w:id="1641034249">
      <w:bodyDiv w:val="1"/>
      <w:marLeft w:val="0"/>
      <w:marRight w:val="0"/>
      <w:marTop w:val="0"/>
      <w:marBottom w:val="0"/>
      <w:divBdr>
        <w:top w:val="none" w:sz="0" w:space="0" w:color="auto"/>
        <w:left w:val="none" w:sz="0" w:space="0" w:color="auto"/>
        <w:bottom w:val="none" w:sz="0" w:space="0" w:color="auto"/>
        <w:right w:val="none" w:sz="0" w:space="0" w:color="auto"/>
      </w:divBdr>
    </w:div>
    <w:div w:id="1684477704">
      <w:bodyDiv w:val="1"/>
      <w:marLeft w:val="0"/>
      <w:marRight w:val="0"/>
      <w:marTop w:val="0"/>
      <w:marBottom w:val="0"/>
      <w:divBdr>
        <w:top w:val="none" w:sz="0" w:space="0" w:color="auto"/>
        <w:left w:val="none" w:sz="0" w:space="0" w:color="auto"/>
        <w:bottom w:val="none" w:sz="0" w:space="0" w:color="auto"/>
        <w:right w:val="none" w:sz="0" w:space="0" w:color="auto"/>
      </w:divBdr>
    </w:div>
    <w:div w:id="1791127593">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29052016">
      <w:bodyDiv w:val="1"/>
      <w:marLeft w:val="0"/>
      <w:marRight w:val="0"/>
      <w:marTop w:val="0"/>
      <w:marBottom w:val="0"/>
      <w:divBdr>
        <w:top w:val="none" w:sz="0" w:space="0" w:color="auto"/>
        <w:left w:val="none" w:sz="0" w:space="0" w:color="auto"/>
        <w:bottom w:val="none" w:sz="0" w:space="0" w:color="auto"/>
        <w:right w:val="none" w:sz="0" w:space="0" w:color="auto"/>
      </w:divBdr>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02207792">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 w:id="2114857956">
      <w:bodyDiv w:val="1"/>
      <w:marLeft w:val="0"/>
      <w:marRight w:val="0"/>
      <w:marTop w:val="0"/>
      <w:marBottom w:val="0"/>
      <w:divBdr>
        <w:top w:val="none" w:sz="0" w:space="0" w:color="auto"/>
        <w:left w:val="none" w:sz="0" w:space="0" w:color="auto"/>
        <w:bottom w:val="none" w:sz="0" w:space="0" w:color="auto"/>
        <w:right w:val="none" w:sz="0" w:space="0" w:color="auto"/>
      </w:divBdr>
      <w:divsChild>
        <w:div w:id="455486806">
          <w:marLeft w:val="590"/>
          <w:marRight w:val="144"/>
          <w:marTop w:val="13"/>
          <w:marBottom w:val="0"/>
          <w:divBdr>
            <w:top w:val="none" w:sz="0" w:space="0" w:color="auto"/>
            <w:left w:val="none" w:sz="0" w:space="0" w:color="auto"/>
            <w:bottom w:val="none" w:sz="0" w:space="0" w:color="auto"/>
            <w:right w:val="none" w:sz="0" w:space="0" w:color="auto"/>
          </w:divBdr>
        </w:div>
        <w:div w:id="1052386185">
          <w:marLeft w:val="590"/>
          <w:marRight w:val="144"/>
          <w:marTop w:val="13"/>
          <w:marBottom w:val="0"/>
          <w:divBdr>
            <w:top w:val="none" w:sz="0" w:space="0" w:color="auto"/>
            <w:left w:val="none" w:sz="0" w:space="0" w:color="auto"/>
            <w:bottom w:val="none" w:sz="0" w:space="0" w:color="auto"/>
            <w:right w:val="none" w:sz="0" w:space="0" w:color="auto"/>
          </w:divBdr>
        </w:div>
        <w:div w:id="1265263150">
          <w:marLeft w:val="590"/>
          <w:marRight w:val="144"/>
          <w:marTop w:val="13"/>
          <w:marBottom w:val="0"/>
          <w:divBdr>
            <w:top w:val="none" w:sz="0" w:space="0" w:color="auto"/>
            <w:left w:val="none" w:sz="0" w:space="0" w:color="auto"/>
            <w:bottom w:val="none" w:sz="0" w:space="0" w:color="auto"/>
            <w:right w:val="none" w:sz="0" w:space="0" w:color="auto"/>
          </w:divBdr>
        </w:div>
        <w:div w:id="1538931899">
          <w:marLeft w:val="590"/>
          <w:marRight w:val="144"/>
          <w:marTop w:val="13"/>
          <w:marBottom w:val="0"/>
          <w:divBdr>
            <w:top w:val="none" w:sz="0" w:space="0" w:color="auto"/>
            <w:left w:val="none" w:sz="0" w:space="0" w:color="auto"/>
            <w:bottom w:val="none" w:sz="0" w:space="0" w:color="auto"/>
            <w:right w:val="none" w:sz="0" w:space="0" w:color="auto"/>
          </w:divBdr>
        </w:div>
        <w:div w:id="1692535858">
          <w:marLeft w:val="590"/>
          <w:marRight w:val="144"/>
          <w:marTop w:val="13"/>
          <w:marBottom w:val="0"/>
          <w:divBdr>
            <w:top w:val="none" w:sz="0" w:space="0" w:color="auto"/>
            <w:left w:val="none" w:sz="0" w:space="0" w:color="auto"/>
            <w:bottom w:val="none" w:sz="0" w:space="0" w:color="auto"/>
            <w:right w:val="none" w:sz="0" w:space="0" w:color="auto"/>
          </w:divBdr>
        </w:div>
      </w:divsChild>
    </w:div>
    <w:div w:id="21449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microsoft.com/office/2011/relationships/people" Target="people.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microsoft.com/office/2020/10/relationships/intelligence" Target="intelligence2.xml" Id="Rcf72a9badd334b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Estefania Martinez Melo</lastModifiedBy>
  <revision>9</revision>
  <lastPrinted>2010-04-12T22:59:00.0000000Z</lastPrinted>
  <dcterms:created xsi:type="dcterms:W3CDTF">2022-01-06T14:02:00.0000000Z</dcterms:created>
  <dcterms:modified xsi:type="dcterms:W3CDTF">2023-03-13T16:56:26.5316925Z</dcterms:modified>
</coreProperties>
</file>