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F5824" w:rsidR="008E1A70" w:rsidP="00830718" w:rsidRDefault="003D14F6" w14:paraId="3A065167" w14:textId="77777777">
      <w:pPr>
        <w:pStyle w:val="Textoindependiente2"/>
        <w:spacing w:after="0" w:line="240" w:lineRule="auto"/>
        <w:jc w:val="center"/>
        <w:rPr>
          <w:rFonts w:cs="Arial"/>
          <w:b/>
          <w:color w:val="000000"/>
          <w:sz w:val="20"/>
          <w:lang w:val="pt-BR"/>
        </w:rPr>
      </w:pPr>
      <w:bookmarkStart w:name="_Toc246418199" w:id="0"/>
      <w:bookmarkStart w:name="_Toc251066143" w:id="1"/>
      <w:r w:rsidRPr="004F5824">
        <w:rPr>
          <w:rFonts w:cs="Arial"/>
          <w:b/>
          <w:color w:val="000000"/>
          <w:sz w:val="20"/>
          <w:lang w:val="pt-BR"/>
        </w:rPr>
        <w:t xml:space="preserve">ANEXO </w:t>
      </w:r>
      <w:r w:rsidRPr="004F5824" w:rsidR="00FB3AEE">
        <w:rPr>
          <w:rFonts w:cs="Arial"/>
          <w:b/>
          <w:color w:val="000000"/>
          <w:sz w:val="20"/>
          <w:lang w:val="pt-BR"/>
        </w:rPr>
        <w:t>2</w:t>
      </w:r>
      <w:r w:rsidRPr="004F5824">
        <w:rPr>
          <w:rFonts w:cs="Arial"/>
          <w:b/>
          <w:color w:val="000000"/>
          <w:sz w:val="20"/>
          <w:lang w:val="pt-BR"/>
        </w:rPr>
        <w:t>. FORMATO DOCUMENTO TÉCNICO DE SOPORTE</w:t>
      </w:r>
    </w:p>
    <w:p w:rsidRPr="004F5824" w:rsidR="00D92AD7" w:rsidP="00D92AD7" w:rsidRDefault="00D92AD7" w14:paraId="672A6659" w14:textId="77777777">
      <w:pPr>
        <w:pStyle w:val="Textoindependiente2"/>
        <w:spacing w:after="0" w:line="240" w:lineRule="auto"/>
        <w:rPr>
          <w:rFonts w:cs="Arial"/>
          <w:color w:val="000000"/>
          <w:sz w:val="20"/>
          <w:lang w:val="pt-BR"/>
        </w:rPr>
      </w:pPr>
    </w:p>
    <w:bookmarkEnd w:id="0"/>
    <w:bookmarkEnd w:id="1"/>
    <w:p w:rsidRPr="004F5824" w:rsidR="000F3B25" w:rsidP="00D92AD7" w:rsidRDefault="000F3B25" w14:paraId="0A37501D" w14:textId="77777777">
      <w:pPr>
        <w:pStyle w:val="Ttulo"/>
        <w:jc w:val="both"/>
        <w:rPr>
          <w:rFonts w:cs="Arial"/>
          <w:b w:val="0"/>
          <w:color w:val="000000"/>
          <w:sz w:val="20"/>
          <w:lang w:val="pt-BR"/>
        </w:rPr>
      </w:pPr>
    </w:p>
    <w:p w:rsidRPr="00BB3C86" w:rsidR="00CD715D" w:rsidP="00BB3C86" w:rsidRDefault="00194639" w14:paraId="55FFDE13" w14:textId="77777777">
      <w:pPr>
        <w:numPr>
          <w:ilvl w:val="0"/>
          <w:numId w:val="3"/>
        </w:numPr>
        <w:rPr>
          <w:rFonts w:cs="Arial"/>
          <w:b/>
          <w:color w:val="000000"/>
          <w:sz w:val="20"/>
        </w:rPr>
      </w:pPr>
      <w:r w:rsidRPr="00BB3C86">
        <w:rPr>
          <w:rFonts w:cs="Arial"/>
          <w:b/>
          <w:color w:val="000000"/>
          <w:sz w:val="20"/>
        </w:rPr>
        <w:t>IDENTIFICACIÓN</w:t>
      </w:r>
    </w:p>
    <w:p w:rsidRPr="00BB3C86" w:rsidR="00194639" w:rsidP="00D92AD7" w:rsidRDefault="00194639" w14:paraId="5DAB6C7B" w14:textId="77777777">
      <w:pPr>
        <w:pStyle w:val="Ttulo"/>
        <w:jc w:val="both"/>
        <w:rPr>
          <w:rFonts w:cs="Arial"/>
          <w:color w:val="000000"/>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BB3C86" w:rsidR="00194639" w:rsidTr="0C6A6E61" w14:paraId="3D6692D0" w14:textId="77777777">
        <w:trPr>
          <w:trHeight w:val="591"/>
          <w:jc w:val="center"/>
        </w:trPr>
        <w:tc>
          <w:tcPr>
            <w:tcW w:w="3236" w:type="dxa"/>
            <w:shd w:val="clear" w:color="auto" w:fill="DBDBDB" w:themeFill="accent3" w:themeFillTint="66"/>
            <w:vAlign w:val="center"/>
          </w:tcPr>
          <w:p w:rsidRPr="00BB3C86" w:rsidR="00194639" w:rsidP="00194639" w:rsidRDefault="00194639" w14:paraId="2A7A7754" w14:textId="77777777">
            <w:pPr>
              <w:ind w:left="360"/>
              <w:rPr>
                <w:rFonts w:cs="Arial"/>
                <w:color w:val="000000"/>
                <w:sz w:val="20"/>
              </w:rPr>
            </w:pPr>
            <w:r w:rsidRPr="00BB3C86">
              <w:rPr>
                <w:rFonts w:cs="Arial"/>
                <w:b/>
                <w:color w:val="000000"/>
                <w:sz w:val="20"/>
              </w:rPr>
              <w:t>LOCALIDAD</w:t>
            </w:r>
          </w:p>
        </w:tc>
        <w:tc>
          <w:tcPr>
            <w:tcW w:w="6971" w:type="dxa"/>
            <w:vAlign w:val="center"/>
          </w:tcPr>
          <w:p w:rsidRPr="00BB3C86" w:rsidR="00892A22" w:rsidP="00564D19" w:rsidRDefault="00020C59" w14:paraId="22E50C5F" w14:textId="77777777">
            <w:pPr>
              <w:jc w:val="left"/>
              <w:rPr>
                <w:rFonts w:cs="Arial"/>
                <w:color w:val="000000"/>
                <w:sz w:val="20"/>
              </w:rPr>
            </w:pPr>
            <w:r w:rsidRPr="00BB3C86">
              <w:rPr>
                <w:rFonts w:cs="Arial"/>
                <w:color w:val="000000"/>
                <w:sz w:val="20"/>
              </w:rPr>
              <w:t xml:space="preserve">04 </w:t>
            </w:r>
            <w:r w:rsidRPr="00BB3C86" w:rsidR="00025062">
              <w:rPr>
                <w:rFonts w:cs="Arial"/>
                <w:color w:val="000000"/>
                <w:sz w:val="20"/>
              </w:rPr>
              <w:t xml:space="preserve">- </w:t>
            </w:r>
            <w:r w:rsidRPr="00BB3C86">
              <w:rPr>
                <w:rFonts w:cs="Arial"/>
                <w:color w:val="000000"/>
                <w:sz w:val="20"/>
              </w:rPr>
              <w:t>San Crist</w:t>
            </w:r>
            <w:r w:rsidRPr="00BB3C86" w:rsidR="00FC7618">
              <w:rPr>
                <w:rFonts w:cs="Arial"/>
                <w:color w:val="000000"/>
                <w:sz w:val="20"/>
              </w:rPr>
              <w:t>ó</w:t>
            </w:r>
            <w:r w:rsidRPr="00BB3C86">
              <w:rPr>
                <w:rFonts w:cs="Arial"/>
                <w:color w:val="000000"/>
                <w:sz w:val="20"/>
              </w:rPr>
              <w:t>bal</w:t>
            </w:r>
            <w:r w:rsidR="00892A22">
              <w:rPr>
                <w:rFonts w:cs="Arial"/>
                <w:color w:val="000000"/>
                <w:sz w:val="20"/>
              </w:rPr>
              <w:t xml:space="preserve"> </w:t>
            </w:r>
          </w:p>
          <w:p w:rsidRPr="00BB3C86" w:rsidR="00D33BAE" w:rsidP="00564D19" w:rsidRDefault="00D33BAE" w14:paraId="02EB378F" w14:textId="77777777">
            <w:pPr>
              <w:jc w:val="left"/>
              <w:rPr>
                <w:rFonts w:cs="Arial"/>
                <w:color w:val="000000"/>
                <w:sz w:val="20"/>
              </w:rPr>
            </w:pPr>
          </w:p>
        </w:tc>
      </w:tr>
      <w:tr w:rsidRPr="00BB3C86" w:rsidR="00194639" w:rsidTr="0C6A6E61" w14:paraId="64705DD7" w14:textId="77777777">
        <w:trPr>
          <w:trHeight w:val="557"/>
          <w:jc w:val="center"/>
        </w:trPr>
        <w:tc>
          <w:tcPr>
            <w:tcW w:w="3236" w:type="dxa"/>
            <w:shd w:val="clear" w:color="auto" w:fill="DBDBDB" w:themeFill="accent3" w:themeFillTint="66"/>
            <w:vAlign w:val="center"/>
          </w:tcPr>
          <w:p w:rsidRPr="00BB3C86" w:rsidR="00194639" w:rsidP="004E183D" w:rsidRDefault="00194639" w14:paraId="4CDD1672" w14:textId="77777777">
            <w:pPr>
              <w:ind w:left="360"/>
              <w:rPr>
                <w:rFonts w:cs="Arial"/>
                <w:color w:val="000000"/>
                <w:sz w:val="20"/>
              </w:rPr>
            </w:pPr>
            <w:r w:rsidRPr="00BB3C86">
              <w:rPr>
                <w:rFonts w:cs="Arial"/>
                <w:b/>
                <w:color w:val="000000"/>
                <w:sz w:val="20"/>
              </w:rPr>
              <w:t>NOMBRE DEL PROYECTO</w:t>
            </w:r>
          </w:p>
        </w:tc>
        <w:tc>
          <w:tcPr>
            <w:tcW w:w="6971" w:type="dxa"/>
            <w:vAlign w:val="center"/>
          </w:tcPr>
          <w:p w:rsidRPr="00086716" w:rsidR="00025062" w:rsidP="00441E74" w:rsidRDefault="00025062" w14:paraId="6A05A809" w14:textId="77777777">
            <w:pPr>
              <w:jc w:val="left"/>
              <w:rPr>
                <w:rFonts w:cs="Arial"/>
                <w:color w:val="000000"/>
                <w:sz w:val="20"/>
              </w:rPr>
            </w:pPr>
          </w:p>
          <w:p w:rsidR="4C981EE9" w:rsidP="449E9C1F" w:rsidRDefault="4C981EE9" w14:paraId="735885B6" w14:textId="01C17097">
            <w:pPr>
              <w:spacing w:line="259" w:lineRule="auto"/>
              <w:jc w:val="left"/>
            </w:pPr>
            <w:r w:rsidRPr="449E9C1F">
              <w:rPr>
                <w:rFonts w:cs="Arial"/>
                <w:color w:val="000000" w:themeColor="text1"/>
                <w:sz w:val="20"/>
              </w:rPr>
              <w:t xml:space="preserve">Ingreso vital para San </w:t>
            </w:r>
            <w:r w:rsidRPr="449E9C1F" w:rsidR="00352261">
              <w:rPr>
                <w:rFonts w:cs="Arial"/>
                <w:color w:val="000000" w:themeColor="text1"/>
                <w:sz w:val="20"/>
              </w:rPr>
              <w:t>Cristóbal</w:t>
            </w:r>
          </w:p>
          <w:p w:rsidRPr="00086716" w:rsidR="00025062" w:rsidP="00441E74" w:rsidRDefault="00025062" w14:paraId="5A39BBE3" w14:textId="77777777">
            <w:pPr>
              <w:jc w:val="left"/>
              <w:rPr>
                <w:rFonts w:cs="Arial"/>
                <w:color w:val="000000"/>
                <w:sz w:val="20"/>
              </w:rPr>
            </w:pPr>
          </w:p>
        </w:tc>
      </w:tr>
      <w:tr w:rsidRPr="00BB3C86" w:rsidR="00194639" w:rsidTr="0C6A6E61" w14:paraId="0DD93DD4" w14:textId="77777777">
        <w:trPr>
          <w:trHeight w:val="564"/>
          <w:jc w:val="center"/>
        </w:trPr>
        <w:tc>
          <w:tcPr>
            <w:tcW w:w="3236" w:type="dxa"/>
            <w:shd w:val="clear" w:color="auto" w:fill="DBDBDB" w:themeFill="accent3" w:themeFillTint="66"/>
            <w:vAlign w:val="center"/>
          </w:tcPr>
          <w:p w:rsidRPr="00BB3C86" w:rsidR="00194639" w:rsidP="004E183D" w:rsidRDefault="00194639" w14:paraId="782C2DB5" w14:textId="77777777">
            <w:pPr>
              <w:ind w:left="360"/>
              <w:rPr>
                <w:rFonts w:cs="Arial"/>
                <w:b/>
                <w:color w:val="000000"/>
                <w:sz w:val="20"/>
              </w:rPr>
            </w:pPr>
            <w:r w:rsidRPr="00BB3C86">
              <w:rPr>
                <w:rFonts w:cs="Arial"/>
                <w:b/>
                <w:color w:val="000000"/>
                <w:sz w:val="20"/>
              </w:rPr>
              <w:t>CÓDIGO DEL PROYECTO</w:t>
            </w:r>
          </w:p>
        </w:tc>
        <w:tc>
          <w:tcPr>
            <w:tcW w:w="6971" w:type="dxa"/>
            <w:vAlign w:val="center"/>
          </w:tcPr>
          <w:p w:rsidRPr="00BB3C86" w:rsidR="00194639" w:rsidP="449E9C1F" w:rsidRDefault="697200AC" w14:paraId="093F2281" w14:textId="35FC8586">
            <w:pPr>
              <w:spacing w:line="259" w:lineRule="auto"/>
              <w:jc w:val="left"/>
            </w:pPr>
            <w:r w:rsidRPr="449E9C1F">
              <w:rPr>
                <w:rFonts w:cs="Arial"/>
                <w:color w:val="000000" w:themeColor="text1"/>
                <w:sz w:val="20"/>
              </w:rPr>
              <w:t>1852</w:t>
            </w:r>
          </w:p>
        </w:tc>
      </w:tr>
      <w:tr w:rsidRPr="00BB3C86" w:rsidR="00975C97" w:rsidTr="0C6A6E61" w14:paraId="29E6AEBB" w14:textId="77777777">
        <w:trPr>
          <w:trHeight w:val="564"/>
          <w:jc w:val="center"/>
        </w:trPr>
        <w:tc>
          <w:tcPr>
            <w:tcW w:w="3236" w:type="dxa"/>
            <w:shd w:val="clear" w:color="auto" w:fill="DBDBDB" w:themeFill="accent3" w:themeFillTint="66"/>
            <w:vAlign w:val="center"/>
          </w:tcPr>
          <w:p w:rsidRPr="00BB3C86" w:rsidR="00975C97" w:rsidP="004E183D" w:rsidRDefault="00975C97" w14:paraId="199D03B3" w14:textId="77777777">
            <w:pPr>
              <w:ind w:left="360"/>
              <w:rPr>
                <w:rFonts w:cs="Arial"/>
                <w:b/>
                <w:color w:val="000000"/>
                <w:sz w:val="20"/>
              </w:rPr>
            </w:pPr>
            <w:r w:rsidRPr="00BB3C86">
              <w:rPr>
                <w:rFonts w:cs="Arial"/>
                <w:b/>
                <w:color w:val="000000"/>
                <w:sz w:val="20"/>
              </w:rPr>
              <w:t>COMPONENTES</w:t>
            </w:r>
          </w:p>
        </w:tc>
        <w:tc>
          <w:tcPr>
            <w:tcW w:w="6971" w:type="dxa"/>
            <w:vAlign w:val="center"/>
          </w:tcPr>
          <w:p w:rsidRPr="00BB3C86" w:rsidR="00653C00" w:rsidP="00653C00" w:rsidRDefault="00653C00" w14:paraId="41C8F396" w14:textId="77777777">
            <w:pPr>
              <w:rPr>
                <w:rFonts w:cs="Arial"/>
                <w:color w:val="000000"/>
                <w:sz w:val="20"/>
              </w:rPr>
            </w:pPr>
          </w:p>
          <w:p w:rsidRPr="00BB3C86" w:rsidR="006862BE" w:rsidP="00BB3C86" w:rsidRDefault="00330479" w14:paraId="25129608" w14:textId="06A0B5E5">
            <w:pPr>
              <w:numPr>
                <w:ilvl w:val="0"/>
                <w:numId w:val="6"/>
              </w:numPr>
              <w:rPr>
                <w:rFonts w:cs="Arial"/>
                <w:color w:val="000000"/>
                <w:sz w:val="20"/>
              </w:rPr>
            </w:pPr>
            <w:r w:rsidRPr="00BB3C86">
              <w:rPr>
                <w:rFonts w:cs="Arial"/>
                <w:color w:val="000000"/>
                <w:sz w:val="20"/>
              </w:rPr>
              <w:t>Subsidio tipo C</w:t>
            </w:r>
          </w:p>
          <w:p w:rsidRPr="003E545A" w:rsidR="00020C59" w:rsidP="0C6A6E61" w:rsidRDefault="0C6A6E61" w14:paraId="14E3290F" w14:textId="47CD745F">
            <w:pPr>
              <w:numPr>
                <w:ilvl w:val="0"/>
                <w:numId w:val="6"/>
              </w:numPr>
              <w:jc w:val="left"/>
              <w:rPr>
                <w:rFonts w:cs="Arial"/>
                <w:color w:val="000000"/>
                <w:sz w:val="20"/>
              </w:rPr>
            </w:pPr>
            <w:r w:rsidRPr="0C6A6E61">
              <w:rPr>
                <w:rFonts w:cs="Arial"/>
                <w:color w:val="000000" w:themeColor="text1"/>
                <w:sz w:val="20"/>
              </w:rPr>
              <w:t>Ingreso mínimo.</w:t>
            </w:r>
          </w:p>
          <w:p w:rsidRPr="003E545A" w:rsidR="00020C59" w:rsidP="0C6A6E61" w:rsidRDefault="00020C59" w14:paraId="72A3D3EC" w14:textId="5B064564">
            <w:pPr>
              <w:jc w:val="left"/>
              <w:rPr>
                <w:rFonts w:cs="Arial"/>
                <w:color w:val="000000"/>
                <w:sz w:val="20"/>
              </w:rPr>
            </w:pPr>
          </w:p>
        </w:tc>
      </w:tr>
    </w:tbl>
    <w:p w:rsidRPr="00BB3C86" w:rsidR="00194639" w:rsidP="00D92AD7" w:rsidRDefault="00194639" w14:paraId="0D0B940D" w14:textId="77777777">
      <w:pPr>
        <w:pStyle w:val="Ttulo"/>
        <w:jc w:val="both"/>
        <w:rPr>
          <w:rFonts w:cs="Arial"/>
          <w:color w:val="000000"/>
          <w:sz w:val="20"/>
          <w:lang w:val="es-ES"/>
        </w:rPr>
      </w:pPr>
    </w:p>
    <w:p w:rsidRPr="00BB3C86" w:rsidR="00194639" w:rsidP="00D92AD7" w:rsidRDefault="00194639" w14:paraId="0E27B00A" w14:textId="77777777">
      <w:pPr>
        <w:pStyle w:val="Ttulo"/>
        <w:jc w:val="both"/>
        <w:rPr>
          <w:rFonts w:cs="Arial"/>
          <w:color w:val="000000"/>
          <w:sz w:val="20"/>
        </w:rPr>
      </w:pPr>
    </w:p>
    <w:p w:rsidRPr="00BB3C86" w:rsidR="00194639" w:rsidP="00BB3C86" w:rsidRDefault="00194639" w14:paraId="7A06AA24" w14:textId="77777777">
      <w:pPr>
        <w:numPr>
          <w:ilvl w:val="0"/>
          <w:numId w:val="3"/>
        </w:numPr>
        <w:rPr>
          <w:rFonts w:cs="Arial"/>
          <w:b/>
          <w:color w:val="000000"/>
          <w:sz w:val="20"/>
        </w:rPr>
      </w:pPr>
      <w:r w:rsidRPr="00BB3C86">
        <w:rPr>
          <w:rFonts w:cs="Arial"/>
          <w:b/>
          <w:color w:val="000000"/>
          <w:sz w:val="20"/>
        </w:rPr>
        <w:t>CLASIFICACIÓN</w:t>
      </w:r>
    </w:p>
    <w:p w:rsidRPr="00BB3C86" w:rsidR="00194639" w:rsidP="00D92AD7" w:rsidRDefault="00194639" w14:paraId="60061E4C" w14:textId="77777777">
      <w:pPr>
        <w:pStyle w:val="Ttulo"/>
        <w:jc w:val="both"/>
        <w:rPr>
          <w:rFonts w:cs="Arial"/>
          <w:color w:val="000000"/>
          <w:sz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3236"/>
        <w:gridCol w:w="6971"/>
      </w:tblGrid>
      <w:tr w:rsidRPr="00BB3C86" w:rsidR="00194639" w:rsidTr="36E5F27F" w14:paraId="319BD851" w14:textId="77777777">
        <w:trPr>
          <w:trHeight w:val="614"/>
          <w:jc w:val="center"/>
        </w:trPr>
        <w:tc>
          <w:tcPr>
            <w:tcW w:w="3236" w:type="dxa"/>
            <w:shd w:val="clear" w:color="auto" w:fill="DBDBDB" w:themeFill="accent3" w:themeFillTint="66"/>
            <w:tcMar/>
            <w:vAlign w:val="center"/>
          </w:tcPr>
          <w:p w:rsidRPr="00BB3C86" w:rsidR="00194639" w:rsidP="004E183D" w:rsidRDefault="00194639" w14:paraId="79A68794" w14:textId="77777777">
            <w:pPr>
              <w:ind w:left="360"/>
              <w:rPr>
                <w:rFonts w:cs="Arial"/>
                <w:color w:val="000000"/>
                <w:sz w:val="20"/>
              </w:rPr>
            </w:pPr>
            <w:r w:rsidRPr="00BB3C86">
              <w:rPr>
                <w:rFonts w:cs="Arial"/>
                <w:b/>
                <w:color w:val="000000"/>
                <w:sz w:val="20"/>
              </w:rPr>
              <w:t>PLAN DE DESARROLLO LOCAL</w:t>
            </w:r>
          </w:p>
        </w:tc>
        <w:tc>
          <w:tcPr>
            <w:tcW w:w="6971" w:type="dxa"/>
            <w:tcMar/>
            <w:vAlign w:val="center"/>
          </w:tcPr>
          <w:p w:rsidRPr="00BB3C86" w:rsidR="00194639" w:rsidP="00776E08" w:rsidRDefault="00FC7618" w14:paraId="25D47AC2" w14:textId="77777777">
            <w:pPr>
              <w:ind w:left="360"/>
              <w:rPr>
                <w:rFonts w:cs="Arial"/>
                <w:color w:val="000000"/>
                <w:sz w:val="20"/>
              </w:rPr>
            </w:pPr>
            <w:r w:rsidRPr="00BB3C86">
              <w:rPr>
                <w:rFonts w:cs="Arial"/>
                <w:color w:val="000000"/>
                <w:sz w:val="20"/>
              </w:rPr>
              <w:t xml:space="preserve">Un nuevo contrato social y ambiental para </w:t>
            </w:r>
            <w:r w:rsidR="00776E08">
              <w:rPr>
                <w:rFonts w:cs="Arial"/>
                <w:color w:val="000000"/>
                <w:sz w:val="20"/>
              </w:rPr>
              <w:t>San Cristóbal</w:t>
            </w:r>
          </w:p>
        </w:tc>
      </w:tr>
      <w:tr w:rsidRPr="00BB3C86" w:rsidR="00194639" w:rsidTr="36E5F27F" w14:paraId="04384844" w14:textId="77777777">
        <w:trPr>
          <w:trHeight w:val="708"/>
          <w:jc w:val="center"/>
        </w:trPr>
        <w:tc>
          <w:tcPr>
            <w:tcW w:w="3236" w:type="dxa"/>
            <w:shd w:val="clear" w:color="auto" w:fill="DBDBDB" w:themeFill="accent3" w:themeFillTint="66"/>
            <w:tcMar/>
            <w:vAlign w:val="center"/>
          </w:tcPr>
          <w:p w:rsidRPr="00BB3C86" w:rsidR="00194639" w:rsidP="004E183D" w:rsidRDefault="003E14D0" w14:paraId="01CD69A7" w14:textId="77777777">
            <w:pPr>
              <w:ind w:left="360"/>
              <w:rPr>
                <w:rFonts w:cs="Arial"/>
                <w:color w:val="000000"/>
                <w:sz w:val="20"/>
              </w:rPr>
            </w:pPr>
            <w:r w:rsidRPr="00BB3C86">
              <w:rPr>
                <w:rFonts w:cs="Arial"/>
                <w:b/>
                <w:color w:val="000000"/>
                <w:sz w:val="20"/>
              </w:rPr>
              <w:t>PROPÓSITO</w:t>
            </w:r>
          </w:p>
        </w:tc>
        <w:tc>
          <w:tcPr>
            <w:tcW w:w="6971" w:type="dxa"/>
            <w:tcMar/>
            <w:vAlign w:val="center"/>
          </w:tcPr>
          <w:p w:rsidRPr="00BB3C86" w:rsidR="00194639" w:rsidP="00FC7618" w:rsidRDefault="00FC7618" w14:paraId="517EFEBA" w14:textId="77777777">
            <w:pPr>
              <w:ind w:left="360"/>
              <w:rPr>
                <w:rFonts w:cs="Arial"/>
                <w:color w:val="000000"/>
                <w:sz w:val="20"/>
              </w:rPr>
            </w:pPr>
            <w:r w:rsidRPr="00BB3C86">
              <w:rPr>
                <w:rFonts w:cs="Arial"/>
                <w:color w:val="000000"/>
                <w:sz w:val="20"/>
              </w:rPr>
              <w:t>Propósito 1. hacer un nuevo contrato social con igualdad de oportunidades para la inclusión social, productiva y política</w:t>
            </w:r>
          </w:p>
        </w:tc>
      </w:tr>
      <w:tr w:rsidRPr="00BB3C86" w:rsidR="00194639" w:rsidTr="36E5F27F" w14:paraId="46B4E62E" w14:textId="77777777">
        <w:trPr>
          <w:trHeight w:val="691"/>
          <w:jc w:val="center"/>
        </w:trPr>
        <w:tc>
          <w:tcPr>
            <w:tcW w:w="3236" w:type="dxa"/>
            <w:shd w:val="clear" w:color="auto" w:fill="DBDBDB" w:themeFill="accent3" w:themeFillTint="66"/>
            <w:tcMar/>
            <w:vAlign w:val="center"/>
          </w:tcPr>
          <w:p w:rsidRPr="00BB3C86" w:rsidR="00194639" w:rsidP="004E183D" w:rsidRDefault="00194639" w14:paraId="3B4B08D9" w14:textId="77777777">
            <w:pPr>
              <w:ind w:left="360"/>
              <w:rPr>
                <w:rFonts w:cs="Arial"/>
                <w:b/>
                <w:color w:val="000000"/>
                <w:sz w:val="20"/>
              </w:rPr>
            </w:pPr>
            <w:r w:rsidRPr="00BB3C86">
              <w:rPr>
                <w:rFonts w:cs="Arial"/>
                <w:b/>
                <w:color w:val="000000"/>
                <w:sz w:val="20"/>
              </w:rPr>
              <w:t>PROGRAMA</w:t>
            </w:r>
          </w:p>
        </w:tc>
        <w:tc>
          <w:tcPr>
            <w:tcW w:w="6971" w:type="dxa"/>
            <w:tcMar/>
            <w:vAlign w:val="center"/>
          </w:tcPr>
          <w:p w:rsidRPr="00BB3C86" w:rsidR="00194639" w:rsidP="00FC7618" w:rsidRDefault="00FC7618" w14:paraId="125CB602" w14:textId="77777777">
            <w:pPr>
              <w:ind w:left="360"/>
              <w:rPr>
                <w:rFonts w:cs="Arial"/>
                <w:b/>
                <w:color w:val="000000"/>
                <w:sz w:val="20"/>
              </w:rPr>
            </w:pPr>
            <w:r w:rsidRPr="00BB3C86">
              <w:rPr>
                <w:rFonts w:cs="Arial"/>
                <w:color w:val="000000"/>
                <w:sz w:val="20"/>
              </w:rPr>
              <w:t>Subsidios y transferencias para la equidad</w:t>
            </w:r>
          </w:p>
        </w:tc>
      </w:tr>
      <w:tr w:rsidRPr="00BB3C86" w:rsidR="00DF4E5E" w:rsidTr="36E5F27F" w14:paraId="2EA119A7" w14:textId="77777777">
        <w:trPr>
          <w:trHeight w:val="562"/>
          <w:jc w:val="center"/>
        </w:trPr>
        <w:tc>
          <w:tcPr>
            <w:tcW w:w="3236" w:type="dxa"/>
            <w:shd w:val="clear" w:color="auto" w:fill="DBDBDB" w:themeFill="accent3" w:themeFillTint="66"/>
            <w:tcMar/>
            <w:vAlign w:val="center"/>
          </w:tcPr>
          <w:p w:rsidRPr="00BB3C86" w:rsidR="00DF4E5E" w:rsidP="00025062" w:rsidRDefault="00DF4E5E" w14:paraId="1DADF2BC" w14:textId="77777777">
            <w:pPr>
              <w:ind w:left="360"/>
              <w:jc w:val="left"/>
              <w:rPr>
                <w:rFonts w:cs="Arial"/>
                <w:b/>
                <w:color w:val="000000"/>
                <w:sz w:val="20"/>
              </w:rPr>
            </w:pPr>
            <w:r w:rsidRPr="00BB3C86">
              <w:rPr>
                <w:rFonts w:cs="Arial"/>
                <w:b/>
                <w:color w:val="000000"/>
                <w:sz w:val="20"/>
              </w:rPr>
              <w:t>META(S) PLAN DE DESARROLLO</w:t>
            </w:r>
          </w:p>
        </w:tc>
        <w:tc>
          <w:tcPr>
            <w:tcW w:w="6971" w:type="dxa"/>
            <w:tcMar/>
            <w:vAlign w:val="center"/>
          </w:tcPr>
          <w:p w:rsidRPr="00BB3C86" w:rsidR="00025062" w:rsidP="00FC7618" w:rsidRDefault="00025062" w14:paraId="44EAFD9C" w14:textId="77777777">
            <w:pPr>
              <w:ind w:left="360"/>
              <w:rPr>
                <w:rFonts w:cs="Arial"/>
                <w:color w:val="000000"/>
                <w:sz w:val="20"/>
              </w:rPr>
            </w:pPr>
          </w:p>
          <w:p w:rsidRPr="00BB3C86" w:rsidR="00DF4E5E" w:rsidP="00FC7618" w:rsidRDefault="00396795" w14:paraId="0A6C088E" w14:textId="5AD70B38">
            <w:pPr>
              <w:ind w:left="360"/>
              <w:rPr>
                <w:rFonts w:cs="Arial"/>
                <w:color w:val="000000"/>
                <w:sz w:val="20"/>
              </w:rPr>
            </w:pPr>
            <w:r>
              <w:rPr>
                <w:rFonts w:cs="Arial"/>
                <w:color w:val="000000" w:themeColor="text1"/>
                <w:sz w:val="20"/>
              </w:rPr>
              <w:t xml:space="preserve">- </w:t>
            </w:r>
            <w:r w:rsidRPr="00D3630C">
              <w:rPr>
                <w:rFonts w:cs="Arial"/>
                <w:color w:val="000000" w:themeColor="text1"/>
                <w:sz w:val="20"/>
                <w:rPrChange w:author="Usuario de Windows" w:date="2023-06-22T12:36:00Z" w:id="2">
                  <w:rPr>
                    <w:rFonts w:cs="Arial"/>
                    <w:color w:val="000000" w:themeColor="text1"/>
                    <w:sz w:val="20"/>
                    <w:highlight w:val="yellow"/>
                  </w:rPr>
                </w:rPrChange>
              </w:rPr>
              <w:t>Beneficiar 6.250</w:t>
            </w:r>
            <w:r w:rsidRPr="00C0AB04" w:rsidR="00C0AB04">
              <w:rPr>
                <w:rFonts w:cs="Arial"/>
                <w:color w:val="000000" w:themeColor="text1"/>
                <w:sz w:val="20"/>
              </w:rPr>
              <w:t xml:space="preserve"> personas mayores con apoyo económico tipo C.</w:t>
            </w:r>
          </w:p>
          <w:p w:rsidR="00C0AB04" w:rsidP="00C0AB04" w:rsidRDefault="00C0AB04" w14:paraId="57C7B84A" w14:textId="0CAA3798">
            <w:pPr>
              <w:ind w:left="360"/>
              <w:rPr>
                <w:color w:val="000000" w:themeColor="text1"/>
                <w:szCs w:val="24"/>
              </w:rPr>
            </w:pPr>
          </w:p>
          <w:p w:rsidR="00776E08" w:rsidP="4436AE7B" w:rsidRDefault="00C0AB04" w14:paraId="2DF87D86" w14:textId="2FB7B3BB">
            <w:pPr>
              <w:ind w:left="360"/>
              <w:rPr>
                <w:rFonts w:cs="Arial"/>
                <w:color w:val="000000"/>
                <w:sz w:val="20"/>
              </w:rPr>
            </w:pPr>
            <w:r w:rsidRPr="4436AE7B">
              <w:rPr>
                <w:rFonts w:cs="Arial"/>
                <w:color w:val="000000" w:themeColor="text1"/>
                <w:sz w:val="20"/>
              </w:rPr>
              <w:t xml:space="preserve">- Atender </w:t>
            </w:r>
            <w:del w:author="Usuario de Windows" w:date="2023-06-22T12:36:00Z" w:id="3">
              <w:r w:rsidRPr="4436AE7B" w:rsidDel="00D3630C">
                <w:rPr>
                  <w:rFonts w:cs="Arial"/>
                  <w:color w:val="000000" w:themeColor="text1"/>
                  <w:sz w:val="20"/>
                </w:rPr>
                <w:delText xml:space="preserve">950 </w:delText>
              </w:r>
            </w:del>
            <w:ins w:author="Usuario de Windows" w:date="2023-06-22T12:36:00Z" w:id="4">
              <w:r w:rsidR="00D3630C">
                <w:rPr>
                  <w:rFonts w:cs="Arial"/>
                  <w:color w:val="000000" w:themeColor="text1"/>
                  <w:sz w:val="20"/>
                </w:rPr>
                <w:t>40.</w:t>
              </w:r>
            </w:ins>
            <w:del w:author="Usuario de Windows" w:date="2023-06-22T12:36:00Z" w:id="5">
              <w:r w:rsidRPr="4436AE7B" w:rsidDel="00D3630C">
                <w:rPr>
                  <w:rFonts w:cs="Arial"/>
                  <w:color w:val="000000" w:themeColor="text1"/>
                  <w:sz w:val="20"/>
                </w:rPr>
                <w:delText>hogares</w:delText>
              </w:r>
            </w:del>
            <w:ins w:author="Usuario de Windows" w:date="2023-06-22T12:36:00Z" w:id="6">
              <w:r w:rsidR="00D3630C">
                <w:rPr>
                  <w:rFonts w:cs="Arial"/>
                  <w:color w:val="000000" w:themeColor="text1"/>
                  <w:sz w:val="20"/>
                </w:rPr>
                <w:t xml:space="preserve">122 </w:t>
              </w:r>
              <w:r w:rsidRPr="4436AE7B" w:rsidR="00D3630C">
                <w:rPr>
                  <w:rFonts w:cs="Arial"/>
                  <w:color w:val="000000" w:themeColor="text1"/>
                  <w:sz w:val="20"/>
                </w:rPr>
                <w:t>hogares</w:t>
              </w:r>
            </w:ins>
            <w:r w:rsidRPr="4436AE7B">
              <w:rPr>
                <w:rFonts w:cs="Arial"/>
                <w:color w:val="000000" w:themeColor="text1"/>
                <w:sz w:val="20"/>
              </w:rPr>
              <w:t xml:space="preserve"> con apoyos que contribuyan al ingreso mínimo garantizado.</w:t>
            </w:r>
          </w:p>
          <w:p w:rsidR="00C0AB04" w:rsidP="00C0AB04" w:rsidRDefault="00C0AB04" w14:paraId="18AE8F7D" w14:textId="5480B09E">
            <w:pPr>
              <w:ind w:left="360"/>
              <w:rPr>
                <w:color w:val="000000" w:themeColor="text1"/>
                <w:szCs w:val="24"/>
              </w:rPr>
            </w:pPr>
          </w:p>
          <w:p w:rsidR="00C0AB04" w:rsidP="4436AE7B" w:rsidRDefault="00C0AB04" w14:paraId="69E7DBE3" w14:textId="174ECC79">
            <w:pPr>
              <w:ind w:left="360"/>
              <w:rPr>
                <w:color w:val="000000" w:themeColor="text1"/>
              </w:rPr>
            </w:pPr>
            <w:r w:rsidRPr="36E5F27F" w:rsidR="481EEECD">
              <w:rPr>
                <w:rFonts w:cs="Arial"/>
                <w:color w:val="000000" w:themeColor="text1" w:themeTint="FF" w:themeShade="FF"/>
                <w:sz w:val="20"/>
                <w:szCs w:val="20"/>
              </w:rPr>
              <w:t xml:space="preserve">-Beneficiar </w:t>
            </w:r>
            <w:ins w:author="Estefania Martinez Melo" w:date="2023-07-04T15:00:00.501Z" w:id="150511559">
              <w:r w:rsidRPr="36E5F27F" w:rsidR="086BF3E1">
                <w:rPr>
                  <w:rFonts w:cs="Arial"/>
                  <w:color w:val="000000" w:themeColor="text1" w:themeTint="FF" w:themeShade="FF"/>
                  <w:sz w:val="20"/>
                  <w:szCs w:val="20"/>
                </w:rPr>
                <w:t>981</w:t>
              </w:r>
            </w:ins>
            <w:del w:author="Estefania Martinez Melo" w:date="2023-07-04T14:59:58.559Z" w:id="524429462">
              <w:r w:rsidRPr="36E5F27F" w:rsidDel="481EEECD">
                <w:rPr>
                  <w:rFonts w:cs="Arial"/>
                  <w:color w:val="000000" w:themeColor="text1" w:themeTint="FF" w:themeShade="FF"/>
                  <w:sz w:val="20"/>
                  <w:szCs w:val="20"/>
                </w:rPr>
                <w:delText>552</w:delText>
              </w:r>
            </w:del>
            <w:r w:rsidRPr="36E5F27F" w:rsidR="481EEECD">
              <w:rPr>
                <w:rFonts w:cs="Arial"/>
                <w:color w:val="000000" w:themeColor="text1" w:themeTint="FF" w:themeShade="FF"/>
                <w:sz w:val="20"/>
                <w:szCs w:val="20"/>
              </w:rPr>
              <w:t xml:space="preserve"> Jóvenes con transferencias monetarias condicionadas.</w:t>
            </w:r>
          </w:p>
          <w:p w:rsidRPr="00BB3C86" w:rsidR="00025062" w:rsidRDefault="00025062" w14:paraId="4B94D5A5" w14:textId="77777777">
            <w:pPr>
              <w:ind w:left="360"/>
              <w:rPr>
                <w:rFonts w:cs="Arial"/>
                <w:color w:val="000000"/>
                <w:sz w:val="20"/>
              </w:rPr>
            </w:pPr>
          </w:p>
        </w:tc>
      </w:tr>
      <w:tr w:rsidRPr="00BB3C86" w:rsidR="004123CE" w:rsidTr="36E5F27F" w14:paraId="77DF41E8" w14:textId="77777777">
        <w:trPr>
          <w:trHeight w:val="562"/>
          <w:jc w:val="center"/>
        </w:trPr>
        <w:tc>
          <w:tcPr>
            <w:tcW w:w="3236" w:type="dxa"/>
            <w:shd w:val="clear" w:color="auto" w:fill="DBDBDB" w:themeFill="accent3" w:themeFillTint="66"/>
            <w:tcMar/>
            <w:vAlign w:val="center"/>
          </w:tcPr>
          <w:p w:rsidRPr="00BB3C86" w:rsidR="004123CE" w:rsidP="004123CE" w:rsidRDefault="004123CE" w14:paraId="3DEEC669" w14:textId="77777777">
            <w:pPr>
              <w:pStyle w:val="Ttulo"/>
              <w:jc w:val="both"/>
              <w:rPr>
                <w:rFonts w:cs="Arial"/>
                <w:b w:val="0"/>
                <w:color w:val="000000"/>
                <w:sz w:val="20"/>
              </w:rPr>
            </w:pPr>
          </w:p>
          <w:p w:rsidRPr="00BB3C86" w:rsidR="004123CE" w:rsidP="004123CE" w:rsidRDefault="004123CE" w14:paraId="0D3B0B7B" w14:textId="77777777">
            <w:pPr>
              <w:ind w:left="360"/>
              <w:rPr>
                <w:rFonts w:cs="Arial"/>
                <w:b/>
                <w:color w:val="000000"/>
                <w:sz w:val="20"/>
              </w:rPr>
            </w:pPr>
            <w:r w:rsidRPr="00BB3C86">
              <w:rPr>
                <w:rFonts w:cs="Arial"/>
                <w:b/>
                <w:color w:val="000000"/>
                <w:sz w:val="20"/>
              </w:rPr>
              <w:t>AÑO DE VIGENCIA</w:t>
            </w:r>
          </w:p>
          <w:p w:rsidRPr="00BB3C86" w:rsidR="004123CE" w:rsidP="00894AA1" w:rsidRDefault="004123CE" w14:paraId="3656B9AB" w14:textId="77777777">
            <w:pPr>
              <w:ind w:left="360"/>
              <w:rPr>
                <w:rFonts w:cs="Arial"/>
                <w:b/>
                <w:color w:val="000000"/>
                <w:sz w:val="20"/>
              </w:rPr>
            </w:pPr>
          </w:p>
        </w:tc>
        <w:tc>
          <w:tcPr>
            <w:tcW w:w="6971" w:type="dxa"/>
            <w:tcMar/>
          </w:tcPr>
          <w:p w:rsidRPr="00BB3C86" w:rsidR="004123CE" w:rsidP="00FC7618" w:rsidRDefault="004123CE" w14:paraId="45FB0818" w14:textId="77777777">
            <w:pPr>
              <w:ind w:left="360"/>
              <w:rPr>
                <w:rFonts w:cs="Arial"/>
                <w:color w:val="000000"/>
                <w:sz w:val="20"/>
              </w:rPr>
            </w:pPr>
          </w:p>
          <w:p w:rsidRPr="00BB3C86" w:rsidR="004123CE" w:rsidP="00FC7618" w:rsidRDefault="004123CE" w14:paraId="06449303" w14:textId="77777777">
            <w:pPr>
              <w:ind w:left="360"/>
              <w:rPr>
                <w:rFonts w:cs="Arial"/>
                <w:b/>
                <w:color w:val="000000"/>
                <w:sz w:val="20"/>
              </w:rPr>
            </w:pPr>
            <w:r w:rsidRPr="00BB3C86">
              <w:rPr>
                <w:rFonts w:cs="Arial"/>
                <w:b/>
                <w:color w:val="000000"/>
                <w:sz w:val="20"/>
              </w:rPr>
              <w:t>Escriba aquí el (los) año (s):</w:t>
            </w:r>
          </w:p>
          <w:p w:rsidRPr="00BB3C86" w:rsidR="004123CE" w:rsidP="00FC7618" w:rsidRDefault="004123CE" w14:paraId="34A6AF57" w14:textId="77777777">
            <w:pPr>
              <w:ind w:left="360"/>
              <w:rPr>
                <w:rFonts w:cs="Arial"/>
                <w:b/>
                <w:color w:val="000000"/>
                <w:sz w:val="20"/>
              </w:rPr>
            </w:pPr>
            <w:r w:rsidRPr="00BB3C86">
              <w:rPr>
                <w:rFonts w:cs="Arial"/>
                <w:color w:val="000000"/>
                <w:sz w:val="20"/>
              </w:rPr>
              <w:t>20</w:t>
            </w:r>
            <w:r w:rsidRPr="00BB3C86" w:rsidR="00255608">
              <w:rPr>
                <w:rFonts w:cs="Arial"/>
                <w:color w:val="000000"/>
                <w:sz w:val="20"/>
              </w:rPr>
              <w:t>21</w:t>
            </w:r>
            <w:r w:rsidRPr="00BB3C86">
              <w:rPr>
                <w:rFonts w:cs="Arial"/>
                <w:color w:val="000000"/>
                <w:sz w:val="20"/>
              </w:rPr>
              <w:t>, 20</w:t>
            </w:r>
            <w:r w:rsidRPr="00BB3C86" w:rsidR="00255608">
              <w:rPr>
                <w:rFonts w:cs="Arial"/>
                <w:color w:val="000000"/>
                <w:sz w:val="20"/>
              </w:rPr>
              <w:t>22</w:t>
            </w:r>
            <w:r w:rsidRPr="00BB3C86">
              <w:rPr>
                <w:rFonts w:cs="Arial"/>
                <w:color w:val="000000"/>
                <w:sz w:val="20"/>
              </w:rPr>
              <w:t>, 20</w:t>
            </w:r>
            <w:r w:rsidRPr="00BB3C86" w:rsidR="00255608">
              <w:rPr>
                <w:rFonts w:cs="Arial"/>
                <w:color w:val="000000"/>
                <w:sz w:val="20"/>
              </w:rPr>
              <w:t>23</w:t>
            </w:r>
            <w:r w:rsidRPr="00BB3C86">
              <w:rPr>
                <w:rFonts w:cs="Arial"/>
                <w:color w:val="000000"/>
                <w:sz w:val="20"/>
              </w:rPr>
              <w:t xml:space="preserve"> y 20</w:t>
            </w:r>
            <w:r w:rsidRPr="00BB3C86" w:rsidR="00255608">
              <w:rPr>
                <w:rFonts w:cs="Arial"/>
                <w:color w:val="000000"/>
                <w:sz w:val="20"/>
              </w:rPr>
              <w:t>24</w:t>
            </w:r>
          </w:p>
          <w:p w:rsidRPr="00BB3C86" w:rsidR="004123CE" w:rsidP="00FC7618" w:rsidRDefault="004123CE" w14:paraId="049F31CB" w14:textId="77777777">
            <w:pPr>
              <w:ind w:left="360"/>
              <w:rPr>
                <w:rFonts w:cs="Arial"/>
                <w:color w:val="000000"/>
                <w:sz w:val="20"/>
              </w:rPr>
            </w:pPr>
          </w:p>
        </w:tc>
      </w:tr>
    </w:tbl>
    <w:p w:rsidRPr="00BB3C86" w:rsidR="00194639" w:rsidP="00D92AD7" w:rsidRDefault="00194639" w14:paraId="53128261" w14:textId="77777777">
      <w:pPr>
        <w:pStyle w:val="Ttulo"/>
        <w:jc w:val="both"/>
        <w:rPr>
          <w:rFonts w:cs="Arial"/>
          <w:color w:val="000000"/>
          <w:sz w:val="20"/>
        </w:rPr>
      </w:pPr>
    </w:p>
    <w:p w:rsidRPr="00BB3C86" w:rsidR="00D92AD7" w:rsidP="00D92AD7" w:rsidRDefault="00D92AD7" w14:paraId="62486C05" w14:textId="77777777">
      <w:pPr>
        <w:pStyle w:val="Subttulo"/>
        <w:numPr>
          <w:ilvl w:val="0"/>
          <w:numId w:val="0"/>
        </w:numPr>
        <w:rPr>
          <w:rFonts w:ascii="Arial" w:hAnsi="Arial" w:cs="Arial"/>
          <w:bCs w:val="0"/>
          <w:sz w:val="20"/>
          <w:szCs w:val="20"/>
          <w:lang w:val="es-ES"/>
        </w:rPr>
      </w:pPr>
      <w:bookmarkStart w:name="_Toc251066176" w:id="7"/>
    </w:p>
    <w:p w:rsidRPr="00BB3C86" w:rsidR="00776F91" w:rsidP="00BB3C86" w:rsidRDefault="00776F91" w14:paraId="040AA255" w14:textId="77777777">
      <w:pPr>
        <w:pStyle w:val="Subttulo"/>
        <w:numPr>
          <w:ilvl w:val="0"/>
          <w:numId w:val="3"/>
        </w:numPr>
        <w:rPr>
          <w:rFonts w:ascii="Arial" w:hAnsi="Arial" w:cs="Arial"/>
          <w:sz w:val="20"/>
          <w:szCs w:val="20"/>
        </w:rPr>
      </w:pPr>
      <w:bookmarkStart w:name="_Toc251066177" w:id="8"/>
      <w:bookmarkEnd w:id="7"/>
      <w:r w:rsidRPr="00BB3C86">
        <w:rPr>
          <w:rFonts w:ascii="Arial" w:hAnsi="Arial" w:cs="Arial"/>
          <w:sz w:val="20"/>
          <w:szCs w:val="20"/>
        </w:rPr>
        <w:t>PROBLEMA O NECESIDAD</w:t>
      </w:r>
    </w:p>
    <w:p w:rsidRPr="00BB3C86" w:rsidR="00D92AD7" w:rsidP="00D92AD7" w:rsidRDefault="00D92AD7" w14:paraId="4101652C" w14:textId="77777777">
      <w:pPr>
        <w:pStyle w:val="Subttulo"/>
        <w:numPr>
          <w:ilvl w:val="0"/>
          <w:numId w:val="0"/>
        </w:numPr>
        <w:ind w:left="720"/>
        <w:rPr>
          <w:rFonts w:ascii="Arial" w:hAnsi="Arial" w:cs="Arial"/>
          <w:sz w:val="20"/>
          <w:szCs w:val="20"/>
        </w:rPr>
      </w:pPr>
    </w:p>
    <w:tbl>
      <w:tblPr>
        <w:tblW w:w="10350"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350"/>
      </w:tblGrid>
      <w:tr w:rsidRPr="00BB3C86" w:rsidR="00B77A6D" w:rsidTr="1A8C9B5D" w14:paraId="3C3D7D58" w14:textId="77777777">
        <w:trPr>
          <w:jc w:val="center"/>
        </w:trPr>
        <w:tc>
          <w:tcPr>
            <w:tcW w:w="10350" w:type="dxa"/>
            <w:shd w:val="clear" w:color="auto" w:fill="DBDBDB" w:themeFill="accent3" w:themeFillTint="66"/>
          </w:tcPr>
          <w:p w:rsidRPr="00BB3C86" w:rsidR="00B77A6D" w:rsidP="00D92AD7" w:rsidRDefault="00B77A6D" w14:paraId="4B99056E" w14:textId="77777777">
            <w:pPr>
              <w:ind w:left="360"/>
              <w:rPr>
                <w:rFonts w:cs="Arial"/>
                <w:b/>
                <w:color w:val="000000"/>
                <w:sz w:val="20"/>
              </w:rPr>
            </w:pPr>
          </w:p>
          <w:p w:rsidRPr="00BB3C86" w:rsidR="00B77A6D" w:rsidP="00D92AD7" w:rsidRDefault="00B77A6D" w14:paraId="65802C25" w14:textId="77777777">
            <w:pPr>
              <w:ind w:left="360"/>
              <w:jc w:val="left"/>
              <w:rPr>
                <w:rFonts w:cs="Arial"/>
                <w:b/>
                <w:color w:val="000000"/>
                <w:sz w:val="20"/>
              </w:rPr>
            </w:pPr>
            <w:r w:rsidRPr="00BB3C86">
              <w:rPr>
                <w:rFonts w:cs="Arial"/>
                <w:b/>
                <w:color w:val="000000"/>
                <w:sz w:val="20"/>
              </w:rPr>
              <w:t>PROBLEMA O NECESIDAD</w:t>
            </w:r>
          </w:p>
          <w:p w:rsidRPr="00BB3C86" w:rsidR="00B77A6D" w:rsidP="00D92AD7" w:rsidRDefault="00B77A6D" w14:paraId="1299C43A" w14:textId="77777777">
            <w:pPr>
              <w:ind w:left="360"/>
              <w:rPr>
                <w:rFonts w:cs="Arial"/>
                <w:i/>
                <w:color w:val="000000"/>
                <w:sz w:val="20"/>
              </w:rPr>
            </w:pPr>
          </w:p>
          <w:p w:rsidRPr="00BB3C86" w:rsidR="000F3B25" w:rsidP="00D92AD7" w:rsidRDefault="00B77A6D" w14:paraId="19BF985C" w14:textId="77777777">
            <w:pPr>
              <w:ind w:left="360"/>
              <w:rPr>
                <w:rFonts w:cs="Arial"/>
                <w:i/>
                <w:color w:val="000000"/>
                <w:sz w:val="20"/>
              </w:rPr>
            </w:pPr>
            <w:r w:rsidRPr="00BB3C86">
              <w:rPr>
                <w:rFonts w:cs="Arial"/>
                <w:i/>
                <w:color w:val="000000"/>
                <w:sz w:val="20"/>
              </w:rPr>
              <w:t>Responda aquí las siguientes preguntas: ¿Cuál es el problema que se pretende solucionar?, ¿Por qué se va a hacer el proyecto?</w:t>
            </w:r>
          </w:p>
          <w:p w:rsidRPr="00BB3C86" w:rsidR="00B77A6D" w:rsidP="00D92AD7" w:rsidRDefault="00B77A6D" w14:paraId="29D6B04F" w14:textId="77777777">
            <w:pPr>
              <w:ind w:left="360"/>
              <w:rPr>
                <w:rFonts w:cs="Arial"/>
                <w:color w:val="000000"/>
                <w:sz w:val="20"/>
              </w:rPr>
            </w:pPr>
            <w:r w:rsidRPr="00BB3C86">
              <w:rPr>
                <w:rFonts w:cs="Arial"/>
                <w:color w:val="000000"/>
                <w:sz w:val="20"/>
              </w:rPr>
              <w:t xml:space="preserve"> </w:t>
            </w:r>
          </w:p>
        </w:tc>
      </w:tr>
      <w:tr w:rsidRPr="00BB3C86" w:rsidR="000B722D" w:rsidTr="1A8C9B5D" w14:paraId="2DE7AF01" w14:textId="77777777">
        <w:trPr>
          <w:trHeight w:val="1833"/>
          <w:jc w:val="center"/>
        </w:trPr>
        <w:tc>
          <w:tcPr>
            <w:tcW w:w="10350" w:type="dxa"/>
          </w:tcPr>
          <w:p w:rsidRPr="00BB3C86" w:rsidR="004123CE" w:rsidP="00FC7618" w:rsidRDefault="004123CE" w14:paraId="4DDBEF00" w14:textId="77777777">
            <w:pPr>
              <w:ind w:left="708"/>
              <w:rPr>
                <w:rFonts w:cs="Arial"/>
                <w:color w:val="000000"/>
                <w:sz w:val="20"/>
              </w:rPr>
            </w:pPr>
          </w:p>
          <w:p w:rsidRPr="00BB3C86" w:rsidR="004123CE" w:rsidP="00FC7618" w:rsidRDefault="004123CE" w14:paraId="24F4426A" w14:textId="77777777">
            <w:pPr>
              <w:ind w:left="708"/>
              <w:rPr>
                <w:rFonts w:cs="Arial"/>
                <w:b/>
                <w:bCs/>
                <w:color w:val="000000"/>
                <w:sz w:val="20"/>
              </w:rPr>
            </w:pPr>
            <w:r w:rsidRPr="00BB3C86">
              <w:rPr>
                <w:rFonts w:cs="Arial"/>
                <w:b/>
                <w:bCs/>
                <w:color w:val="000000"/>
                <w:sz w:val="20"/>
              </w:rPr>
              <w:t>Escriba aquí el problema:</w:t>
            </w:r>
          </w:p>
          <w:p w:rsidRPr="00BB3C86" w:rsidR="004123CE" w:rsidP="00FC7618" w:rsidRDefault="004123CE" w14:paraId="3461D779" w14:textId="77777777">
            <w:pPr>
              <w:ind w:left="708"/>
              <w:rPr>
                <w:rFonts w:cs="Arial"/>
                <w:color w:val="000000"/>
                <w:sz w:val="20"/>
              </w:rPr>
            </w:pPr>
          </w:p>
          <w:p w:rsidR="00FC7618" w:rsidP="00FC7618" w:rsidRDefault="00FC7618" w14:paraId="60799363" w14:textId="77777777">
            <w:pPr>
              <w:ind w:left="708"/>
              <w:rPr>
                <w:rFonts w:cs="Arial"/>
                <w:color w:val="000000"/>
                <w:sz w:val="20"/>
              </w:rPr>
            </w:pPr>
            <w:r w:rsidRPr="00BB3C86">
              <w:rPr>
                <w:rFonts w:cs="Arial"/>
                <w:color w:val="000000"/>
                <w:sz w:val="20"/>
              </w:rPr>
              <w:t xml:space="preserve">Carencia de acciones de tipo integral, que apoyen y garantizar un ingreso mínimo por hogar a la población que se encuentra en un alto grado de vulnerabilidad de la localidad de San Cristóbal como lo son las mujeres jefas de hogar, </w:t>
            </w:r>
            <w:r w:rsidR="009D5325">
              <w:rPr>
                <w:rFonts w:cs="Arial"/>
                <w:color w:val="000000"/>
                <w:sz w:val="20"/>
              </w:rPr>
              <w:t>personas</w:t>
            </w:r>
            <w:r w:rsidRPr="00BB3C86" w:rsidR="009D5325">
              <w:rPr>
                <w:rFonts w:cs="Arial"/>
                <w:color w:val="000000"/>
                <w:sz w:val="20"/>
              </w:rPr>
              <w:t xml:space="preserve"> </w:t>
            </w:r>
            <w:r w:rsidRPr="00BB3C86">
              <w:rPr>
                <w:rFonts w:cs="Arial"/>
                <w:color w:val="000000"/>
                <w:sz w:val="20"/>
              </w:rPr>
              <w:t>mayores y familias de escasos recursos económicos.</w:t>
            </w:r>
          </w:p>
          <w:p w:rsidR="009D5325" w:rsidP="00FC7618" w:rsidRDefault="009D5325" w14:paraId="3CF2D8B6" w14:textId="77777777">
            <w:pPr>
              <w:ind w:left="708"/>
              <w:rPr>
                <w:rFonts w:cs="Arial"/>
                <w:color w:val="000000"/>
                <w:sz w:val="20"/>
              </w:rPr>
            </w:pPr>
          </w:p>
          <w:p w:rsidRPr="00AE55A4" w:rsidR="00AE55A4" w:rsidP="00AE55A4" w:rsidRDefault="00AE55A4" w14:paraId="04E1DCC9" w14:textId="77777777">
            <w:pPr>
              <w:ind w:left="708"/>
              <w:rPr>
                <w:rFonts w:cs="Arial"/>
                <w:b/>
                <w:bCs/>
                <w:color w:val="000000"/>
                <w:sz w:val="20"/>
                <w:u w:val="single"/>
              </w:rPr>
            </w:pPr>
            <w:r w:rsidRPr="00AE55A4">
              <w:rPr>
                <w:rFonts w:cs="Arial"/>
                <w:b/>
                <w:bCs/>
                <w:color w:val="000000"/>
                <w:sz w:val="20"/>
                <w:u w:val="single"/>
              </w:rPr>
              <w:t xml:space="preserve">Subsidio Tipo C: Persona mayor </w:t>
            </w:r>
          </w:p>
          <w:p w:rsidRPr="00AE55A4" w:rsidR="00AE55A4" w:rsidP="00AE55A4" w:rsidRDefault="00AE55A4" w14:paraId="0FB78278" w14:textId="77777777">
            <w:pPr>
              <w:ind w:left="708"/>
              <w:rPr>
                <w:rFonts w:cs="Arial"/>
                <w:color w:val="000000"/>
                <w:sz w:val="20"/>
              </w:rPr>
            </w:pPr>
          </w:p>
          <w:p w:rsidRPr="00FE2140" w:rsidR="00FE2140" w:rsidP="00AE55A4" w:rsidRDefault="00FE2140" w14:paraId="462AE6C8" w14:textId="110F91B4">
            <w:pPr>
              <w:ind w:left="708"/>
              <w:rPr>
                <w:rFonts w:cs="Arial"/>
                <w:color w:val="000000"/>
                <w:sz w:val="20"/>
              </w:rPr>
            </w:pPr>
            <w:commentRangeStart w:id="9"/>
            <w:r w:rsidRPr="00FE2140">
              <w:rPr>
                <w:rFonts w:cs="Arial"/>
                <w:color w:val="000000"/>
                <w:sz w:val="20"/>
              </w:rPr>
              <w:t>En 2</w:t>
            </w:r>
            <w:ins w:author="Steffany Escobar Franco" w:date="2023-06-20T11:27:00Z" w:id="10">
              <w:r w:rsidR="00011BDF">
                <w:rPr>
                  <w:rFonts w:cs="Arial"/>
                  <w:color w:val="000000"/>
                  <w:sz w:val="20"/>
                </w:rPr>
                <w:t>023</w:t>
              </w:r>
            </w:ins>
            <w:del w:author="Steffany Escobar Franco" w:date="2023-06-20T11:27:00Z" w:id="11">
              <w:r w:rsidRPr="00FE2140" w:rsidDel="00DF0922">
                <w:rPr>
                  <w:rFonts w:cs="Arial"/>
                  <w:color w:val="000000"/>
                  <w:sz w:val="20"/>
                </w:rPr>
                <w:delText>017</w:delText>
              </w:r>
            </w:del>
            <w:r w:rsidRPr="00FE2140">
              <w:rPr>
                <w:rFonts w:cs="Arial"/>
                <w:color w:val="000000"/>
                <w:sz w:val="20"/>
              </w:rPr>
              <w:t xml:space="preserve"> San Cristóbal presenta una densidad urbana de </w:t>
            </w:r>
            <w:del w:author="Steffany Escobar Franco" w:date="2023-06-20T11:27:00Z" w:id="12">
              <w:r w:rsidRPr="00FE2140" w:rsidDel="00DF0922">
                <w:rPr>
                  <w:rFonts w:cs="Arial"/>
                  <w:color w:val="000000"/>
                  <w:sz w:val="20"/>
                </w:rPr>
                <w:delText>238</w:delText>
              </w:r>
            </w:del>
            <w:del w:author="Steffany Escobar Franco" w:date="2023-06-20T11:29:00Z" w:id="13">
              <w:r w:rsidRPr="00FE2140" w:rsidDel="00DF0922">
                <w:rPr>
                  <w:rFonts w:cs="Arial"/>
                  <w:color w:val="000000"/>
                  <w:sz w:val="20"/>
                </w:rPr>
                <w:delText xml:space="preserve"> </w:delText>
              </w:r>
            </w:del>
            <w:r w:rsidRPr="00FE2140">
              <w:rPr>
                <w:rFonts w:cs="Arial"/>
                <w:color w:val="000000"/>
                <w:sz w:val="20"/>
              </w:rPr>
              <w:t>habitantes</w:t>
            </w:r>
            <w:ins w:author="Steffany Escobar Franco" w:date="2023-06-20T11:50:00Z" w:id="14">
              <w:r w:rsidR="00011BDF">
                <w:rPr>
                  <w:rFonts w:cs="Arial"/>
                  <w:color w:val="000000"/>
                  <w:sz w:val="20"/>
                </w:rPr>
                <w:t xml:space="preserve"> </w:t>
              </w:r>
              <w:r w:rsidRPr="00011BDF" w:rsidR="00011BDF">
                <w:rPr>
                  <w:rFonts w:cs="Arial"/>
                  <w:color w:val="000000"/>
                  <w:sz w:val="20"/>
                </w:rPr>
                <w:t>392.220</w:t>
              </w:r>
            </w:ins>
            <w:r w:rsidRPr="00FE2140">
              <w:rPr>
                <w:rFonts w:cs="Arial"/>
                <w:color w:val="000000"/>
                <w:sz w:val="20"/>
              </w:rPr>
              <w:t xml:space="preserve"> por hectárea, una densidad mucha más alta que la que relaciona la ciudad (21</w:t>
            </w:r>
            <w:ins w:author="Steffany Escobar Franco" w:date="2023-06-20T11:52:00Z" w:id="15">
              <w:r w:rsidR="00011BDF">
                <w:rPr>
                  <w:rFonts w:cs="Arial"/>
                  <w:color w:val="000000"/>
                  <w:sz w:val="20"/>
                </w:rPr>
                <w:t>3</w:t>
              </w:r>
            </w:ins>
            <w:del w:author="Steffany Escobar Franco" w:date="2023-06-20T11:52:00Z" w:id="16">
              <w:r w:rsidRPr="00FE2140" w:rsidDel="00011BDF">
                <w:rPr>
                  <w:rFonts w:cs="Arial"/>
                  <w:color w:val="000000"/>
                  <w:sz w:val="20"/>
                </w:rPr>
                <w:delText>2</w:delText>
              </w:r>
            </w:del>
            <w:r w:rsidRPr="00FE2140">
              <w:rPr>
                <w:rFonts w:cs="Arial"/>
                <w:color w:val="000000"/>
                <w:sz w:val="20"/>
              </w:rPr>
              <w:t xml:space="preserve"> Habitantes/ha). En lo referente a las UPZ de la localidad, la </w:t>
            </w:r>
            <w:ins w:author="Steffany Escobar Franco" w:date="2023-06-20T11:59:00Z" w:id="17">
              <w:r w:rsidR="00511450">
                <w:rPr>
                  <w:rFonts w:cs="Arial"/>
                  <w:color w:val="000000"/>
                  <w:sz w:val="20"/>
                </w:rPr>
                <w:t xml:space="preserve">del 20 de </w:t>
              </w:r>
            </w:ins>
            <w:ins w:author="Steffany Escobar Franco" w:date="2023-06-20T12:05:00Z" w:id="18">
              <w:r w:rsidR="00511450">
                <w:rPr>
                  <w:rFonts w:cs="Arial"/>
                  <w:color w:val="000000"/>
                  <w:sz w:val="20"/>
                </w:rPr>
                <w:t>Julio</w:t>
              </w:r>
            </w:ins>
            <w:ins w:author="Steffany Escobar Franco" w:date="2023-06-20T12:04:00Z" w:id="19">
              <w:r w:rsidR="00511450">
                <w:rPr>
                  <w:rFonts w:cs="Arial"/>
                  <w:color w:val="000000"/>
                  <w:sz w:val="20"/>
                </w:rPr>
                <w:t xml:space="preserve"> </w:t>
              </w:r>
            </w:ins>
            <w:del w:author="Steffany Escobar Franco" w:date="2023-06-20T11:59:00Z" w:id="20">
              <w:r w:rsidRPr="00FE2140" w:rsidDel="00511450">
                <w:rPr>
                  <w:rFonts w:cs="Arial"/>
                  <w:color w:val="000000"/>
                  <w:sz w:val="20"/>
                </w:rPr>
                <w:delText xml:space="preserve">del 20 de Julio </w:delText>
              </w:r>
            </w:del>
            <w:r w:rsidRPr="00FE2140">
              <w:rPr>
                <w:rFonts w:cs="Arial"/>
                <w:color w:val="000000"/>
                <w:sz w:val="20"/>
              </w:rPr>
              <w:t>registra la más alta densidad con</w:t>
            </w:r>
            <w:ins w:author="Steffany Escobar Franco" w:date="2023-06-20T12:05:00Z" w:id="21">
              <w:r w:rsidR="00511450">
                <w:rPr>
                  <w:rFonts w:cs="Arial"/>
                  <w:color w:val="000000"/>
                  <w:sz w:val="20"/>
                </w:rPr>
                <w:t xml:space="preserve"> 351,773 </w:t>
              </w:r>
              <w:r w:rsidRPr="00FE2140" w:rsidR="00511450">
                <w:rPr>
                  <w:rFonts w:cs="Arial"/>
                  <w:color w:val="000000"/>
                  <w:sz w:val="20"/>
                </w:rPr>
                <w:t>personas/ha</w:t>
              </w:r>
            </w:ins>
            <w:del w:author="Steffany Escobar Franco" w:date="2023-06-20T12:06:00Z" w:id="22">
              <w:r w:rsidRPr="00FE2140" w:rsidDel="00511450">
                <w:rPr>
                  <w:rFonts w:cs="Arial"/>
                  <w:color w:val="000000"/>
                  <w:sz w:val="20"/>
                </w:rPr>
                <w:delText xml:space="preserve"> </w:delText>
              </w:r>
            </w:del>
            <w:del w:author="Steffany Escobar Franco" w:date="2023-06-20T11:59:00Z" w:id="23">
              <w:r w:rsidRPr="00FE2140" w:rsidDel="00511450">
                <w:rPr>
                  <w:rFonts w:cs="Arial"/>
                  <w:color w:val="000000"/>
                  <w:sz w:val="20"/>
                </w:rPr>
                <w:delText>336</w:delText>
              </w:r>
            </w:del>
            <w:del w:author="Steffany Escobar Franco" w:date="2023-06-20T12:05:00Z" w:id="24">
              <w:r w:rsidRPr="00FE2140" w:rsidDel="00511450">
                <w:rPr>
                  <w:rFonts w:cs="Arial"/>
                  <w:color w:val="000000"/>
                  <w:sz w:val="20"/>
                </w:rPr>
                <w:delText xml:space="preserve"> personas</w:delText>
              </w:r>
            </w:del>
            <w:del w:author="Steffany Escobar Franco" w:date="2023-06-20T12:04:00Z" w:id="25">
              <w:r w:rsidRPr="00FE2140" w:rsidDel="00511450">
                <w:rPr>
                  <w:rFonts w:cs="Arial"/>
                  <w:color w:val="000000"/>
                  <w:sz w:val="20"/>
                </w:rPr>
                <w:delText>/ha</w:delText>
              </w:r>
            </w:del>
            <w:del w:author="Steffany Escobar Franco" w:date="2023-06-20T12:05:00Z" w:id="26">
              <w:r w:rsidRPr="00FE2140" w:rsidDel="00511450">
                <w:rPr>
                  <w:rFonts w:cs="Arial"/>
                  <w:color w:val="000000"/>
                  <w:sz w:val="20"/>
                </w:rPr>
                <w:delText>.</w:delText>
              </w:r>
            </w:del>
            <w:r w:rsidRPr="00FE2140">
              <w:rPr>
                <w:rFonts w:cs="Arial"/>
                <w:color w:val="000000"/>
                <w:sz w:val="20"/>
              </w:rPr>
              <w:t>, le sigue La G</w:t>
            </w:r>
            <w:ins w:author="Steffany Escobar Franco" w:date="2023-06-20T12:06:00Z" w:id="27">
              <w:r w:rsidR="00511450">
                <w:rPr>
                  <w:rFonts w:cs="Arial"/>
                  <w:color w:val="000000"/>
                  <w:sz w:val="20"/>
                </w:rPr>
                <w:t>loria</w:t>
              </w:r>
            </w:ins>
            <w:del w:author="Steffany Escobar Franco" w:date="2023-06-20T12:04:00Z" w:id="28">
              <w:r w:rsidRPr="00FE2140" w:rsidDel="00511450">
                <w:rPr>
                  <w:rFonts w:cs="Arial"/>
                  <w:color w:val="000000"/>
                  <w:sz w:val="20"/>
                </w:rPr>
                <w:delText>loria</w:delText>
              </w:r>
            </w:del>
            <w:r w:rsidRPr="00FE2140">
              <w:rPr>
                <w:rFonts w:cs="Arial"/>
                <w:color w:val="000000"/>
                <w:sz w:val="20"/>
              </w:rPr>
              <w:t xml:space="preserve"> que presenta 2</w:t>
            </w:r>
            <w:ins w:author="Steffany Escobar Franco" w:date="2023-06-20T12:06:00Z" w:id="29">
              <w:r w:rsidR="00511450">
                <w:rPr>
                  <w:rFonts w:cs="Arial"/>
                  <w:color w:val="000000"/>
                  <w:sz w:val="20"/>
                </w:rPr>
                <w:t>65,121</w:t>
              </w:r>
            </w:ins>
            <w:del w:author="Steffany Escobar Franco" w:date="2023-06-20T12:06:00Z" w:id="30">
              <w:r w:rsidRPr="00FE2140" w:rsidDel="00511450">
                <w:rPr>
                  <w:rFonts w:cs="Arial"/>
                  <w:color w:val="000000"/>
                  <w:sz w:val="20"/>
                </w:rPr>
                <w:delText>55</w:delText>
              </w:r>
            </w:del>
            <w:r w:rsidRPr="00FE2140">
              <w:rPr>
                <w:rFonts w:cs="Arial"/>
                <w:color w:val="000000"/>
                <w:sz w:val="20"/>
              </w:rPr>
              <w:t xml:space="preserve"> personas/ha. La menor densidad la registra la UPZ </w:t>
            </w:r>
            <w:ins w:author="Steffany Escobar Franco" w:date="2023-06-20T12:06:00Z" w:id="31">
              <w:r w:rsidR="00511450">
                <w:rPr>
                  <w:rFonts w:cs="Arial"/>
                  <w:color w:val="000000"/>
                  <w:sz w:val="20"/>
                </w:rPr>
                <w:t>del Sosiego</w:t>
              </w:r>
            </w:ins>
            <w:del w:author="Steffany Escobar Franco" w:date="2023-06-20T12:06:00Z" w:id="32">
              <w:r w:rsidRPr="00FE2140" w:rsidDel="00511450">
                <w:rPr>
                  <w:rFonts w:cs="Arial"/>
                  <w:color w:val="000000"/>
                  <w:sz w:val="20"/>
                </w:rPr>
                <w:delText>Los Libertadores</w:delText>
              </w:r>
            </w:del>
            <w:r w:rsidRPr="00FE2140">
              <w:rPr>
                <w:rFonts w:cs="Arial"/>
                <w:color w:val="000000"/>
                <w:sz w:val="20"/>
              </w:rPr>
              <w:t xml:space="preserve"> </w:t>
            </w:r>
            <w:del w:author="Steffany Escobar Franco" w:date="2023-06-20T12:06:00Z" w:id="33">
              <w:r w:rsidRPr="00FE2140" w:rsidDel="00511450">
                <w:rPr>
                  <w:rFonts w:cs="Arial"/>
                  <w:color w:val="000000"/>
                  <w:sz w:val="20"/>
                </w:rPr>
                <w:delText>(</w:delText>
              </w:r>
            </w:del>
            <w:ins w:author="Steffany Escobar Franco" w:date="2023-06-20T12:06:00Z" w:id="34">
              <w:r w:rsidR="00511450">
                <w:rPr>
                  <w:rFonts w:cs="Arial"/>
                  <w:color w:val="000000"/>
                  <w:sz w:val="20"/>
                </w:rPr>
                <w:t>199,075</w:t>
              </w:r>
            </w:ins>
            <w:del w:author="Steffany Escobar Franco" w:date="2023-06-20T12:06:00Z" w:id="35">
              <w:r w:rsidRPr="00FE2140" w:rsidDel="00511450">
                <w:rPr>
                  <w:rFonts w:cs="Arial"/>
                  <w:color w:val="000000"/>
                  <w:sz w:val="20"/>
                </w:rPr>
                <w:delText>192</w:delText>
              </w:r>
            </w:del>
            <w:r w:rsidRPr="00FE2140">
              <w:rPr>
                <w:rFonts w:cs="Arial"/>
                <w:color w:val="000000"/>
                <w:sz w:val="20"/>
              </w:rPr>
              <w:t xml:space="preserve"> personas/ha</w:t>
            </w:r>
            <w:del w:author="Steffany Escobar Franco" w:date="2023-06-20T12:07:00Z" w:id="36">
              <w:r w:rsidRPr="00FE2140" w:rsidDel="00511450">
                <w:rPr>
                  <w:rFonts w:cs="Arial"/>
                  <w:color w:val="000000"/>
                  <w:sz w:val="20"/>
                </w:rPr>
                <w:delText>)</w:delText>
              </w:r>
            </w:del>
            <w:r w:rsidRPr="00FE2140">
              <w:rPr>
                <w:rFonts w:cs="Arial"/>
                <w:color w:val="000000"/>
                <w:sz w:val="20"/>
              </w:rPr>
              <w:t>.</w:t>
            </w:r>
          </w:p>
          <w:p w:rsidRPr="00AE55A4" w:rsidR="00FE2140" w:rsidP="00AE55A4" w:rsidRDefault="00FE2140" w14:paraId="1FC39945" w14:textId="77777777">
            <w:pPr>
              <w:ind w:left="708"/>
              <w:rPr>
                <w:rFonts w:cs="Arial"/>
                <w:color w:val="000000"/>
                <w:sz w:val="20"/>
              </w:rPr>
            </w:pPr>
          </w:p>
          <w:p w:rsidRPr="00B442C6" w:rsidR="00AE55A4" w:rsidP="009857E2" w:rsidRDefault="00AE55A4" w14:paraId="522E972F" w14:textId="414B8567">
            <w:pPr>
              <w:ind w:left="708"/>
              <w:rPr>
                <w:rFonts w:cs="Arial"/>
                <w:color w:val="000000"/>
                <w:sz w:val="20"/>
              </w:rPr>
            </w:pPr>
            <w:r w:rsidRPr="00B442C6">
              <w:rPr>
                <w:rFonts w:cs="Arial"/>
                <w:color w:val="000000"/>
                <w:sz w:val="20"/>
              </w:rPr>
              <w:t>Según las proyecciones poblacionales para el año 20</w:t>
            </w:r>
            <w:ins w:author="Steffany Escobar Franco" w:date="2023-06-20T11:31:00Z" w:id="37">
              <w:r w:rsidR="00DF0922">
                <w:rPr>
                  <w:rFonts w:cs="Arial"/>
                  <w:color w:val="000000"/>
                  <w:sz w:val="20"/>
                </w:rPr>
                <w:t>23</w:t>
              </w:r>
            </w:ins>
            <w:del w:author="Steffany Escobar Franco" w:date="2023-06-20T11:31:00Z" w:id="38">
              <w:r w:rsidRPr="00B442C6" w:rsidDel="00DF0922">
                <w:rPr>
                  <w:rFonts w:cs="Arial"/>
                  <w:color w:val="000000"/>
                  <w:sz w:val="20"/>
                </w:rPr>
                <w:delText>1</w:delText>
              </w:r>
              <w:r w:rsidRPr="00B442C6" w:rsidDel="00DF0922" w:rsidR="00FE2140">
                <w:rPr>
                  <w:rFonts w:cs="Arial"/>
                  <w:color w:val="000000"/>
                  <w:sz w:val="20"/>
                </w:rPr>
                <w:delText>7</w:delText>
              </w:r>
            </w:del>
            <w:r w:rsidRPr="00B442C6">
              <w:rPr>
                <w:rFonts w:cs="Arial"/>
                <w:color w:val="000000"/>
                <w:sz w:val="20"/>
              </w:rPr>
              <w:t xml:space="preserve"> </w:t>
            </w:r>
            <w:r w:rsidRPr="00B442C6" w:rsidR="00FE2140">
              <w:rPr>
                <w:rFonts w:cs="Arial"/>
                <w:color w:val="000000"/>
                <w:sz w:val="20"/>
              </w:rPr>
              <w:t xml:space="preserve">la población estimada </w:t>
            </w:r>
            <w:r w:rsidRPr="00B442C6" w:rsidR="00BB7808">
              <w:rPr>
                <w:rFonts w:cs="Arial"/>
                <w:color w:val="000000"/>
                <w:sz w:val="20"/>
              </w:rPr>
              <w:t xml:space="preserve">en </w:t>
            </w:r>
            <w:r w:rsidRPr="00B442C6" w:rsidR="00FE2140">
              <w:rPr>
                <w:rFonts w:cs="Arial"/>
                <w:color w:val="000000"/>
                <w:sz w:val="20"/>
              </w:rPr>
              <w:t xml:space="preserve">Bogotá fue </w:t>
            </w:r>
            <w:ins w:author="Steffany Escobar Franco" w:date="2023-06-20T11:31:00Z" w:id="39">
              <w:r w:rsidR="00DF0922">
                <w:rPr>
                  <w:rFonts w:cs="Arial"/>
                  <w:color w:val="000000"/>
                  <w:sz w:val="20"/>
                </w:rPr>
                <w:t>de 7.9</w:t>
              </w:r>
            </w:ins>
            <w:ins w:author="Steffany Escobar Franco" w:date="2023-06-20T11:32:00Z" w:id="40">
              <w:r w:rsidR="00DF0922">
                <w:rPr>
                  <w:rFonts w:cs="Arial"/>
                  <w:color w:val="000000"/>
                  <w:sz w:val="20"/>
                </w:rPr>
                <w:t>68.095</w:t>
              </w:r>
            </w:ins>
            <w:del w:author="Steffany Escobar Franco" w:date="2023-06-20T11:31:00Z" w:id="41">
              <w:r w:rsidRPr="00B442C6" w:rsidDel="00DF0922" w:rsidR="00FE2140">
                <w:rPr>
                  <w:rFonts w:cs="Arial"/>
                  <w:color w:val="000000"/>
                  <w:sz w:val="20"/>
                </w:rPr>
                <w:delText>de 8.080.734</w:delText>
              </w:r>
            </w:del>
            <w:r w:rsidRPr="00B442C6" w:rsidR="00FE2140">
              <w:rPr>
                <w:rFonts w:cs="Arial"/>
                <w:color w:val="000000"/>
                <w:sz w:val="20"/>
              </w:rPr>
              <w:t xml:space="preserve"> personas y la de </w:t>
            </w:r>
            <w:r w:rsidRPr="00B442C6" w:rsidR="00BB7808">
              <w:rPr>
                <w:rFonts w:cs="Arial"/>
                <w:color w:val="000000"/>
                <w:sz w:val="20"/>
              </w:rPr>
              <w:t xml:space="preserve">la localidad </w:t>
            </w:r>
            <w:r w:rsidRPr="00B442C6" w:rsidR="00FE2140">
              <w:rPr>
                <w:rFonts w:cs="Arial"/>
                <w:color w:val="000000"/>
                <w:sz w:val="20"/>
              </w:rPr>
              <w:t>San Cristóbal de</w:t>
            </w:r>
            <w:del w:author="Steffany Escobar Franco" w:date="2023-06-20T11:29:00Z" w:id="42">
              <w:r w:rsidRPr="00B442C6" w:rsidDel="00DF0922" w:rsidR="00FE2140">
                <w:rPr>
                  <w:rFonts w:cs="Arial"/>
                  <w:color w:val="000000"/>
                  <w:sz w:val="20"/>
                </w:rPr>
                <w:delText xml:space="preserve"> </w:delText>
              </w:r>
            </w:del>
            <w:ins w:author="Steffany Escobar Franco" w:date="2023-06-20T11:29:00Z" w:id="43">
              <w:r w:rsidR="00DF0922">
                <w:rPr>
                  <w:rFonts w:cs="Arial"/>
                  <w:color w:val="000000"/>
                  <w:sz w:val="20"/>
                </w:rPr>
                <w:t xml:space="preserve"> 401.997</w:t>
              </w:r>
              <w:r w:rsidRPr="00FE2140" w:rsidR="00DF0922">
                <w:rPr>
                  <w:rFonts w:cs="Arial"/>
                  <w:color w:val="000000"/>
                  <w:sz w:val="20"/>
                </w:rPr>
                <w:t xml:space="preserve"> </w:t>
              </w:r>
            </w:ins>
            <w:del w:author="Steffany Escobar Franco" w:date="2023-06-20T11:29:00Z" w:id="44">
              <w:r w:rsidRPr="00B442C6" w:rsidDel="00DF0922" w:rsidR="00FE2140">
                <w:rPr>
                  <w:rFonts w:cs="Arial"/>
                  <w:color w:val="000000"/>
                  <w:sz w:val="20"/>
                </w:rPr>
                <w:delText>394.358</w:delText>
              </w:r>
            </w:del>
            <w:r w:rsidRPr="00B442C6" w:rsidR="00FE2140">
              <w:rPr>
                <w:rFonts w:cs="Arial"/>
                <w:color w:val="000000"/>
                <w:sz w:val="20"/>
              </w:rPr>
              <w:t xml:space="preserve">, que representan el </w:t>
            </w:r>
            <w:ins w:author="Steffany Escobar Franco" w:date="2023-06-20T11:29:00Z" w:id="45">
              <w:r w:rsidR="00DF0922">
                <w:rPr>
                  <w:rFonts w:cs="Arial"/>
                  <w:color w:val="000000"/>
                  <w:sz w:val="20"/>
                </w:rPr>
                <w:t>5.1</w:t>
              </w:r>
            </w:ins>
            <w:del w:author="Steffany Escobar Franco" w:date="2023-06-20T11:29:00Z" w:id="46">
              <w:r w:rsidRPr="00B442C6" w:rsidDel="00DF0922" w:rsidR="00FE2140">
                <w:rPr>
                  <w:rFonts w:cs="Arial"/>
                  <w:color w:val="000000"/>
                  <w:sz w:val="20"/>
                </w:rPr>
                <w:delText>4,9</w:delText>
              </w:r>
            </w:del>
            <w:r w:rsidRPr="00B442C6" w:rsidR="00FE2140">
              <w:rPr>
                <w:rFonts w:cs="Arial"/>
                <w:color w:val="000000"/>
                <w:sz w:val="20"/>
              </w:rPr>
              <w:t xml:space="preserve"> % de los habitantes del Distrito Capital. Esa estimación arrojó un cálculo de mujeres en la ciudad de 5</w:t>
            </w:r>
            <w:ins w:author="Steffany Escobar Franco" w:date="2023-06-20T11:32:00Z" w:id="47">
              <w:r w:rsidR="00DF0922">
                <w:rPr>
                  <w:rFonts w:cs="Arial"/>
                  <w:color w:val="000000"/>
                  <w:sz w:val="20"/>
                </w:rPr>
                <w:t>2</w:t>
              </w:r>
            </w:ins>
            <w:ins w:author="Steffany Escobar Franco" w:date="2023-06-20T11:43:00Z" w:id="48">
              <w:r w:rsidR="00011BDF">
                <w:rPr>
                  <w:rFonts w:cs="Arial"/>
                  <w:color w:val="000000"/>
                  <w:sz w:val="20"/>
                </w:rPr>
                <w:t>,11</w:t>
              </w:r>
            </w:ins>
            <w:del w:author="Steffany Escobar Franco" w:date="2023-06-20T11:32:00Z" w:id="49">
              <w:r w:rsidRPr="00B442C6" w:rsidDel="00DF0922" w:rsidR="00FE2140">
                <w:rPr>
                  <w:rFonts w:cs="Arial"/>
                  <w:color w:val="000000"/>
                  <w:sz w:val="20"/>
                </w:rPr>
                <w:delText>0,5</w:delText>
              </w:r>
            </w:del>
            <w:r w:rsidRPr="00B442C6" w:rsidR="00FE2140">
              <w:rPr>
                <w:rFonts w:cs="Arial"/>
                <w:color w:val="000000"/>
                <w:sz w:val="20"/>
              </w:rPr>
              <w:t>% y de 4</w:t>
            </w:r>
            <w:ins w:author="Steffany Escobar Franco" w:date="2023-06-20T11:44:00Z" w:id="50">
              <w:r w:rsidR="00011BDF">
                <w:rPr>
                  <w:rFonts w:cs="Arial"/>
                  <w:color w:val="000000"/>
                  <w:sz w:val="20"/>
                </w:rPr>
                <w:t>7</w:t>
              </w:r>
            </w:ins>
            <w:del w:author="Steffany Escobar Franco" w:date="2023-06-20T11:44:00Z" w:id="51">
              <w:r w:rsidRPr="00B442C6" w:rsidDel="00011BDF" w:rsidR="00FE2140">
                <w:rPr>
                  <w:rFonts w:cs="Arial"/>
                  <w:color w:val="000000"/>
                  <w:sz w:val="20"/>
                </w:rPr>
                <w:delText>9</w:delText>
              </w:r>
            </w:del>
            <w:ins w:author="Steffany Escobar Franco" w:date="2023-06-20T11:44:00Z" w:id="52">
              <w:r w:rsidR="00011BDF">
                <w:rPr>
                  <w:rFonts w:cs="Arial"/>
                  <w:color w:val="000000"/>
                  <w:sz w:val="20"/>
                </w:rPr>
                <w:t>,89</w:t>
              </w:r>
            </w:ins>
            <w:del w:author="Steffany Escobar Franco" w:date="2023-06-20T11:44:00Z" w:id="53">
              <w:r w:rsidRPr="00B442C6" w:rsidDel="00011BDF" w:rsidR="00FE2140">
                <w:rPr>
                  <w:rFonts w:cs="Arial"/>
                  <w:color w:val="000000"/>
                  <w:sz w:val="20"/>
                </w:rPr>
                <w:delText>,5</w:delText>
              </w:r>
            </w:del>
            <w:r w:rsidRPr="00B442C6" w:rsidR="00FE2140">
              <w:rPr>
                <w:rFonts w:cs="Arial"/>
                <w:color w:val="000000"/>
                <w:sz w:val="20"/>
              </w:rPr>
              <w:t>% en hombres</w:t>
            </w:r>
            <w:r w:rsidRPr="00B442C6" w:rsidR="009857E2">
              <w:rPr>
                <w:rFonts w:cs="Arial"/>
                <w:color w:val="000000"/>
                <w:sz w:val="20"/>
              </w:rPr>
              <w:t xml:space="preserve">, siendo de </w:t>
            </w:r>
            <w:r w:rsidRPr="00B442C6" w:rsidR="00FE2140">
              <w:rPr>
                <w:rFonts w:cs="Arial"/>
                <w:color w:val="000000"/>
                <w:sz w:val="20"/>
              </w:rPr>
              <w:t xml:space="preserve">mayor proporción </w:t>
            </w:r>
            <w:r w:rsidRPr="00B442C6" w:rsidR="009857E2">
              <w:rPr>
                <w:rFonts w:cs="Arial"/>
                <w:color w:val="000000"/>
                <w:sz w:val="20"/>
              </w:rPr>
              <w:t xml:space="preserve">la población </w:t>
            </w:r>
            <w:r w:rsidRPr="00B442C6" w:rsidR="00FE2140">
              <w:rPr>
                <w:rFonts w:cs="Arial"/>
                <w:color w:val="000000"/>
                <w:sz w:val="20"/>
              </w:rPr>
              <w:t>de mujeres</w:t>
            </w:r>
            <w:r w:rsidRPr="00B442C6" w:rsidR="00E212B7">
              <w:rPr>
                <w:rFonts w:cs="Arial"/>
                <w:color w:val="000000"/>
                <w:sz w:val="20"/>
              </w:rPr>
              <w:t xml:space="preserve">. </w:t>
            </w:r>
            <w:r w:rsidRPr="00B442C6" w:rsidR="009857E2">
              <w:rPr>
                <w:rFonts w:cs="Arial"/>
                <w:color w:val="000000"/>
                <w:sz w:val="20"/>
              </w:rPr>
              <w:t>Para</w:t>
            </w:r>
            <w:r w:rsidRPr="00B442C6" w:rsidR="00E212B7">
              <w:rPr>
                <w:rFonts w:cs="Arial"/>
                <w:color w:val="000000"/>
                <w:sz w:val="20"/>
              </w:rPr>
              <w:t xml:space="preserve"> </w:t>
            </w:r>
            <w:r w:rsidRPr="00B442C6" w:rsidR="009857E2">
              <w:rPr>
                <w:rFonts w:cs="Arial"/>
                <w:color w:val="000000"/>
                <w:sz w:val="20"/>
              </w:rPr>
              <w:t xml:space="preserve">el </w:t>
            </w:r>
            <w:r w:rsidRPr="00B442C6" w:rsidR="00E212B7">
              <w:rPr>
                <w:rFonts w:cs="Arial"/>
                <w:color w:val="000000"/>
                <w:sz w:val="20"/>
              </w:rPr>
              <w:t>grupo</w:t>
            </w:r>
            <w:r w:rsidRPr="00B442C6" w:rsidR="009857E2">
              <w:rPr>
                <w:rFonts w:cs="Arial"/>
                <w:color w:val="000000"/>
                <w:sz w:val="20"/>
              </w:rPr>
              <w:t xml:space="preserve"> poblacional de persona mayor mostro que hay </w:t>
            </w:r>
            <w:ins w:author="Steffany Escobar Franco" w:date="2023-06-20T11:46:00Z" w:id="54">
              <w:r w:rsidR="00011BDF">
                <w:rPr>
                  <w:rFonts w:cs="Arial"/>
                  <w:color w:val="000000"/>
                  <w:sz w:val="20"/>
                </w:rPr>
                <w:t xml:space="preserve">1.226.175 </w:t>
              </w:r>
            </w:ins>
            <w:del w:author="Steffany Escobar Franco" w:date="2023-06-20T11:46:00Z" w:id="55">
              <w:r w:rsidRPr="009857E2" w:rsidDel="00011BDF" w:rsidR="009857E2">
                <w:rPr>
                  <w:rFonts w:cs="Arial"/>
                  <w:color w:val="000000"/>
                  <w:sz w:val="20"/>
                </w:rPr>
                <w:delText xml:space="preserve">40.504 </w:delText>
              </w:r>
            </w:del>
            <w:r w:rsidRPr="009857E2" w:rsidR="009857E2">
              <w:rPr>
                <w:rFonts w:cs="Arial"/>
                <w:color w:val="000000"/>
                <w:sz w:val="20"/>
              </w:rPr>
              <w:t xml:space="preserve">personas </w:t>
            </w:r>
            <w:r w:rsidR="009857E2">
              <w:rPr>
                <w:rFonts w:cs="Arial"/>
                <w:color w:val="000000"/>
                <w:sz w:val="20"/>
              </w:rPr>
              <w:t xml:space="preserve">con </w:t>
            </w:r>
            <w:r w:rsidRPr="009857E2" w:rsidR="009857E2">
              <w:rPr>
                <w:rFonts w:cs="Arial"/>
                <w:color w:val="000000"/>
                <w:sz w:val="20"/>
              </w:rPr>
              <w:t>60 años o más</w:t>
            </w:r>
            <w:r w:rsidR="009D5325">
              <w:rPr>
                <w:rFonts w:cs="Arial"/>
                <w:color w:val="000000"/>
                <w:sz w:val="20"/>
              </w:rPr>
              <w:t>, q</w:t>
            </w:r>
            <w:r w:rsidR="009857E2">
              <w:rPr>
                <w:rFonts w:cs="Arial"/>
                <w:color w:val="000000"/>
                <w:sz w:val="20"/>
              </w:rPr>
              <w:t>uienes</w:t>
            </w:r>
            <w:r w:rsidRPr="009857E2" w:rsidR="009857E2">
              <w:rPr>
                <w:rFonts w:cs="Arial"/>
                <w:color w:val="000000"/>
                <w:sz w:val="20"/>
              </w:rPr>
              <w:t xml:space="preserve"> </w:t>
            </w:r>
            <w:r w:rsidRPr="00B442C6" w:rsidR="00E212B7">
              <w:rPr>
                <w:rFonts w:cs="Arial"/>
                <w:color w:val="000000"/>
                <w:sz w:val="20"/>
              </w:rPr>
              <w:t>son los únicos que tienen un peso mayor dentro del total de población, en contraste con las personas menores de 13 a 17 años que cada vez son un grupo poblacional menor, debido a la reducción de la fecundidad que</w:t>
            </w:r>
            <w:r w:rsidRPr="00B442C6" w:rsidR="007F4805">
              <w:rPr>
                <w:rFonts w:cs="Arial"/>
                <w:color w:val="000000"/>
                <w:sz w:val="20"/>
              </w:rPr>
              <w:t xml:space="preserve"> </w:t>
            </w:r>
            <w:r w:rsidRPr="00B442C6" w:rsidR="00E212B7">
              <w:rPr>
                <w:rFonts w:cs="Arial"/>
                <w:color w:val="000000"/>
                <w:sz w:val="20"/>
              </w:rPr>
              <w:t>experimenta la localidad y la ciudad.</w:t>
            </w:r>
            <w:r w:rsidRPr="00B442C6" w:rsidR="009857E2">
              <w:rPr>
                <w:rFonts w:cs="Arial"/>
                <w:color w:val="000000"/>
                <w:sz w:val="20"/>
              </w:rPr>
              <w:t xml:space="preserve"> Adicionalmente existe mayor</w:t>
            </w:r>
            <w:r w:rsidRPr="00B442C6">
              <w:rPr>
                <w:rFonts w:cs="Arial"/>
                <w:color w:val="000000"/>
                <w:sz w:val="20"/>
              </w:rPr>
              <w:t xml:space="preserve"> predominancia de los estratos socio económicos 1 y 2 en la misma. </w:t>
            </w:r>
            <w:del w:author="Steffany Escobar Franco" w:date="2023-06-20T11:46:00Z" w:id="56">
              <w:r w:rsidRPr="00B442C6" w:rsidDel="00011BDF" w:rsidR="00B97CE5">
                <w:rPr>
                  <w:color w:val="000000"/>
                </w:rPr>
                <w:footnoteReference w:id="1"/>
              </w:r>
              <w:commentRangeEnd w:id="9"/>
              <w:r w:rsidDel="00011BDF" w:rsidR="00250D4C">
                <w:rPr>
                  <w:rStyle w:val="Refdecomentario"/>
                </w:rPr>
                <w:commentReference w:id="9"/>
              </w:r>
            </w:del>
          </w:p>
          <w:p w:rsidRPr="00AE55A4" w:rsidR="00AE55A4" w:rsidP="00AE55A4" w:rsidRDefault="00AE55A4" w14:paraId="0562CB0E" w14:textId="77777777">
            <w:pPr>
              <w:ind w:left="708"/>
              <w:rPr>
                <w:rFonts w:cs="Arial"/>
                <w:color w:val="000000"/>
                <w:sz w:val="20"/>
              </w:rPr>
            </w:pPr>
          </w:p>
          <w:p w:rsidRPr="00FE2140" w:rsidR="009857E2" w:rsidP="009857E2" w:rsidRDefault="006C6763" w14:paraId="57DF8CD8" w14:textId="094A7E5E">
            <w:pPr>
              <w:ind w:left="708"/>
              <w:rPr>
                <w:rFonts w:cs="Arial"/>
                <w:color w:val="000000"/>
                <w:sz w:val="20"/>
              </w:rPr>
            </w:pPr>
            <w:r w:rsidRPr="006C6763">
              <w:rPr>
                <w:rFonts w:cs="Arial"/>
                <w:color w:val="000000"/>
                <w:sz w:val="20"/>
              </w:rPr>
              <w:t>En</w:t>
            </w:r>
            <w:r>
              <w:rPr>
                <w:rFonts w:cs="Arial"/>
                <w:color w:val="000000"/>
                <w:sz w:val="20"/>
              </w:rPr>
              <w:t xml:space="preserve"> el último cuatrienio en</w:t>
            </w:r>
            <w:r w:rsidRPr="006C6763">
              <w:rPr>
                <w:rFonts w:cs="Arial"/>
                <w:color w:val="000000"/>
                <w:sz w:val="20"/>
              </w:rPr>
              <w:t xml:space="preserve"> la localidad de San Cristóbal se garanti</w:t>
            </w:r>
            <w:ins w:author="Steffany Escobar Franco" w:date="2023-06-20T12:09:00Z" w:id="59">
              <w:r w:rsidR="0010118E">
                <w:rPr>
                  <w:rFonts w:cs="Arial"/>
                  <w:color w:val="000000"/>
                  <w:sz w:val="20"/>
                </w:rPr>
                <w:t>za</w:t>
              </w:r>
            </w:ins>
            <w:del w:author="Steffany Escobar Franco" w:date="2023-06-20T12:09:00Z" w:id="60">
              <w:r w:rsidRPr="006C6763" w:rsidDel="0010118E">
                <w:rPr>
                  <w:rFonts w:cs="Arial"/>
                  <w:color w:val="000000"/>
                  <w:sz w:val="20"/>
                </w:rPr>
                <w:delText>zó</w:delText>
              </w:r>
            </w:del>
            <w:r w:rsidRPr="006C6763">
              <w:rPr>
                <w:rFonts w:cs="Arial"/>
                <w:color w:val="000000"/>
                <w:sz w:val="20"/>
              </w:rPr>
              <w:t xml:space="preserve"> </w:t>
            </w:r>
            <w:r>
              <w:rPr>
                <w:rFonts w:cs="Arial"/>
                <w:color w:val="000000"/>
                <w:sz w:val="20"/>
              </w:rPr>
              <w:t xml:space="preserve">el apoyo económico </w:t>
            </w:r>
            <w:r w:rsidRPr="006C6763">
              <w:rPr>
                <w:rFonts w:cs="Arial"/>
                <w:color w:val="000000"/>
                <w:sz w:val="20"/>
              </w:rPr>
              <w:t xml:space="preserve">subsidio </w:t>
            </w:r>
            <w:r>
              <w:rPr>
                <w:rFonts w:cs="Arial"/>
                <w:color w:val="000000"/>
                <w:sz w:val="20"/>
              </w:rPr>
              <w:t>Tipo C</w:t>
            </w:r>
            <w:r w:rsidRPr="006C6763">
              <w:rPr>
                <w:rFonts w:cs="Arial"/>
                <w:color w:val="000000"/>
                <w:sz w:val="20"/>
              </w:rPr>
              <w:t xml:space="preserve"> a </w:t>
            </w:r>
            <w:ins w:author="Steffany Escobar Franco" w:date="2023-06-20T12:09:00Z" w:id="61">
              <w:r w:rsidR="0010118E">
                <w:rPr>
                  <w:rFonts w:cs="Arial"/>
                  <w:color w:val="000000"/>
                  <w:sz w:val="20"/>
                </w:rPr>
                <w:t>6.250</w:t>
              </w:r>
            </w:ins>
            <w:del w:author="Steffany Escobar Franco" w:date="2023-06-20T12:09:00Z" w:id="62">
              <w:r w:rsidRPr="006C6763" w:rsidDel="0010118E">
                <w:rPr>
                  <w:rFonts w:cs="Arial"/>
                  <w:color w:val="000000"/>
                  <w:sz w:val="20"/>
                </w:rPr>
                <w:delText>4.950</w:delText>
              </w:r>
            </w:del>
            <w:r w:rsidRPr="006C6763">
              <w:rPr>
                <w:rFonts w:cs="Arial"/>
                <w:color w:val="000000"/>
                <w:sz w:val="20"/>
              </w:rPr>
              <w:t xml:space="preserve"> personas mayores, </w:t>
            </w:r>
            <w:r>
              <w:rPr>
                <w:rFonts w:cs="Arial"/>
                <w:color w:val="000000"/>
                <w:sz w:val="20"/>
              </w:rPr>
              <w:t>esta</w:t>
            </w:r>
            <w:r w:rsidR="009D5325">
              <w:rPr>
                <w:rFonts w:cs="Arial"/>
                <w:color w:val="000000"/>
                <w:sz w:val="20"/>
              </w:rPr>
              <w:t xml:space="preserve"> población</w:t>
            </w:r>
            <w:r>
              <w:rPr>
                <w:rFonts w:cs="Arial"/>
                <w:color w:val="000000"/>
                <w:sz w:val="20"/>
              </w:rPr>
              <w:t>, la cual es la</w:t>
            </w:r>
            <w:r w:rsidR="009D5325">
              <w:rPr>
                <w:rFonts w:cs="Arial"/>
                <w:color w:val="000000"/>
                <w:sz w:val="20"/>
              </w:rPr>
              <w:t xml:space="preserve"> más vulnerable</w:t>
            </w:r>
            <w:r w:rsidRPr="00FE2140" w:rsidR="009D5325">
              <w:rPr>
                <w:rFonts w:cs="Arial"/>
                <w:color w:val="000000"/>
                <w:sz w:val="20"/>
              </w:rPr>
              <w:t xml:space="preserve"> de </w:t>
            </w:r>
            <w:r w:rsidR="009D5325">
              <w:rPr>
                <w:rFonts w:cs="Arial"/>
                <w:color w:val="000000"/>
                <w:sz w:val="20"/>
              </w:rPr>
              <w:t>la localidad</w:t>
            </w:r>
            <w:r>
              <w:rPr>
                <w:rFonts w:cs="Arial"/>
                <w:color w:val="000000"/>
                <w:sz w:val="20"/>
              </w:rPr>
              <w:t>,</w:t>
            </w:r>
            <w:r w:rsidR="009D5325">
              <w:rPr>
                <w:rFonts w:cs="Arial"/>
                <w:color w:val="000000"/>
                <w:sz w:val="20"/>
              </w:rPr>
              <w:t xml:space="preserve"> </w:t>
            </w:r>
            <w:r w:rsidR="00D47118">
              <w:rPr>
                <w:rFonts w:cs="Arial"/>
                <w:color w:val="000000"/>
                <w:sz w:val="20"/>
              </w:rPr>
              <w:t xml:space="preserve">necesita de </w:t>
            </w:r>
            <w:r w:rsidR="009D5325">
              <w:rPr>
                <w:rFonts w:cs="Arial"/>
                <w:color w:val="000000"/>
                <w:sz w:val="20"/>
              </w:rPr>
              <w:t xml:space="preserve">la continuidad de </w:t>
            </w:r>
            <w:r w:rsidR="00D47118">
              <w:rPr>
                <w:rFonts w:cs="Arial"/>
                <w:color w:val="000000"/>
                <w:sz w:val="20"/>
              </w:rPr>
              <w:t xml:space="preserve">programas </w:t>
            </w:r>
            <w:r w:rsidR="009D5325">
              <w:rPr>
                <w:rFonts w:cs="Arial"/>
                <w:color w:val="000000"/>
                <w:sz w:val="20"/>
              </w:rPr>
              <w:t xml:space="preserve">de </w:t>
            </w:r>
            <w:r w:rsidRPr="009D5325" w:rsidR="009D5325">
              <w:rPr>
                <w:rFonts w:cs="Arial"/>
                <w:color w:val="000000"/>
                <w:sz w:val="20"/>
              </w:rPr>
              <w:t xml:space="preserve">inclusión social </w:t>
            </w:r>
            <w:r w:rsidR="00D47118">
              <w:rPr>
                <w:rFonts w:cs="Arial"/>
                <w:color w:val="000000"/>
                <w:sz w:val="20"/>
              </w:rPr>
              <w:t>que</w:t>
            </w:r>
            <w:r w:rsidRPr="00FE2140" w:rsidR="009857E2">
              <w:rPr>
                <w:rFonts w:cs="Arial"/>
                <w:color w:val="000000"/>
                <w:sz w:val="20"/>
              </w:rPr>
              <w:t xml:space="preserve"> contribu</w:t>
            </w:r>
            <w:r w:rsidR="00D47118">
              <w:rPr>
                <w:rFonts w:cs="Arial"/>
                <w:color w:val="000000"/>
                <w:sz w:val="20"/>
              </w:rPr>
              <w:t>yan</w:t>
            </w:r>
            <w:r w:rsidRPr="00FE2140" w:rsidR="009857E2">
              <w:rPr>
                <w:rFonts w:cs="Arial"/>
                <w:color w:val="000000"/>
                <w:sz w:val="20"/>
              </w:rPr>
              <w:t xml:space="preserve"> al desarrollo y fortalecimiento de capacidades y potencialidades relacionadas con la participación, incidencia, cuidado y redes sociales y familiares </w:t>
            </w:r>
            <w:r w:rsidR="009857E2">
              <w:rPr>
                <w:rFonts w:cs="Arial"/>
                <w:color w:val="000000"/>
                <w:sz w:val="20"/>
              </w:rPr>
              <w:t xml:space="preserve">y el cumplimiento de la </w:t>
            </w:r>
            <w:r w:rsidRPr="00FE2140" w:rsidR="009857E2">
              <w:rPr>
                <w:rFonts w:cs="Arial"/>
                <w:color w:val="000000"/>
                <w:sz w:val="20"/>
              </w:rPr>
              <w:t>Política Pública Social para el Envejecimiento y la Vejez en el Distrito Capital 2010- 2025 y el Modelo de Atención Integral para las Personas Mayores (MAIMP)</w:t>
            </w:r>
            <w:r w:rsidR="00D47118">
              <w:rPr>
                <w:rFonts w:cs="Arial"/>
                <w:color w:val="000000"/>
                <w:sz w:val="20"/>
              </w:rPr>
              <w:t>.</w:t>
            </w:r>
          </w:p>
          <w:p w:rsidRPr="00AE55A4" w:rsidR="00AE55A4" w:rsidP="00AE55A4" w:rsidRDefault="00AE55A4" w14:paraId="34CE0A41" w14:textId="77777777">
            <w:pPr>
              <w:ind w:left="708"/>
              <w:rPr>
                <w:rFonts w:cs="Arial"/>
                <w:color w:val="000000"/>
                <w:sz w:val="20"/>
              </w:rPr>
            </w:pPr>
          </w:p>
          <w:p w:rsidRPr="00BB3C86" w:rsidR="00025062" w:rsidP="00025062" w:rsidRDefault="00025062" w14:paraId="455E2B3E" w14:textId="77777777">
            <w:pPr>
              <w:ind w:left="708"/>
              <w:rPr>
                <w:rFonts w:cs="Arial"/>
                <w:b/>
                <w:bCs/>
                <w:color w:val="000000"/>
                <w:sz w:val="20"/>
                <w:u w:val="single"/>
              </w:rPr>
            </w:pPr>
            <w:r w:rsidRPr="00BB3C86">
              <w:rPr>
                <w:rFonts w:cs="Arial"/>
                <w:b/>
                <w:bCs/>
                <w:color w:val="000000"/>
                <w:sz w:val="20"/>
                <w:u w:val="single"/>
              </w:rPr>
              <w:t>Ingreso Mínimo Garantizado</w:t>
            </w:r>
          </w:p>
          <w:p w:rsidRPr="00BB3C86" w:rsidR="00025062" w:rsidP="00025062" w:rsidRDefault="00025062" w14:paraId="2946DB82" w14:textId="77777777">
            <w:pPr>
              <w:rPr>
                <w:rFonts w:cs="Arial"/>
                <w:color w:val="000000"/>
                <w:sz w:val="20"/>
              </w:rPr>
            </w:pPr>
          </w:p>
          <w:p w:rsidRPr="00BB3C86" w:rsidR="00025062" w:rsidP="00025062" w:rsidRDefault="00025062" w14:paraId="499FB7E4" w14:textId="77777777">
            <w:pPr>
              <w:ind w:left="708"/>
              <w:rPr>
                <w:rFonts w:cs="Arial"/>
                <w:color w:val="000000"/>
                <w:sz w:val="20"/>
              </w:rPr>
            </w:pPr>
            <w:r w:rsidRPr="00BB3C86">
              <w:rPr>
                <w:rFonts w:cs="Arial"/>
                <w:color w:val="000000"/>
                <w:sz w:val="20"/>
              </w:rPr>
              <w:t>De acuerdo con el Estudio de valor agregado Medición de la Pobreza Oculta Multidimensional en Bogotá realizado en 2019 por la Secretaría Distrital de Integración social, La pobreza en un sentido amplio podría ser entendido como “el fracaso de las capacidades básicas para alcanzar determinados niveles de vida mínimamente aceptables” (p. 126). En la perspectiva amplia de Sen, la pobreza se centra en los fines del bien-estar y no solo en los medios. Es, en resumen, privación de bienestar. Tradicionalmente, la pobreza se mide a través de dos indicadores, pobreza monetaria y pobreza multidimensional. Para determinar si un hogar se encuentra en situación de pobreza monetaria se calcula el ingreso per cápita del hogar (ingreso total del hogar dividido por el número de integrantes que lo conforman) y se compara con una línea de pobreza o de pobreza extrema. Se definen como pobres monetarios aquellas personas que viven en hogares donde el ingreso es insuficiente para cubrir las necesidades básicas de la canasta familiar. La línea de pobreza en Colombia por persona para el año 2018 fue de $257.433 pesos.</w:t>
            </w:r>
          </w:p>
          <w:p w:rsidRPr="00BB3C86" w:rsidR="00025062" w:rsidP="00025062" w:rsidRDefault="00025062" w14:paraId="5997CC1D" w14:textId="77777777">
            <w:pPr>
              <w:ind w:left="708"/>
              <w:rPr>
                <w:rFonts w:cs="Arial"/>
                <w:color w:val="000000"/>
                <w:sz w:val="20"/>
              </w:rPr>
            </w:pPr>
          </w:p>
          <w:p w:rsidRPr="00BB3C86" w:rsidR="00025062" w:rsidP="00025062" w:rsidRDefault="00025062" w14:paraId="5E6D5152" w14:textId="77777777">
            <w:pPr>
              <w:ind w:left="708"/>
              <w:rPr>
                <w:rFonts w:cs="Arial"/>
                <w:color w:val="000000"/>
                <w:sz w:val="20"/>
              </w:rPr>
            </w:pPr>
            <w:r w:rsidRPr="00BB3C86">
              <w:rPr>
                <w:rFonts w:cs="Arial"/>
                <w:color w:val="000000"/>
                <w:sz w:val="20"/>
              </w:rPr>
              <w:t>Se definen como pobres extremos a las personas donde el ingreso mensual per cápita del hogar no alcanza para cubrir las necesidades alimentarias. La línea de pobreza extrema en Colombia por persona para 2018 fue de $117.605 pesos.</w:t>
            </w:r>
          </w:p>
          <w:p w:rsidRPr="00BB3C86" w:rsidR="00025062" w:rsidP="00025062" w:rsidRDefault="00025062" w14:paraId="110FFD37" w14:textId="77777777">
            <w:pPr>
              <w:ind w:left="708"/>
              <w:rPr>
                <w:rFonts w:cs="Arial"/>
                <w:color w:val="000000"/>
                <w:sz w:val="20"/>
              </w:rPr>
            </w:pPr>
          </w:p>
          <w:p w:rsidRPr="00BB3C86" w:rsidR="00025062" w:rsidP="00025062" w:rsidRDefault="00025062" w14:paraId="5241EA72" w14:textId="50806A09">
            <w:pPr>
              <w:ind w:left="708"/>
              <w:rPr>
                <w:rFonts w:cs="Arial"/>
                <w:color w:val="000000"/>
                <w:sz w:val="20"/>
              </w:rPr>
            </w:pPr>
            <w:r w:rsidRPr="00BB3C86">
              <w:rPr>
                <w:rFonts w:cs="Arial"/>
                <w:color w:val="000000"/>
                <w:sz w:val="20"/>
              </w:rPr>
              <w:t>De acuerdo con la Secretaría Distrital de Planeación (2013) la pobreza se oculta de cinco maneras: 1) Cuando existen dificultades en la aplicación de los instrumentos de medición de la pobreza. 2)</w:t>
            </w:r>
            <w:r w:rsidR="00F74978">
              <w:rPr>
                <w:rFonts w:cs="Arial"/>
                <w:color w:val="000000"/>
                <w:sz w:val="20"/>
              </w:rPr>
              <w:t xml:space="preserve"> </w:t>
            </w:r>
            <w:r w:rsidRPr="00BB3C86">
              <w:rPr>
                <w:rFonts w:cs="Arial"/>
                <w:color w:val="000000"/>
                <w:sz w:val="20"/>
              </w:rPr>
              <w:t>Cuando en la medición de pobreza se omiten variables relevantes desde la perspectiva de derechos. Por ejemplo, medición de cobertura educativa que no incluye calidad de la educación. 3)</w:t>
            </w:r>
            <w:r w:rsidR="00F74978">
              <w:rPr>
                <w:rFonts w:cs="Arial"/>
                <w:color w:val="000000"/>
                <w:sz w:val="20"/>
              </w:rPr>
              <w:t xml:space="preserve"> </w:t>
            </w:r>
            <w:r w:rsidRPr="00BB3C86">
              <w:rPr>
                <w:rFonts w:cs="Arial"/>
                <w:color w:val="000000"/>
                <w:sz w:val="20"/>
              </w:rPr>
              <w:t xml:space="preserve">Cuando se asume que las personas de estratos medios y altos cuentan con capacidad económica para acceder a bienes y servicios de manera permanente, sin tener en cuenta coyunturas que pueden modificar su vida. 4) Cuando una </w:t>
            </w:r>
            <w:r w:rsidRPr="00BB3C86">
              <w:rPr>
                <w:rFonts w:cs="Arial"/>
                <w:color w:val="000000"/>
                <w:sz w:val="20"/>
              </w:rPr>
              <w:t>población pobre, desde el concepto de pobreza relativa, oculta su situación de manera intencional; ya sea por desconocimiento de sus derechos, falta de confianza en las instituciones y/o vergüenza social relacionada con el estatus. 5)</w:t>
            </w:r>
            <w:r w:rsidR="00F74978">
              <w:rPr>
                <w:rFonts w:cs="Arial"/>
                <w:color w:val="000000"/>
                <w:sz w:val="20"/>
              </w:rPr>
              <w:t xml:space="preserve"> </w:t>
            </w:r>
            <w:r w:rsidRPr="00BB3C86">
              <w:rPr>
                <w:rFonts w:cs="Arial"/>
                <w:color w:val="000000"/>
                <w:sz w:val="20"/>
              </w:rPr>
              <w:t>Cuando existe una mayor cantidad de personas en situación de pobreza estructural y aquellos que están en pobreza coyuntural no son una prioridad para la inversión social.</w:t>
            </w:r>
          </w:p>
          <w:p w:rsidRPr="00BB3C86" w:rsidR="00025062" w:rsidP="00025062" w:rsidRDefault="00025062" w14:paraId="6B699379" w14:textId="77777777">
            <w:pPr>
              <w:ind w:left="708"/>
              <w:rPr>
                <w:rFonts w:cs="Arial"/>
                <w:color w:val="000000"/>
                <w:sz w:val="20"/>
              </w:rPr>
            </w:pPr>
          </w:p>
          <w:p w:rsidRPr="00BB3C86" w:rsidR="00025062" w:rsidP="00025062" w:rsidRDefault="00025062" w14:paraId="39743052" w14:textId="77777777">
            <w:pPr>
              <w:ind w:left="708"/>
              <w:rPr>
                <w:rFonts w:cs="Arial"/>
                <w:color w:val="000000"/>
                <w:sz w:val="20"/>
              </w:rPr>
            </w:pPr>
            <w:r w:rsidRPr="00BB3C86">
              <w:rPr>
                <w:rFonts w:cs="Arial"/>
                <w:color w:val="000000"/>
                <w:sz w:val="20"/>
              </w:rPr>
              <w:t>De acuerdo con la Encuesta Multipropósito de Bogotá 2017 y se analizó la parte urbana. La encuesta representa un total de 2.697.440 hogares en Bogotá, de los cuales 2.036.984 (75,5%) son urbanos. De acuerdo con los resultados arrojados por la estimación del modelo, en Bogotá el 16,2% de los hogares se encuentran en situación de pobreza oculta. Las localidades con mayor pobreza oculta corresponden a Usme, Tunjuelito, San Cristóbal y Ciudad Bolívar. La localidad de San Cristóbal presenta Incidencia de pobreza monetaria de 6,78% y una incidencia de Incidencia de pobreza oculta del 25,20%.</w:t>
            </w:r>
          </w:p>
          <w:p w:rsidRPr="00BB3C86" w:rsidR="00025062" w:rsidP="00025062" w:rsidRDefault="00025062" w14:paraId="3FE9F23F" w14:textId="77777777">
            <w:pPr>
              <w:ind w:left="708"/>
              <w:rPr>
                <w:rFonts w:cs="Arial"/>
                <w:color w:val="000000"/>
                <w:sz w:val="20"/>
              </w:rPr>
            </w:pPr>
          </w:p>
          <w:p w:rsidRPr="00BB3C86" w:rsidR="00025062" w:rsidP="00025062" w:rsidRDefault="00025062" w14:paraId="48209F2B" w14:textId="77777777">
            <w:pPr>
              <w:ind w:left="708"/>
              <w:rPr>
                <w:rFonts w:cs="Arial"/>
                <w:color w:val="000000"/>
                <w:sz w:val="20"/>
              </w:rPr>
            </w:pPr>
            <w:r w:rsidRPr="00BB3C86">
              <w:rPr>
                <w:rFonts w:cs="Arial"/>
                <w:color w:val="000000"/>
                <w:sz w:val="20"/>
              </w:rPr>
              <w:t>Otro resultado relevante es el de la intensidad de la pobreza oculta multidimensional, que se define como el promedio ponderado de privaciones de los pobres ocultos. Según este indicador, la intensidad de la pobreza oculta en San Cristóbal</w:t>
            </w:r>
            <w:r w:rsidR="00FE2140">
              <w:rPr>
                <w:rFonts w:cs="Arial"/>
                <w:color w:val="000000"/>
                <w:sz w:val="20"/>
              </w:rPr>
              <w:t xml:space="preserve"> de acuerdo con </w:t>
            </w:r>
            <w:r w:rsidRPr="00BB3C86" w:rsidR="00FE2140">
              <w:rPr>
                <w:rFonts w:cs="Arial"/>
                <w:color w:val="000000"/>
                <w:sz w:val="20"/>
              </w:rPr>
              <w:t xml:space="preserve">Encuesta Multipropósito de Bogotá 2017 </w:t>
            </w:r>
            <w:r w:rsidRPr="00BB3C86">
              <w:rPr>
                <w:rFonts w:cs="Arial"/>
                <w:color w:val="000000"/>
                <w:sz w:val="20"/>
              </w:rPr>
              <w:t>es de 19,81%, es decir, los pobres ocultos multidimensionales en San Cristóbal presentan privación en el 19,81% de las privaciones del indicador. Este resultado sugiere que los pobres ocultos de la localidad experimentan levemente menos privaciones que los pobres absolutos de Bogotá, cuya intensidad de la pobreza es de 38,46%.</w:t>
            </w:r>
          </w:p>
          <w:p w:rsidR="00025062" w:rsidP="00FC7618" w:rsidRDefault="00025062" w14:paraId="1F72F646" w14:textId="77777777">
            <w:pPr>
              <w:ind w:left="708"/>
              <w:rPr>
                <w:rFonts w:cs="Arial"/>
                <w:b/>
                <w:bCs/>
                <w:color w:val="000000"/>
                <w:sz w:val="20"/>
              </w:rPr>
            </w:pPr>
          </w:p>
          <w:p w:rsidRPr="00DB39C3" w:rsidR="00F22590" w:rsidP="00F22590" w:rsidRDefault="00F22590" w14:paraId="226B2098" w14:textId="77777777">
            <w:pPr>
              <w:ind w:left="708"/>
              <w:rPr>
                <w:rFonts w:cs="Arial"/>
                <w:bCs/>
                <w:color w:val="000000"/>
                <w:sz w:val="20"/>
              </w:rPr>
            </w:pPr>
            <w:r w:rsidRPr="00DB39C3">
              <w:rPr>
                <w:rFonts w:cs="Arial"/>
                <w:bCs/>
                <w:color w:val="000000"/>
                <w:sz w:val="20"/>
              </w:rPr>
              <w:t xml:space="preserve">Sumado a lo anterior,  la situación epidemiológica que atraviesa el mundo y el país </w:t>
            </w:r>
            <w:r w:rsidR="00090DE8">
              <w:rPr>
                <w:rFonts w:cs="Arial"/>
                <w:bCs/>
                <w:color w:val="000000"/>
                <w:sz w:val="20"/>
              </w:rPr>
              <w:t xml:space="preserve">a causa de la pandemia por COVID-19 </w:t>
            </w:r>
            <w:r w:rsidRPr="00DB39C3">
              <w:rPr>
                <w:rFonts w:cs="Arial"/>
                <w:bCs/>
                <w:color w:val="000000"/>
                <w:sz w:val="20"/>
              </w:rPr>
              <w:t xml:space="preserve"> por supuesto ha impactado  la salud, bienestar y la economía de los habitantes de la localidad de San Cristóbal  resaltando que a la fecha, la localidad  Cuarta San Cristóbal se encuentra posicionada dentro de las  primeras localidades en número de casos  de COVID 19 del Distrito; según el reporte de casos de Salud Datas con corte al 13</w:t>
            </w:r>
            <w:r w:rsidR="00684AC2">
              <w:rPr>
                <w:rFonts w:cs="Arial"/>
                <w:bCs/>
                <w:color w:val="000000"/>
                <w:sz w:val="20"/>
              </w:rPr>
              <w:t xml:space="preserve">  de noviembre de 2020 </w:t>
            </w:r>
            <w:r w:rsidRPr="00DB39C3">
              <w:rPr>
                <w:rFonts w:cs="Arial"/>
                <w:bCs/>
                <w:color w:val="000000"/>
                <w:sz w:val="20"/>
              </w:rPr>
              <w:t>, en San Cristóbal se reportan 16.930 casos, 464 fallecidos y 15.759 recuperados.</w:t>
            </w:r>
            <w:r>
              <w:rPr>
                <w:rStyle w:val="Refdenotaalpie"/>
                <w:rFonts w:cs="Arial"/>
                <w:bCs/>
                <w:color w:val="000000"/>
                <w:sz w:val="20"/>
              </w:rPr>
              <w:footnoteReference w:id="2"/>
            </w:r>
            <w:r w:rsidRPr="00DB39C3">
              <w:rPr>
                <w:rFonts w:cs="Arial"/>
                <w:bCs/>
                <w:color w:val="000000"/>
                <w:sz w:val="20"/>
              </w:rPr>
              <w:t xml:space="preserve"> </w:t>
            </w:r>
          </w:p>
          <w:p w:rsidRPr="00DB39C3" w:rsidR="00F22590" w:rsidP="00FC7618" w:rsidRDefault="00F22590" w14:paraId="08CE6F91" w14:textId="77777777">
            <w:pPr>
              <w:ind w:left="708"/>
              <w:rPr>
                <w:rFonts w:cs="Arial"/>
                <w:b/>
                <w:bCs/>
                <w:color w:val="000000"/>
                <w:sz w:val="20"/>
              </w:rPr>
            </w:pPr>
          </w:p>
          <w:p w:rsidR="00F22590" w:rsidP="00B03C88" w:rsidRDefault="00F22590" w14:paraId="33CC3F19" w14:textId="77777777">
            <w:pPr>
              <w:ind w:left="708"/>
              <w:rPr>
                <w:rFonts w:cs="Arial"/>
                <w:color w:val="000000"/>
                <w:sz w:val="20"/>
              </w:rPr>
            </w:pPr>
            <w:r w:rsidRPr="00F22590">
              <w:rPr>
                <w:rFonts w:cs="Arial"/>
                <w:color w:val="000000"/>
                <w:sz w:val="20"/>
              </w:rPr>
              <w:t xml:space="preserve">Como consecuencia de la Emergencia sanitaria generada por el COVID-19, hoy </w:t>
            </w:r>
            <w:r w:rsidR="00684AC2">
              <w:rPr>
                <w:rFonts w:cs="Arial"/>
                <w:color w:val="000000"/>
                <w:sz w:val="20"/>
              </w:rPr>
              <w:t xml:space="preserve">se vive </w:t>
            </w:r>
            <w:r w:rsidRPr="00F22590">
              <w:rPr>
                <w:rFonts w:cs="Arial"/>
                <w:color w:val="000000"/>
                <w:sz w:val="20"/>
              </w:rPr>
              <w:t xml:space="preserve">una de las mayores crisis </w:t>
            </w:r>
            <w:r w:rsidR="00684AC2">
              <w:rPr>
                <w:rFonts w:cs="Arial"/>
                <w:color w:val="000000"/>
                <w:sz w:val="20"/>
              </w:rPr>
              <w:t>económicas de la</w:t>
            </w:r>
            <w:r w:rsidRPr="00F22590">
              <w:rPr>
                <w:rFonts w:cs="Arial"/>
                <w:color w:val="000000"/>
                <w:sz w:val="20"/>
              </w:rPr>
              <w:t xml:space="preserve"> historia, reflejada en la tasa de desempleo más elevada de los últimos años y la afectación de las unidades productivas. De acuerdo con el DANE, la tasa de desempleo </w:t>
            </w:r>
            <w:r w:rsidR="00684AC2">
              <w:rPr>
                <w:rFonts w:cs="Arial"/>
                <w:color w:val="000000"/>
                <w:sz w:val="20"/>
              </w:rPr>
              <w:t xml:space="preserve">en Bogotá </w:t>
            </w:r>
            <w:r w:rsidRPr="00F22590">
              <w:rPr>
                <w:rFonts w:cs="Arial"/>
                <w:color w:val="000000"/>
                <w:sz w:val="20"/>
              </w:rPr>
              <w:t>se duplicó, pasando de 10,9% en 2019 a 23,6% en 2020 (trimestre móvil abril-junio), siendo la tasa de desempleo registrada en un trimestre móvil más alta en este siglo: 1 de cada 4 bogotanos económicamente activos se encuentra desempleado. En términos absolutos esto significó que entre marzo y junio se destruyeron 1.1 millones de empleos, es decir que se perdieron el 26% de los empleos que se tenían el año anterior</w:t>
            </w:r>
            <w:r>
              <w:rPr>
                <w:rFonts w:cs="Arial"/>
                <w:color w:val="000000"/>
                <w:sz w:val="20"/>
              </w:rPr>
              <w:t>.</w:t>
            </w:r>
          </w:p>
          <w:p w:rsidR="00F22590" w:rsidP="00B03C88" w:rsidRDefault="00F22590" w14:paraId="61CDCEAD" w14:textId="77777777">
            <w:pPr>
              <w:ind w:left="708"/>
              <w:rPr>
                <w:rFonts w:cs="Arial"/>
                <w:color w:val="000000"/>
                <w:sz w:val="20"/>
              </w:rPr>
            </w:pPr>
          </w:p>
          <w:p w:rsidR="004123CE" w:rsidP="0033526D" w:rsidRDefault="00F22590" w14:paraId="2A6590A6" w14:textId="40F9AE99">
            <w:pPr>
              <w:ind w:left="708"/>
              <w:rPr>
                <w:rFonts w:cs="Arial"/>
                <w:color w:val="000000"/>
                <w:sz w:val="20"/>
              </w:rPr>
            </w:pPr>
            <w:r>
              <w:rPr>
                <w:rFonts w:cs="Arial"/>
                <w:color w:val="000000"/>
                <w:sz w:val="20"/>
              </w:rPr>
              <w:t>En este sentido las condiciones de vulnerabilidad per se</w:t>
            </w:r>
            <w:r w:rsidR="00684AC2">
              <w:rPr>
                <w:rFonts w:cs="Arial"/>
                <w:color w:val="000000"/>
                <w:sz w:val="20"/>
              </w:rPr>
              <w:t xml:space="preserve"> de algunos grupos poblacionales habitantes en la localidad de San Cristóbal como personas mayores, madres cabeza de hogar, personas con discapacidad entre otros, ha </w:t>
            </w:r>
            <w:r>
              <w:rPr>
                <w:rFonts w:cs="Arial"/>
                <w:color w:val="000000"/>
                <w:sz w:val="20"/>
              </w:rPr>
              <w:t>ocasionado</w:t>
            </w:r>
            <w:r w:rsidR="00684AC2">
              <w:rPr>
                <w:rFonts w:cs="Arial"/>
                <w:color w:val="000000"/>
                <w:sz w:val="20"/>
              </w:rPr>
              <w:t xml:space="preserve"> el empeoramiento de </w:t>
            </w:r>
            <w:r>
              <w:rPr>
                <w:rFonts w:cs="Arial"/>
                <w:color w:val="000000"/>
                <w:sz w:val="20"/>
              </w:rPr>
              <w:t>condiciones económicas</w:t>
            </w:r>
            <w:r w:rsidR="00684AC2">
              <w:rPr>
                <w:rFonts w:cs="Arial"/>
                <w:color w:val="000000"/>
                <w:sz w:val="20"/>
              </w:rPr>
              <w:t>, de la capacidad de generar recursos para cubrir las necesidades básicas</w:t>
            </w:r>
            <w:r w:rsidR="00824F1F">
              <w:rPr>
                <w:rFonts w:cs="Arial"/>
                <w:color w:val="000000"/>
                <w:sz w:val="20"/>
              </w:rPr>
              <w:t xml:space="preserve"> como un lugar digno para vivir, comida y sustento mínimo diario</w:t>
            </w:r>
            <w:r w:rsidR="00684AC2">
              <w:rPr>
                <w:rFonts w:cs="Arial"/>
                <w:color w:val="000000"/>
                <w:sz w:val="20"/>
              </w:rPr>
              <w:t xml:space="preserve"> y por ende la afectación de</w:t>
            </w:r>
            <w:r w:rsidR="00824F1F">
              <w:rPr>
                <w:rFonts w:cs="Arial"/>
                <w:color w:val="000000"/>
                <w:sz w:val="20"/>
              </w:rPr>
              <w:t xml:space="preserve"> su</w:t>
            </w:r>
            <w:r w:rsidR="00684AC2">
              <w:rPr>
                <w:rFonts w:cs="Arial"/>
                <w:color w:val="000000"/>
                <w:sz w:val="20"/>
              </w:rPr>
              <w:t xml:space="preserve"> calidad de vida. Por lo que se hace necesario generar respuestas como garante de </w:t>
            </w:r>
            <w:r w:rsidR="00586CA3">
              <w:rPr>
                <w:rFonts w:cs="Arial"/>
                <w:color w:val="000000"/>
                <w:sz w:val="20"/>
              </w:rPr>
              <w:t xml:space="preserve">derechos de las poblaciones habitante en </w:t>
            </w:r>
            <w:r w:rsidR="00F74978">
              <w:rPr>
                <w:rFonts w:cs="Arial"/>
                <w:color w:val="000000"/>
                <w:sz w:val="20"/>
              </w:rPr>
              <w:t>la localidad mayormente expuesta</w:t>
            </w:r>
            <w:r w:rsidR="00586CA3">
              <w:rPr>
                <w:rFonts w:cs="Arial"/>
                <w:color w:val="000000"/>
                <w:sz w:val="20"/>
              </w:rPr>
              <w:t xml:space="preserve"> a las consecuencias de la pandemia por </w:t>
            </w:r>
            <w:proofErr w:type="spellStart"/>
            <w:r w:rsidRPr="00586CA3" w:rsidR="00586CA3">
              <w:rPr>
                <w:rFonts w:cs="Arial"/>
                <w:color w:val="000000"/>
                <w:sz w:val="20"/>
              </w:rPr>
              <w:t>Sars</w:t>
            </w:r>
            <w:proofErr w:type="spellEnd"/>
            <w:r w:rsidRPr="00586CA3" w:rsidR="00586CA3">
              <w:rPr>
                <w:rFonts w:cs="Arial"/>
                <w:color w:val="000000"/>
                <w:sz w:val="20"/>
              </w:rPr>
              <w:t xml:space="preserve"> </w:t>
            </w:r>
            <w:proofErr w:type="spellStart"/>
            <w:r w:rsidRPr="00586CA3" w:rsidR="00586CA3">
              <w:rPr>
                <w:rFonts w:cs="Arial"/>
                <w:color w:val="000000"/>
                <w:sz w:val="20"/>
              </w:rPr>
              <w:t>Cov</w:t>
            </w:r>
            <w:proofErr w:type="spellEnd"/>
            <w:r w:rsidRPr="00586CA3" w:rsidR="00586CA3">
              <w:rPr>
                <w:rFonts w:cs="Arial"/>
                <w:color w:val="000000"/>
                <w:sz w:val="20"/>
              </w:rPr>
              <w:t xml:space="preserve"> </w:t>
            </w:r>
            <w:r w:rsidR="00586CA3">
              <w:rPr>
                <w:rFonts w:cs="Arial"/>
                <w:color w:val="000000"/>
                <w:sz w:val="20"/>
              </w:rPr>
              <w:t xml:space="preserve">2- </w:t>
            </w:r>
            <w:r w:rsidRPr="00586CA3" w:rsidR="00586CA3">
              <w:rPr>
                <w:rFonts w:cs="Arial"/>
                <w:color w:val="000000"/>
                <w:sz w:val="20"/>
              </w:rPr>
              <w:t>COVID 19</w:t>
            </w:r>
            <w:r w:rsidR="00586CA3">
              <w:rPr>
                <w:rFonts w:cs="Arial"/>
                <w:color w:val="000000"/>
                <w:sz w:val="20"/>
              </w:rPr>
              <w:t xml:space="preserve"> </w:t>
            </w:r>
            <w:r w:rsidR="00FE3EB7">
              <w:rPr>
                <w:rFonts w:cs="Arial"/>
                <w:color w:val="000000"/>
                <w:sz w:val="20"/>
              </w:rPr>
              <w:t xml:space="preserve">a través de la entrega de </w:t>
            </w:r>
            <w:r w:rsidR="00824F1F">
              <w:rPr>
                <w:rFonts w:cs="Arial"/>
                <w:color w:val="000000"/>
                <w:sz w:val="20"/>
              </w:rPr>
              <w:t xml:space="preserve">un ingreso mínimo garantizado. </w:t>
            </w:r>
            <w:r w:rsidRPr="00BB3C86" w:rsidR="00FC7618">
              <w:rPr>
                <w:rFonts w:cs="Arial"/>
                <w:color w:val="000000"/>
                <w:sz w:val="20"/>
              </w:rPr>
              <w:t xml:space="preserve"> </w:t>
            </w:r>
          </w:p>
          <w:p w:rsidR="009F1F00" w:rsidP="0033526D" w:rsidRDefault="009F1F00" w14:paraId="45ABF015" w14:textId="702640EC">
            <w:pPr>
              <w:ind w:left="708"/>
              <w:rPr>
                <w:rFonts w:cs="Arial"/>
                <w:color w:val="000000"/>
                <w:sz w:val="20"/>
              </w:rPr>
            </w:pPr>
          </w:p>
          <w:p w:rsidR="009F1F00" w:rsidP="0033526D" w:rsidRDefault="009F1F00" w14:paraId="0695A223" w14:textId="3579CAB1">
            <w:pPr>
              <w:ind w:left="708"/>
              <w:rPr>
                <w:rFonts w:cs="Arial"/>
                <w:color w:val="000000"/>
                <w:sz w:val="20"/>
              </w:rPr>
            </w:pPr>
          </w:p>
          <w:p w:rsidR="009F1F00" w:rsidP="0033526D" w:rsidRDefault="009F1F00" w14:paraId="1C61C810" w14:textId="6E44C688">
            <w:pPr>
              <w:ind w:left="708"/>
              <w:rPr>
                <w:rFonts w:cs="Arial"/>
                <w:color w:val="000000"/>
                <w:sz w:val="20"/>
              </w:rPr>
            </w:pPr>
          </w:p>
          <w:p w:rsidR="008769D8" w:rsidP="003E545A" w:rsidRDefault="008769D8" w14:paraId="1C92DBB2" w14:textId="69B600D0">
            <w:pPr>
              <w:rPr>
                <w:rFonts w:eastAsia="Arial"/>
                <w:bCs/>
                <w:sz w:val="22"/>
                <w:szCs w:val="22"/>
              </w:rPr>
            </w:pPr>
          </w:p>
          <w:p w:rsidRPr="003E545A" w:rsidR="009F1F00" w:rsidP="009F1F00" w:rsidRDefault="009F1F00" w14:paraId="6A7797E9" w14:textId="227E5558">
            <w:pPr>
              <w:ind w:left="744"/>
              <w:rPr>
                <w:rFonts w:cs="Arial"/>
                <w:color w:val="000000"/>
                <w:sz w:val="20"/>
              </w:rPr>
            </w:pPr>
            <w:r w:rsidRPr="003E545A">
              <w:rPr>
                <w:rFonts w:cs="Arial"/>
                <w:color w:val="000000"/>
                <w:sz w:val="20"/>
              </w:rPr>
              <w:t>En Bogotá se estima que hay 1.951.4301 jóvenes; de los cuales 988,832 son hombres y 962.469 mujeres</w:t>
            </w:r>
            <w:r w:rsidRPr="003E545A">
              <w:rPr>
                <w:rFonts w:cs="Arial"/>
                <w:color w:val="000000"/>
                <w:sz w:val="20"/>
              </w:rPr>
              <w:footnoteReference w:id="3"/>
            </w:r>
            <w:r w:rsidRPr="003E545A">
              <w:rPr>
                <w:rFonts w:cs="Arial"/>
                <w:color w:val="000000"/>
                <w:sz w:val="20"/>
              </w:rPr>
              <w:t xml:space="preserve"> (Presidencia de Colombia, 2020). Los cálculos que utiliza la Secretaría Distrital de Integración Social son de 2.028.845 jóvenes (SDIS, 2019). Estamos hablando que la población joven representa cerca del 25% </w:t>
            </w:r>
            <w:r w:rsidRPr="003E545A">
              <w:rPr>
                <w:rFonts w:cs="Arial"/>
                <w:color w:val="000000"/>
                <w:sz w:val="20"/>
              </w:rPr>
              <w:t>de la población total de la ciudad, según el CONPES D.C. 08 de 2019. Un 60,6% de la totalidad de los jóvenes del Distrito está concentrado en 5 de las 20 localidades Suba con 15,5%, Kennedy con 15,3%, Engativá con 10,3%, Ciudad Bolívar con 10% y Bosa con 9,5%.</w:t>
            </w:r>
          </w:p>
          <w:p w:rsidRPr="003E545A" w:rsidR="009F1F00" w:rsidP="009F1F00" w:rsidRDefault="009F1F00" w14:paraId="639CD6F3" w14:textId="77777777">
            <w:pPr>
              <w:ind w:left="744"/>
              <w:rPr>
                <w:rFonts w:cs="Arial"/>
                <w:color w:val="000000"/>
                <w:sz w:val="20"/>
              </w:rPr>
            </w:pPr>
          </w:p>
          <w:p w:rsidRPr="003E545A" w:rsidR="00122FF7" w:rsidRDefault="00122FF7" w14:paraId="778D7798" w14:textId="70C97D31">
            <w:pPr>
              <w:ind w:left="744"/>
              <w:rPr>
                <w:rFonts w:cs="Arial"/>
                <w:color w:val="000000"/>
                <w:sz w:val="20"/>
              </w:rPr>
            </w:pPr>
            <w:r w:rsidRPr="003E545A">
              <w:rPr>
                <w:rFonts w:cs="Arial"/>
                <w:color w:val="000000"/>
                <w:sz w:val="20"/>
              </w:rPr>
              <w:t>En San Cristóbal, se encuentra un 21,80% de jóvenes nini (ni estudia, ni trabaja). Los ninis en Bogotá son más vulnerables que el resto de los jóvenes, viven mayoritariamente en estratos 1 y 2 y se registran mayores tasas de ninis en las localidades con el Índice de Pobreza Multidimensional más alto como es el caso de San Cristóbal. De hecho, la incidencia del IPM entre el grupo de ninis es casi el doble que la cifra para el total de jóvenes entre 15 y 24 años: 5,98 %. En cuanto a las razones para no estudiar, los jóvenes ninis reportan que se debe principalmente a los elevados costos educativos o la falta de dinero; para no buscar trabajo o instalar un negocio, así quieran trabajar, la razón corresponde a que deben asumir responsabilidades familiares. (EMB –2017).</w:t>
            </w:r>
          </w:p>
          <w:p w:rsidRPr="003E545A" w:rsidR="00122FF7" w:rsidP="009F1F00" w:rsidRDefault="00122FF7" w14:paraId="5C0CF827" w14:textId="77777777">
            <w:pPr>
              <w:ind w:left="744"/>
              <w:rPr>
                <w:rFonts w:cs="Arial"/>
                <w:color w:val="000000"/>
                <w:sz w:val="20"/>
              </w:rPr>
            </w:pPr>
          </w:p>
          <w:p w:rsidRPr="003E545A" w:rsidR="008769D8" w:rsidRDefault="008769D8" w14:paraId="119CDE3E" w14:textId="2DC84861">
            <w:pPr>
              <w:ind w:left="744"/>
              <w:rPr>
                <w:rFonts w:cs="Arial"/>
                <w:color w:val="000000"/>
                <w:sz w:val="20"/>
              </w:rPr>
            </w:pPr>
            <w:r w:rsidRPr="003E545A">
              <w:rPr>
                <w:rFonts w:cs="Arial"/>
                <w:color w:val="000000"/>
                <w:sz w:val="20"/>
              </w:rPr>
              <w:t>Según datos del Estudio de Consumo de Sustancias Psicoactivas en Bogotá, D.C.–2016, las personas que presentan la mayor estimación de la prevalencia de consumo de alcohol</w:t>
            </w:r>
            <w:r w:rsidRPr="003E545A" w:rsidR="009F1F00">
              <w:rPr>
                <w:rFonts w:cs="Arial"/>
                <w:color w:val="000000"/>
                <w:sz w:val="20"/>
              </w:rPr>
              <w:t xml:space="preserve">, </w:t>
            </w:r>
            <w:r w:rsidRPr="003E545A">
              <w:rPr>
                <w:rFonts w:cs="Arial"/>
                <w:color w:val="000000"/>
                <w:sz w:val="20"/>
              </w:rPr>
              <w:t xml:space="preserve">se </w:t>
            </w:r>
            <w:r w:rsidRPr="003E545A" w:rsidR="009F1F00">
              <w:rPr>
                <w:rFonts w:cs="Arial"/>
                <w:color w:val="000000"/>
                <w:sz w:val="20"/>
              </w:rPr>
              <w:t>encuentran en 25,6% para la localidad de San Cristóbal.</w:t>
            </w:r>
          </w:p>
          <w:p w:rsidRPr="003E545A" w:rsidR="009F1F00" w:rsidP="008769D8" w:rsidRDefault="009F1F00" w14:paraId="21925CE3" w14:textId="07022849">
            <w:pPr>
              <w:ind w:left="744"/>
              <w:rPr>
                <w:rFonts w:cs="Arial"/>
                <w:color w:val="000000"/>
                <w:sz w:val="20"/>
              </w:rPr>
            </w:pPr>
          </w:p>
          <w:p w:rsidRPr="003E545A" w:rsidR="009F1F00" w:rsidRDefault="009F1F00" w14:paraId="78D030B6" w14:textId="14564B1E">
            <w:pPr>
              <w:ind w:left="744"/>
              <w:rPr>
                <w:rFonts w:cs="Arial"/>
                <w:color w:val="000000"/>
                <w:sz w:val="20"/>
              </w:rPr>
            </w:pPr>
            <w:r w:rsidRPr="003E545A">
              <w:rPr>
                <w:rFonts w:cs="Arial"/>
                <w:color w:val="000000"/>
                <w:sz w:val="20"/>
              </w:rPr>
              <w:t xml:space="preserve">En San Cristóbal, se presenta un porcentaje de mujeres del 13,4%, entre los 15 y 19 años, que están en embarazo o ya han tenido hijos (EMB –2017). El promedio para la ciudad es de 8,1% </w:t>
            </w:r>
          </w:p>
          <w:p w:rsidRPr="003E545A" w:rsidR="008769D8" w:rsidP="008769D8" w:rsidRDefault="008769D8" w14:paraId="728C669D" w14:textId="77777777">
            <w:pPr>
              <w:ind w:left="744"/>
              <w:rPr>
                <w:rFonts w:cs="Arial"/>
                <w:color w:val="000000"/>
                <w:sz w:val="20"/>
              </w:rPr>
            </w:pPr>
          </w:p>
          <w:p w:rsidRPr="003E545A" w:rsidR="008769D8" w:rsidP="008769D8" w:rsidRDefault="008769D8" w14:paraId="0F4983A2" w14:textId="77777777">
            <w:pPr>
              <w:ind w:left="744"/>
              <w:rPr>
                <w:rFonts w:cs="Arial"/>
                <w:color w:val="000000"/>
                <w:sz w:val="20"/>
              </w:rPr>
            </w:pPr>
            <w:r w:rsidRPr="003E545A">
              <w:rPr>
                <w:rFonts w:cs="Arial"/>
                <w:color w:val="000000"/>
                <w:sz w:val="20"/>
              </w:rPr>
              <w:t>En este contexto, la juventud afronta limitadas oportunidades de inclusión social como problema central, situación que pone en mayor desventaja a quienes se encuentran en riesgo social y vulnerabilidad manifiesta, evidenciando puntos problemáticos desde distintos ámbitos sociales:</w:t>
            </w:r>
          </w:p>
          <w:p w:rsidRPr="003E545A" w:rsidR="008769D8" w:rsidP="008769D8" w:rsidRDefault="008769D8" w14:paraId="124B953A" w14:textId="77777777">
            <w:pPr>
              <w:ind w:left="744"/>
              <w:rPr>
                <w:rFonts w:cs="Arial"/>
                <w:color w:val="000000"/>
                <w:sz w:val="20"/>
              </w:rPr>
            </w:pPr>
          </w:p>
          <w:p w:rsidRPr="003E545A" w:rsidR="008769D8" w:rsidP="008769D8" w:rsidRDefault="008769D8" w14:paraId="78A88E76" w14:textId="77777777">
            <w:pPr>
              <w:numPr>
                <w:ilvl w:val="0"/>
                <w:numId w:val="30"/>
              </w:numPr>
              <w:rPr>
                <w:rFonts w:cs="Arial"/>
                <w:color w:val="000000"/>
                <w:sz w:val="20"/>
              </w:rPr>
            </w:pPr>
            <w:r w:rsidRPr="003E545A">
              <w:rPr>
                <w:rFonts w:cs="Arial"/>
                <w:color w:val="000000"/>
                <w:sz w:val="20"/>
              </w:rPr>
              <w:t xml:space="preserve">En Bogotá, el porcentaje de jóvenes </w:t>
            </w:r>
            <w:proofErr w:type="spellStart"/>
            <w:r w:rsidRPr="003E545A">
              <w:rPr>
                <w:rFonts w:cs="Arial"/>
                <w:color w:val="000000"/>
                <w:sz w:val="20"/>
              </w:rPr>
              <w:t>Nini’s</w:t>
            </w:r>
            <w:proofErr w:type="spellEnd"/>
            <w:r w:rsidRPr="003E545A">
              <w:rPr>
                <w:rFonts w:cs="Arial"/>
                <w:color w:val="000000"/>
                <w:sz w:val="20"/>
              </w:rPr>
              <w:t xml:space="preserve"> en 2018 fue de 16,6%, alrededor de 403.231 jóvenes, los estimados a julio del 2020 son de 665.572 jóvenes, cifra que aumentó en 30% respecto a la estimada en 2018 (DANE. Gran encuesta de hogares integrados 2020) y que tiene mayor impacto en las mujeres reproduciendo la feminización de la pobreza: el 63% de toda la población Nini son mujeres jóvenes que asumieron el trabajo no remunerado del cuidado del hogar. Además, la mayor incidencia de este fenómeno se observa en los dos primeros quintiles de la distribución de los ingresos (los hogares más pobres y vulnerables).</w:t>
            </w:r>
          </w:p>
          <w:p w:rsidRPr="003E545A" w:rsidR="008769D8" w:rsidP="008769D8" w:rsidRDefault="008769D8" w14:paraId="756E2E23" w14:textId="77777777">
            <w:pPr>
              <w:ind w:left="744"/>
              <w:rPr>
                <w:rFonts w:cs="Arial"/>
                <w:color w:val="000000"/>
                <w:sz w:val="20"/>
              </w:rPr>
            </w:pPr>
          </w:p>
          <w:p w:rsidRPr="003E545A" w:rsidR="008769D8" w:rsidP="008769D8" w:rsidRDefault="008769D8" w14:paraId="1EECFCDD" w14:textId="77777777">
            <w:pPr>
              <w:numPr>
                <w:ilvl w:val="0"/>
                <w:numId w:val="30"/>
              </w:numPr>
              <w:rPr>
                <w:rFonts w:cs="Arial"/>
                <w:color w:val="000000"/>
                <w:sz w:val="20"/>
              </w:rPr>
            </w:pPr>
            <w:r w:rsidRPr="003E545A">
              <w:rPr>
                <w:rFonts w:cs="Arial"/>
                <w:color w:val="000000"/>
                <w:sz w:val="20"/>
              </w:rPr>
              <w:t xml:space="preserve">El balance de la política pública de juventud señala que los obstáculos de acceso a la educación superior y la escasez de oportunidades laborales impiden una adecuada generación de ingresos y por ende la construcción de un proyecto de vida autónomo, fenómenos que se tornan más críticos bajo el panorama de contracción económica derivado de la emergencia sanitaria por COVID 19. </w:t>
            </w:r>
          </w:p>
          <w:p w:rsidRPr="003E545A" w:rsidR="008769D8" w:rsidP="008769D8" w:rsidRDefault="008769D8" w14:paraId="04AD5F6A" w14:textId="77777777">
            <w:pPr>
              <w:ind w:left="744"/>
              <w:rPr>
                <w:rFonts w:cs="Arial"/>
                <w:color w:val="000000"/>
                <w:sz w:val="20"/>
              </w:rPr>
            </w:pPr>
          </w:p>
          <w:p w:rsidRPr="003E545A" w:rsidR="008769D8" w:rsidP="008769D8" w:rsidRDefault="008769D8" w14:paraId="0A3210AC" w14:textId="77777777">
            <w:pPr>
              <w:numPr>
                <w:ilvl w:val="0"/>
                <w:numId w:val="30"/>
              </w:numPr>
              <w:rPr>
                <w:rFonts w:cs="Arial"/>
                <w:color w:val="000000"/>
                <w:sz w:val="20"/>
              </w:rPr>
            </w:pPr>
            <w:r w:rsidRPr="003E545A">
              <w:rPr>
                <w:rFonts w:cs="Arial"/>
                <w:color w:val="000000"/>
                <w:sz w:val="20"/>
              </w:rPr>
              <w:t>De acuerdo con el Sistema Nacional de Información de Educación Superior (SNIES) del Ministerio de Educación Nacional (MEN), la tasa de tránsito inmediato de la educación media a la superior para Bogotá en 2018 fue 48,2%, es decir, uno (1) de cada dos (2) egresados de los colegios de Bogotá ingresa a la educación superior.</w:t>
            </w:r>
          </w:p>
          <w:p w:rsidRPr="003E545A" w:rsidR="008769D8" w:rsidP="008769D8" w:rsidRDefault="008769D8" w14:paraId="3DB63B93" w14:textId="77777777">
            <w:pPr>
              <w:ind w:left="744"/>
              <w:rPr>
                <w:rFonts w:cs="Arial"/>
                <w:color w:val="000000"/>
                <w:sz w:val="20"/>
              </w:rPr>
            </w:pPr>
          </w:p>
          <w:p w:rsidRPr="003E545A" w:rsidR="008769D8" w:rsidP="008769D8" w:rsidRDefault="008769D8" w14:paraId="13184CDF" w14:textId="77777777">
            <w:pPr>
              <w:numPr>
                <w:ilvl w:val="0"/>
                <w:numId w:val="30"/>
              </w:numPr>
              <w:rPr>
                <w:rFonts w:cs="Arial"/>
                <w:color w:val="000000"/>
                <w:sz w:val="20"/>
              </w:rPr>
            </w:pPr>
            <w:r w:rsidRPr="003E545A">
              <w:rPr>
                <w:rFonts w:cs="Arial"/>
                <w:color w:val="000000"/>
                <w:sz w:val="20"/>
              </w:rPr>
              <w:t>En cuanto a las oportunidades laborales, el desempleo afecta más a las personas jóvenes que al resto de la población: la tasa de desempleo para los jóvenes fue de 25.7% a diciembre de 2020, la más alta de la historia, mientras que para el año 2018 la tasa fue de 18,7%, aumentando en más de 7 puntos porcentuales (Observatorio de Desarrollo Económico, 2020).</w:t>
            </w:r>
          </w:p>
          <w:p w:rsidRPr="003E545A" w:rsidR="008769D8" w:rsidP="008769D8" w:rsidRDefault="008769D8" w14:paraId="2649D204" w14:textId="77777777">
            <w:pPr>
              <w:ind w:left="744"/>
              <w:rPr>
                <w:rFonts w:cs="Arial"/>
                <w:color w:val="000000"/>
                <w:sz w:val="20"/>
              </w:rPr>
            </w:pPr>
          </w:p>
          <w:p w:rsidRPr="003E545A" w:rsidR="008769D8" w:rsidP="4436AE7B" w:rsidRDefault="089FDFF9" w14:paraId="790AB678" w14:textId="2D958F29">
            <w:pPr>
              <w:numPr>
                <w:ilvl w:val="0"/>
                <w:numId w:val="30"/>
              </w:numPr>
              <w:rPr>
                <w:rFonts w:cs="Arial"/>
                <w:color w:val="000000"/>
                <w:sz w:val="20"/>
              </w:rPr>
            </w:pPr>
            <w:r w:rsidRPr="4436AE7B">
              <w:rPr>
                <w:rFonts w:cs="Arial"/>
                <w:color w:val="000000" w:themeColor="text1"/>
                <w:sz w:val="20"/>
              </w:rPr>
              <w:t>Los jóvenes se exponen a niveles mayores de violencia sexual e intrafamiliar, de acuerdo con la “Estadística Delictiva de la Policía Nacional sobre violencia sexual para el año 2017 en Bogotá, revelan que el 38,9% de las víctimas fueron mujeres, entre 14 y 28 años”. Para el mismo año, “en situaciones de violencia intrafamiliar, las jóvenes representan el 34,9% de los casos ocurridos en la ciudad” (SDIS, 2019).</w:t>
            </w:r>
          </w:p>
          <w:p w:rsidRPr="003E545A" w:rsidR="008769D8" w:rsidP="008769D8" w:rsidRDefault="008769D8" w14:paraId="2B0723B0" w14:textId="77777777">
            <w:pPr>
              <w:ind w:left="744"/>
              <w:rPr>
                <w:rFonts w:cs="Arial"/>
                <w:color w:val="000000"/>
                <w:sz w:val="20"/>
              </w:rPr>
            </w:pPr>
          </w:p>
          <w:p w:rsidRPr="003E545A" w:rsidR="008769D8" w:rsidP="008769D8" w:rsidRDefault="008769D8" w14:paraId="4BF0E7C9" w14:textId="77777777">
            <w:pPr>
              <w:numPr>
                <w:ilvl w:val="0"/>
                <w:numId w:val="30"/>
              </w:numPr>
              <w:rPr>
                <w:rFonts w:cs="Arial"/>
                <w:color w:val="000000"/>
                <w:sz w:val="20"/>
              </w:rPr>
            </w:pPr>
            <w:r w:rsidRPr="003E545A">
              <w:rPr>
                <w:rFonts w:cs="Arial"/>
                <w:color w:val="000000"/>
                <w:sz w:val="20"/>
              </w:rPr>
              <w:t xml:space="preserve">Los jóvenes son las principales víctimas del delito de homicidios y lesiones personales. Según el “ara 2017, muestran que el 46.4% de los homicidios ocurridos en Bogotá́, corresponden a jóvenes (528 casos en </w:t>
            </w:r>
            <w:r w:rsidRPr="003E545A">
              <w:rPr>
                <w:rFonts w:cs="Arial"/>
                <w:color w:val="000000"/>
                <w:sz w:val="20"/>
              </w:rPr>
              <w:t xml:space="preserve">jóvenes de un total de 1.137 que se presentaron en Bogotá́), otro ejemplo de esto es que en el año 2017 las lesiones personales en hombres y mujeres jóvenes sobre el total de casos en la ciudad fueron el 35.6 % y 16,6%, respectivamente” (SDIS, 2019). Así mismo, durante el año 2017, se presentaron 1.953 casos de maltrato. </w:t>
            </w:r>
          </w:p>
          <w:p w:rsidRPr="003E545A" w:rsidR="008769D8" w:rsidP="008769D8" w:rsidRDefault="008769D8" w14:paraId="73F8E37B" w14:textId="77777777">
            <w:pPr>
              <w:ind w:left="744"/>
              <w:rPr>
                <w:rFonts w:cs="Arial"/>
                <w:color w:val="000000"/>
                <w:sz w:val="20"/>
              </w:rPr>
            </w:pPr>
          </w:p>
          <w:p w:rsidRPr="003E545A" w:rsidR="008769D8" w:rsidP="008769D8" w:rsidRDefault="008769D8" w14:paraId="2E3BE13E" w14:textId="77777777">
            <w:pPr>
              <w:numPr>
                <w:ilvl w:val="0"/>
                <w:numId w:val="30"/>
              </w:numPr>
              <w:rPr>
                <w:rFonts w:cs="Arial"/>
                <w:color w:val="000000"/>
                <w:sz w:val="20"/>
              </w:rPr>
            </w:pPr>
            <w:r w:rsidRPr="003E545A">
              <w:rPr>
                <w:rFonts w:cs="Arial"/>
                <w:color w:val="000000"/>
                <w:sz w:val="20"/>
              </w:rPr>
              <w:t xml:space="preserve">Las condiciones de pobreza restringen las oportunidades de jóvenes, de acuerdo con datos de la gran encuesta integrada de hogares, el 5% de los jóvenes están en condiciones de incidencia de pobreza multidimensional. Esta situación en términos absolutos es mayor en localidades como Kennedy, Suba, Bosa y Ciudad Bolívar debido a su alta densidad poblacional. </w:t>
            </w:r>
          </w:p>
          <w:p w:rsidRPr="003E545A" w:rsidR="008769D8" w:rsidP="008769D8" w:rsidRDefault="008769D8" w14:paraId="4A3CCF3B" w14:textId="77777777">
            <w:pPr>
              <w:ind w:left="744"/>
              <w:rPr>
                <w:rFonts w:cs="Arial"/>
                <w:color w:val="000000"/>
                <w:sz w:val="20"/>
              </w:rPr>
            </w:pPr>
          </w:p>
          <w:p w:rsidRPr="003E545A" w:rsidR="008769D8" w:rsidP="008769D8" w:rsidRDefault="008769D8" w14:paraId="48D60E5A" w14:textId="77777777">
            <w:pPr>
              <w:ind w:left="744"/>
              <w:rPr>
                <w:rFonts w:cs="Arial"/>
                <w:color w:val="000000"/>
                <w:sz w:val="20"/>
              </w:rPr>
            </w:pPr>
          </w:p>
          <w:p w:rsidRPr="003E545A" w:rsidR="008769D8" w:rsidP="4436AE7B" w:rsidRDefault="089FDFF9" w14:paraId="2D95A52D" w14:textId="0EFC3CA1">
            <w:pPr>
              <w:ind w:left="744"/>
              <w:rPr>
                <w:rFonts w:cs="Arial"/>
                <w:color w:val="000000"/>
                <w:sz w:val="20"/>
              </w:rPr>
            </w:pPr>
            <w:r w:rsidRPr="4436AE7B">
              <w:rPr>
                <w:rFonts w:cs="Arial"/>
                <w:color w:val="000000" w:themeColor="text1"/>
                <w:sz w:val="20"/>
              </w:rPr>
              <w:t xml:space="preserve">Bajo este panorama, la baja cobertura de los servicios sociales constituye una barrera para atender adecuadamente todas estas necesidades, aunado a la pobreza multidimensional y monetaria que, en el marco de la crisis sanitaria y económica, ha multiplicado el número de jóvenes en condición vulnerabilidad. La ampliación de la cobertura de los servicios sociales y programas puede contribuir a reducir múltiples riesgos sociales como el consumo de sustancias psicoactivas, maternidad y paternidad temprana, alta prevalencia de enfermedades de transmisión sexual, captación por bandas criminales y conflicto con la ley que puede redundar con el ingreso al Sistema de Responsabilidad Penal Adolescente y posteriormente a la reincidencia. </w:t>
            </w:r>
          </w:p>
          <w:p w:rsidR="00376A58" w:rsidP="00BC5BCF" w:rsidRDefault="00376A58" w14:paraId="7A3CEE98" w14:textId="0E9A3C3A">
            <w:pPr>
              <w:ind w:left="744"/>
              <w:rPr>
                <w:rFonts w:eastAsia="Arial"/>
                <w:bCs/>
                <w:sz w:val="22"/>
                <w:szCs w:val="22"/>
              </w:rPr>
            </w:pPr>
          </w:p>
          <w:p w:rsidRPr="00BB3C86" w:rsidR="00BC5BCF" w:rsidP="008176F5" w:rsidRDefault="00BC5BCF" w14:paraId="51BBB177" w14:textId="156AFCCF">
            <w:pPr>
              <w:ind w:left="744"/>
              <w:rPr>
                <w:rFonts w:cs="Arial"/>
                <w:color w:val="000000"/>
                <w:sz w:val="20"/>
              </w:rPr>
            </w:pPr>
          </w:p>
        </w:tc>
      </w:tr>
    </w:tbl>
    <w:p w:rsidR="1A8C9B5D" w:rsidRDefault="1A8C9B5D" w14:paraId="2B9C1BCD" w14:textId="2C42D7BB"/>
    <w:p w:rsidR="7E7F16EB" w:rsidRDefault="7E7F16EB" w14:paraId="30D9E050" w14:textId="7AEF4B29"/>
    <w:p w:rsidR="00F267AC" w:rsidP="00CD715D" w:rsidRDefault="00F267AC" w14:paraId="6BB9E253" w14:textId="77777777">
      <w:pPr>
        <w:rPr>
          <w:rFonts w:cs="Arial"/>
          <w:color w:val="000000"/>
          <w:sz w:val="20"/>
        </w:rPr>
      </w:pPr>
    </w:p>
    <w:p w:rsidR="00A63AAF" w:rsidP="00CD715D" w:rsidRDefault="00A63AAF" w14:paraId="23DE523C" w14:textId="77777777">
      <w:pPr>
        <w:rPr>
          <w:rFonts w:cs="Arial"/>
          <w:color w:val="000000"/>
          <w:sz w:val="20"/>
        </w:rPr>
      </w:pPr>
    </w:p>
    <w:p w:rsidRPr="00BB3C86" w:rsidR="00A63AAF" w:rsidP="00CD715D" w:rsidRDefault="00A63AAF" w14:paraId="52E56223" w14:textId="77777777">
      <w:pPr>
        <w:rPr>
          <w:rFonts w:cs="Arial"/>
          <w:color w:val="000000"/>
          <w:sz w:val="20"/>
        </w:rPr>
      </w:pPr>
    </w:p>
    <w:p w:rsidRPr="00BB3C86" w:rsidR="006D2D75" w:rsidP="00BB3C86" w:rsidRDefault="006D2D75" w14:paraId="6C2CA3C3" w14:textId="77777777">
      <w:pPr>
        <w:pStyle w:val="Subttulo"/>
        <w:numPr>
          <w:ilvl w:val="0"/>
          <w:numId w:val="3"/>
        </w:numPr>
        <w:rPr>
          <w:rFonts w:ascii="Arial" w:hAnsi="Arial" w:cs="Arial"/>
          <w:sz w:val="20"/>
          <w:szCs w:val="20"/>
        </w:rPr>
      </w:pPr>
      <w:bookmarkStart w:name="_Toc251066178" w:id="63"/>
      <w:r w:rsidRPr="00BB3C86">
        <w:rPr>
          <w:rFonts w:ascii="Arial" w:hAnsi="Arial" w:cs="Arial"/>
          <w:sz w:val="20"/>
          <w:szCs w:val="20"/>
        </w:rPr>
        <w:t>DIAGNÓSTICO POR LÍNEA DE BASE</w:t>
      </w:r>
      <w:bookmarkEnd w:id="63"/>
    </w:p>
    <w:p w:rsidRPr="00BB3C86" w:rsidR="006D2D75" w:rsidP="006D2D75" w:rsidRDefault="006D2D75" w14:paraId="07547A01" w14:textId="77777777">
      <w:pPr>
        <w:pStyle w:val="Subttulo"/>
        <w:numPr>
          <w:ilvl w:val="0"/>
          <w:numId w:val="0"/>
        </w:numPr>
        <w:ind w:left="720"/>
        <w:rPr>
          <w:rFonts w:ascii="Arial" w:hAnsi="Arial" w:cs="Arial"/>
          <w:sz w:val="20"/>
          <w:szCs w:val="20"/>
        </w:rPr>
      </w:pPr>
    </w:p>
    <w:tbl>
      <w:tblPr>
        <w:tblW w:w="10099"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99"/>
      </w:tblGrid>
      <w:tr w:rsidRPr="00BB3C86" w:rsidR="006D2D75" w:rsidTr="1A8C9B5D" w14:paraId="4E5B675A" w14:textId="77777777">
        <w:trPr>
          <w:jc w:val="center"/>
        </w:trPr>
        <w:tc>
          <w:tcPr>
            <w:tcW w:w="10099" w:type="dxa"/>
            <w:shd w:val="clear" w:color="auto" w:fill="DBDBDB" w:themeFill="accent3" w:themeFillTint="66"/>
          </w:tcPr>
          <w:p w:rsidRPr="00BB3C86" w:rsidR="006D2D75" w:rsidP="006D2D75" w:rsidRDefault="006D2D75" w14:paraId="5043CB0F" w14:textId="77777777">
            <w:pPr>
              <w:ind w:left="360"/>
              <w:rPr>
                <w:rFonts w:cs="Arial"/>
                <w:b/>
                <w:color w:val="000000"/>
                <w:sz w:val="20"/>
              </w:rPr>
            </w:pPr>
          </w:p>
          <w:p w:rsidRPr="00BB3C86" w:rsidR="006D2D75" w:rsidP="006D2D75" w:rsidRDefault="006D2D75" w14:paraId="0CCC3DAE" w14:textId="77777777">
            <w:pPr>
              <w:ind w:left="360"/>
              <w:jc w:val="left"/>
              <w:rPr>
                <w:rFonts w:cs="Arial"/>
                <w:b/>
                <w:color w:val="000000"/>
                <w:sz w:val="20"/>
              </w:rPr>
            </w:pPr>
            <w:r w:rsidRPr="00BB3C86">
              <w:rPr>
                <w:rFonts w:cs="Arial"/>
                <w:b/>
                <w:color w:val="000000"/>
                <w:sz w:val="20"/>
              </w:rPr>
              <w:t>LÍNEA DE BASE</w:t>
            </w:r>
          </w:p>
          <w:p w:rsidRPr="00BB3C86" w:rsidR="006D2D75" w:rsidP="006D2D75" w:rsidRDefault="006D2D75" w14:paraId="07459315" w14:textId="77777777">
            <w:pPr>
              <w:ind w:left="360"/>
              <w:rPr>
                <w:rFonts w:cs="Arial"/>
                <w:i/>
                <w:color w:val="000000"/>
                <w:sz w:val="20"/>
              </w:rPr>
            </w:pPr>
          </w:p>
          <w:p w:rsidRPr="00BB3C86" w:rsidR="006D2D75" w:rsidP="006D2D75" w:rsidRDefault="006D2D75" w14:paraId="21BFF5F9" w14:textId="77777777">
            <w:pPr>
              <w:ind w:left="360"/>
              <w:rPr>
                <w:rFonts w:cs="Arial"/>
                <w:i/>
                <w:color w:val="000000"/>
                <w:sz w:val="20"/>
              </w:rPr>
            </w:pPr>
            <w:r w:rsidRPr="00BB3C86">
              <w:rPr>
                <w:rFonts w:cs="Arial"/>
                <w:i/>
                <w:color w:val="000000"/>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rsidRPr="00BB3C86" w:rsidR="006D2D75" w:rsidP="006D2D75" w:rsidRDefault="006D2D75" w14:paraId="6537F28F" w14:textId="77777777">
            <w:pPr>
              <w:rPr>
                <w:rFonts w:cs="Arial"/>
                <w:color w:val="000000"/>
                <w:sz w:val="20"/>
              </w:rPr>
            </w:pPr>
          </w:p>
        </w:tc>
      </w:tr>
      <w:tr w:rsidRPr="00BB3C86" w:rsidR="006D2D75" w:rsidTr="1A8C9B5D" w14:paraId="1920A650" w14:textId="77777777">
        <w:trPr>
          <w:jc w:val="center"/>
        </w:trPr>
        <w:tc>
          <w:tcPr>
            <w:tcW w:w="10099" w:type="dxa"/>
          </w:tcPr>
          <w:p w:rsidRPr="00BB3C86" w:rsidR="006D2D75" w:rsidP="006D2D75" w:rsidRDefault="006D2D75" w14:paraId="6DFB9E20" w14:textId="77777777">
            <w:pPr>
              <w:ind w:left="720"/>
              <w:rPr>
                <w:rFonts w:cs="Arial"/>
                <w:b/>
                <w:color w:val="000000"/>
                <w:sz w:val="20"/>
              </w:rPr>
            </w:pPr>
          </w:p>
          <w:p w:rsidRPr="00BB3C86" w:rsidR="006D2D75" w:rsidP="00BB3C86" w:rsidRDefault="006D2D75" w14:paraId="2FA80404" w14:textId="77777777">
            <w:pPr>
              <w:numPr>
                <w:ilvl w:val="0"/>
                <w:numId w:val="4"/>
              </w:numPr>
              <w:jc w:val="left"/>
              <w:rPr>
                <w:rFonts w:cs="Arial"/>
                <w:b/>
                <w:color w:val="000000"/>
                <w:sz w:val="20"/>
              </w:rPr>
            </w:pPr>
            <w:r w:rsidRPr="00BB3C86">
              <w:rPr>
                <w:rFonts w:cs="Arial"/>
                <w:b/>
                <w:color w:val="000000"/>
                <w:sz w:val="20"/>
              </w:rPr>
              <w:t>Descripción del Universo</w:t>
            </w:r>
          </w:p>
          <w:p w:rsidRPr="00BB3C86" w:rsidR="006D2D75" w:rsidP="006D2D75" w:rsidRDefault="006D2D75" w14:paraId="70DF9E56" w14:textId="77777777">
            <w:pPr>
              <w:ind w:left="708"/>
              <w:rPr>
                <w:rFonts w:cs="Arial"/>
                <w:i/>
                <w:color w:val="000000"/>
                <w:sz w:val="20"/>
              </w:rPr>
            </w:pPr>
          </w:p>
          <w:p w:rsidRPr="00BB3C86" w:rsidR="00D33BAE" w:rsidP="00FC7618" w:rsidRDefault="009857E2" w14:paraId="7C653DED" w14:textId="77777777">
            <w:pPr>
              <w:ind w:left="708"/>
              <w:rPr>
                <w:rFonts w:cs="Arial"/>
                <w:color w:val="000000"/>
                <w:sz w:val="20"/>
              </w:rPr>
            </w:pPr>
            <w:r>
              <w:rPr>
                <w:rFonts w:cs="Arial"/>
                <w:color w:val="000000"/>
                <w:sz w:val="20"/>
              </w:rPr>
              <w:t>Colombianos, p</w:t>
            </w:r>
            <w:r w:rsidRPr="00BB3C86" w:rsidR="00FC7618">
              <w:rPr>
                <w:rFonts w:cs="Arial"/>
                <w:color w:val="000000"/>
                <w:sz w:val="20"/>
              </w:rPr>
              <w:t>ersonas mayores</w:t>
            </w:r>
            <w:r w:rsidRPr="00BB3C86" w:rsidR="00D33BAE">
              <w:rPr>
                <w:rFonts w:cs="Arial"/>
                <w:color w:val="000000"/>
                <w:sz w:val="20"/>
              </w:rPr>
              <w:t xml:space="preserve"> Hombres mayores de 59 y mujeres mayores de 54 años que residen o habitan en la localidad de San Cristóbal</w:t>
            </w:r>
          </w:p>
          <w:p w:rsidRPr="00BB3C86" w:rsidR="0065097F" w:rsidP="00FC7618" w:rsidRDefault="0065097F" w14:paraId="144A5D23" w14:textId="77777777">
            <w:pPr>
              <w:ind w:left="708"/>
              <w:rPr>
                <w:rFonts w:cs="Arial"/>
                <w:color w:val="000000"/>
                <w:sz w:val="20"/>
              </w:rPr>
            </w:pPr>
          </w:p>
          <w:p w:rsidR="00FC7618" w:rsidP="0033526D" w:rsidRDefault="0065097F" w14:paraId="5D14AC72" w14:textId="758CD9E9">
            <w:pPr>
              <w:ind w:left="708"/>
              <w:rPr>
                <w:rFonts w:cs="Arial"/>
                <w:color w:val="000000"/>
                <w:sz w:val="20"/>
              </w:rPr>
            </w:pPr>
            <w:r w:rsidRPr="00BB3C86">
              <w:rPr>
                <w:rFonts w:cs="Arial"/>
                <w:color w:val="000000"/>
                <w:sz w:val="20"/>
              </w:rPr>
              <w:t>Hogares en situación de vulnerabilidad social y económica que residen o habitan en la localidad de San Cristóbal.</w:t>
            </w:r>
          </w:p>
          <w:p w:rsidR="00D25990" w:rsidP="0033526D" w:rsidRDefault="00D25990" w14:paraId="3790AA45" w14:textId="43E0DED3">
            <w:pPr>
              <w:ind w:left="708"/>
              <w:rPr>
                <w:rFonts w:cs="Arial"/>
                <w:color w:val="000000"/>
                <w:sz w:val="20"/>
              </w:rPr>
            </w:pPr>
          </w:p>
          <w:p w:rsidR="00D25990" w:rsidP="00D25990" w:rsidRDefault="00D25990" w14:paraId="0629B256" w14:textId="0B7FBACC">
            <w:pPr>
              <w:ind w:left="708"/>
              <w:rPr>
                <w:rFonts w:cs="Arial"/>
                <w:color w:val="000000"/>
                <w:sz w:val="20"/>
              </w:rPr>
            </w:pPr>
            <w:r w:rsidRPr="003E545A">
              <w:rPr>
                <w:rFonts w:cs="Arial"/>
                <w:color w:val="000000"/>
                <w:sz w:val="20"/>
              </w:rPr>
              <w:t>Jóvenes</w:t>
            </w:r>
            <w:r w:rsidRPr="00D25990">
              <w:rPr>
                <w:rFonts w:cs="Arial"/>
                <w:color w:val="000000"/>
                <w:sz w:val="20"/>
              </w:rPr>
              <w:t xml:space="preserve"> entre 18 y 28 años de </w:t>
            </w:r>
            <w:r>
              <w:rPr>
                <w:rFonts w:cs="Arial"/>
                <w:color w:val="000000"/>
                <w:sz w:val="20"/>
              </w:rPr>
              <w:t>la localidad de</w:t>
            </w:r>
            <w:r w:rsidRPr="00D25990">
              <w:rPr>
                <w:rFonts w:cs="Arial"/>
                <w:color w:val="000000"/>
                <w:sz w:val="20"/>
              </w:rPr>
              <w:t xml:space="preserve"> San Cristóbal, que se encuentren en la base maestra facilitada por la </w:t>
            </w:r>
            <w:r>
              <w:rPr>
                <w:rFonts w:cs="Arial"/>
                <w:color w:val="000000"/>
                <w:sz w:val="20"/>
              </w:rPr>
              <w:t>S</w:t>
            </w:r>
            <w:r w:rsidRPr="00D25990">
              <w:rPr>
                <w:rFonts w:cs="Arial"/>
                <w:color w:val="000000"/>
                <w:sz w:val="20"/>
              </w:rPr>
              <w:t>ecretar</w:t>
            </w:r>
            <w:r>
              <w:rPr>
                <w:rFonts w:cs="Arial"/>
                <w:color w:val="000000"/>
                <w:sz w:val="20"/>
              </w:rPr>
              <w:t>í</w:t>
            </w:r>
            <w:r w:rsidRPr="00D25990">
              <w:rPr>
                <w:rFonts w:cs="Arial"/>
                <w:color w:val="000000"/>
                <w:sz w:val="20"/>
              </w:rPr>
              <w:t>a Distrital de Planeación.</w:t>
            </w:r>
          </w:p>
          <w:p w:rsidR="00D25990" w:rsidP="0033526D" w:rsidRDefault="00D25990" w14:paraId="24D1229D" w14:textId="77777777">
            <w:pPr>
              <w:ind w:left="708"/>
              <w:rPr>
                <w:rFonts w:cs="Arial"/>
                <w:color w:val="000000"/>
                <w:sz w:val="20"/>
              </w:rPr>
            </w:pPr>
          </w:p>
          <w:p w:rsidR="00D25990" w:rsidP="0033526D" w:rsidRDefault="00D25990" w14:paraId="16DA7DEC" w14:textId="77777777">
            <w:pPr>
              <w:ind w:left="708"/>
              <w:rPr>
                <w:rFonts w:cs="Arial"/>
                <w:color w:val="000000"/>
                <w:sz w:val="20"/>
              </w:rPr>
            </w:pPr>
          </w:p>
          <w:p w:rsidRPr="00BB3C86" w:rsidR="00D25990" w:rsidP="0033526D" w:rsidRDefault="00D25990" w14:paraId="7DE30995" w14:textId="7D288746">
            <w:pPr>
              <w:ind w:left="708"/>
              <w:rPr>
                <w:rFonts w:cs="Arial"/>
                <w:color w:val="000000"/>
                <w:sz w:val="20"/>
              </w:rPr>
            </w:pPr>
          </w:p>
        </w:tc>
      </w:tr>
      <w:tr w:rsidRPr="00BB3C86" w:rsidR="006D2D75" w:rsidTr="1A8C9B5D" w14:paraId="11C5155A" w14:textId="77777777">
        <w:trPr>
          <w:jc w:val="center"/>
        </w:trPr>
        <w:tc>
          <w:tcPr>
            <w:tcW w:w="10099" w:type="dxa"/>
          </w:tcPr>
          <w:p w:rsidRPr="00962988" w:rsidR="006D2D75" w:rsidP="006D2D75" w:rsidRDefault="006D2D75" w14:paraId="738610EB" w14:textId="77777777">
            <w:pPr>
              <w:ind w:left="720"/>
              <w:rPr>
                <w:rFonts w:cs="Arial"/>
                <w:b/>
                <w:color w:val="000000"/>
                <w:sz w:val="20"/>
              </w:rPr>
            </w:pPr>
          </w:p>
          <w:p w:rsidRPr="00962988" w:rsidR="006D2D75" w:rsidP="00BB3C86" w:rsidRDefault="006D2D75" w14:paraId="3259DB93" w14:textId="77777777">
            <w:pPr>
              <w:numPr>
                <w:ilvl w:val="0"/>
                <w:numId w:val="4"/>
              </w:numPr>
              <w:jc w:val="left"/>
              <w:rPr>
                <w:rFonts w:cs="Arial"/>
                <w:b/>
                <w:color w:val="000000"/>
                <w:sz w:val="20"/>
              </w:rPr>
            </w:pPr>
            <w:r w:rsidRPr="00962988">
              <w:rPr>
                <w:rFonts w:cs="Arial"/>
                <w:b/>
                <w:color w:val="000000"/>
                <w:sz w:val="20"/>
              </w:rPr>
              <w:t xml:space="preserve">Cuantificación del universo </w:t>
            </w:r>
          </w:p>
          <w:p w:rsidRPr="00962988" w:rsidR="006D2D75" w:rsidP="006D2D75" w:rsidRDefault="006D2D75" w14:paraId="637805D2" w14:textId="77777777">
            <w:pPr>
              <w:ind w:left="708"/>
              <w:jc w:val="left"/>
              <w:rPr>
                <w:rFonts w:cs="Arial"/>
                <w:b/>
                <w:color w:val="000000"/>
                <w:sz w:val="20"/>
              </w:rPr>
            </w:pPr>
          </w:p>
          <w:p w:rsidRPr="00962988" w:rsidR="00315E6D" w:rsidP="006E032C" w:rsidRDefault="009857E2" w14:paraId="5AE313CD" w14:textId="77777777">
            <w:pPr>
              <w:ind w:left="708"/>
              <w:rPr>
                <w:rFonts w:cs="Arial"/>
                <w:color w:val="000000"/>
                <w:sz w:val="20"/>
              </w:rPr>
            </w:pPr>
            <w:r w:rsidRPr="00962988">
              <w:rPr>
                <w:rFonts w:cs="Arial"/>
                <w:color w:val="000000"/>
                <w:sz w:val="20"/>
              </w:rPr>
              <w:t>40.504</w:t>
            </w:r>
            <w:r w:rsidRPr="00962988" w:rsidR="003F3397">
              <w:rPr>
                <w:rFonts w:cs="Arial"/>
                <w:color w:val="000000"/>
                <w:sz w:val="20"/>
              </w:rPr>
              <w:t xml:space="preserve"> </w:t>
            </w:r>
            <w:r w:rsidRPr="00962988" w:rsidR="006B5A4A">
              <w:rPr>
                <w:rFonts w:cs="Arial"/>
                <w:color w:val="000000"/>
                <w:sz w:val="20"/>
              </w:rPr>
              <w:t xml:space="preserve">personas </w:t>
            </w:r>
            <w:r w:rsidRPr="00962988" w:rsidR="006C6763">
              <w:rPr>
                <w:rFonts w:cs="Arial"/>
                <w:color w:val="000000"/>
                <w:sz w:val="20"/>
              </w:rPr>
              <w:t>mayores</w:t>
            </w:r>
            <w:r w:rsidRPr="00962988" w:rsidR="00652F42">
              <w:rPr>
                <w:rFonts w:cs="Arial"/>
                <w:color w:val="000000"/>
                <w:sz w:val="20"/>
              </w:rPr>
              <w:t xml:space="preserve"> según proyecciones de la monografía local 2017 realizada por la Secretaría de Planeación, entre ellas </w:t>
            </w:r>
            <w:r w:rsidRPr="00962988" w:rsidR="003F3397">
              <w:rPr>
                <w:rFonts w:cs="Arial"/>
                <w:color w:val="000000"/>
                <w:sz w:val="20"/>
              </w:rPr>
              <w:t>6,8% de la población se encuentra en</w:t>
            </w:r>
            <w:r w:rsidRPr="00962988" w:rsidR="00652F42">
              <w:rPr>
                <w:rFonts w:cs="Arial"/>
                <w:color w:val="000000"/>
                <w:sz w:val="20"/>
              </w:rPr>
              <w:t xml:space="preserve"> hogares con</w:t>
            </w:r>
            <w:r w:rsidRPr="00962988" w:rsidR="003F3397">
              <w:rPr>
                <w:rFonts w:cs="Arial"/>
                <w:color w:val="000000"/>
                <w:sz w:val="20"/>
              </w:rPr>
              <w:t xml:space="preserve"> pobreza multidimensional</w:t>
            </w:r>
            <w:r w:rsidRPr="00962988" w:rsidR="00652F42">
              <w:rPr>
                <w:rFonts w:cs="Arial"/>
                <w:color w:val="000000"/>
                <w:sz w:val="20"/>
              </w:rPr>
              <w:t xml:space="preserve">, y </w:t>
            </w:r>
            <w:r w:rsidRPr="00962988" w:rsidR="003F3397">
              <w:rPr>
                <w:rFonts w:cs="Arial"/>
                <w:color w:val="000000"/>
                <w:sz w:val="20"/>
              </w:rPr>
              <w:t>con</w:t>
            </w:r>
            <w:r w:rsidRPr="00962988" w:rsidR="006B5A4A">
              <w:rPr>
                <w:rFonts w:cs="Arial"/>
                <w:color w:val="000000"/>
                <w:sz w:val="20"/>
              </w:rPr>
              <w:t xml:space="preserve"> predominancia de los estratos socio económicos 1 y 2. </w:t>
            </w:r>
          </w:p>
          <w:p w:rsidRPr="00962988" w:rsidR="00315E6D" w:rsidP="006E032C" w:rsidRDefault="00315E6D" w14:paraId="217951C3" w14:textId="77777777">
            <w:pPr>
              <w:ind w:left="708"/>
              <w:rPr>
                <w:rFonts w:cs="Arial"/>
                <w:color w:val="000000"/>
                <w:sz w:val="20"/>
              </w:rPr>
            </w:pPr>
          </w:p>
          <w:p w:rsidRPr="00962988" w:rsidR="00122FF7" w:rsidP="4436AE7B" w:rsidRDefault="674CD854" w14:paraId="6650F746" w14:textId="3F9CCE88">
            <w:pPr>
              <w:ind w:left="708"/>
              <w:rPr>
                <w:rFonts w:cs="Arial"/>
                <w:color w:val="000000"/>
                <w:sz w:val="20"/>
              </w:rPr>
            </w:pPr>
            <w:r w:rsidRPr="00962988">
              <w:rPr>
                <w:rFonts w:cs="Arial"/>
                <w:color w:val="000000"/>
                <w:sz w:val="20"/>
              </w:rPr>
              <w:t xml:space="preserve">124.527 hogares en los cuales en promedio habitan 3,3 personas, </w:t>
            </w:r>
            <w:r w:rsidRPr="00962988" w:rsidR="3749BB9F">
              <w:rPr>
                <w:rFonts w:cs="Arial"/>
                <w:color w:val="000000"/>
                <w:sz w:val="20"/>
              </w:rPr>
              <w:t>igualmente se encuentran</w:t>
            </w:r>
            <w:r w:rsidRPr="00962988">
              <w:rPr>
                <w:rFonts w:cs="Arial"/>
                <w:color w:val="000000"/>
                <w:sz w:val="20"/>
              </w:rPr>
              <w:t xml:space="preserve"> 123</w:t>
            </w:r>
            <w:r w:rsidRPr="00962988" w:rsidR="3749BB9F">
              <w:rPr>
                <w:rFonts w:cs="Arial"/>
                <w:color w:val="000000"/>
                <w:sz w:val="20"/>
              </w:rPr>
              <w:t>.676</w:t>
            </w:r>
            <w:r w:rsidRPr="00962988" w:rsidR="0C4A39F4">
              <w:rPr>
                <w:rFonts w:cs="Arial"/>
                <w:color w:val="000000"/>
                <w:sz w:val="20"/>
              </w:rPr>
              <w:t xml:space="preserve"> </w:t>
            </w:r>
            <w:r w:rsidRPr="00962988">
              <w:rPr>
                <w:rFonts w:cs="Arial"/>
                <w:color w:val="000000"/>
                <w:sz w:val="20"/>
              </w:rPr>
              <w:t>viviendas</w:t>
            </w:r>
            <w:r w:rsidRPr="00962988" w:rsidR="3749BB9F">
              <w:rPr>
                <w:rFonts w:cs="Arial"/>
                <w:color w:val="000000"/>
                <w:sz w:val="20"/>
              </w:rPr>
              <w:t>.</w:t>
            </w:r>
            <w:r w:rsidRPr="00962988" w:rsidR="00D53FB4">
              <w:rPr>
                <w:rStyle w:val="Refdenotaalpie"/>
                <w:rFonts w:cs="Arial"/>
                <w:color w:val="000000"/>
                <w:sz w:val="20"/>
              </w:rPr>
              <w:footnoteReference w:id="4"/>
            </w:r>
            <w:r w:rsidRPr="00962988">
              <w:rPr>
                <w:rFonts w:cs="Arial"/>
                <w:color w:val="000000"/>
                <w:sz w:val="20"/>
              </w:rPr>
              <w:t xml:space="preserve"> </w:t>
            </w:r>
          </w:p>
          <w:p w:rsidRPr="00962988" w:rsidR="00CA1866" w:rsidP="4436AE7B" w:rsidRDefault="00CA1866" w14:paraId="38D71026" w14:textId="77777777">
            <w:pPr>
              <w:ind w:left="708"/>
              <w:rPr>
                <w:rFonts w:cs="Arial"/>
                <w:color w:val="000000"/>
                <w:sz w:val="20"/>
              </w:rPr>
            </w:pPr>
          </w:p>
          <w:p w:rsidRPr="000041E9" w:rsidR="00CA1866" w:rsidP="4436AE7B" w:rsidRDefault="55590C0F" w14:paraId="6465E3DD" w14:textId="15200572">
            <w:pPr>
              <w:ind w:left="708"/>
              <w:rPr>
                <w:rFonts w:cs="Arial"/>
                <w:color w:val="000000"/>
                <w:sz w:val="20"/>
              </w:rPr>
            </w:pPr>
            <w:r w:rsidRPr="00962988">
              <w:rPr>
                <w:rFonts w:cs="Arial"/>
                <w:color w:val="000000" w:themeColor="text1"/>
                <w:sz w:val="20"/>
              </w:rPr>
              <w:t>165.044 hogares en situación de pobreza y vulnerabilidad según la base maestra de la SDP (Actualizada 19 de enero de 2022)</w:t>
            </w:r>
          </w:p>
          <w:p w:rsidRPr="000041E9" w:rsidR="00D25990" w:rsidP="006E032C" w:rsidRDefault="00D25990" w14:paraId="72A4DA44" w14:textId="57923BF2">
            <w:pPr>
              <w:ind w:left="708"/>
              <w:rPr>
                <w:rFonts w:cs="Arial"/>
                <w:color w:val="000000"/>
                <w:sz w:val="20"/>
                <w:highlight w:val="yellow"/>
              </w:rPr>
            </w:pPr>
          </w:p>
          <w:p w:rsidRPr="000041E9" w:rsidR="008176F5" w:rsidP="006E032C" w:rsidRDefault="008176F5" w14:paraId="41524C3E" w14:textId="77777777">
            <w:pPr>
              <w:ind w:left="708"/>
              <w:rPr>
                <w:rFonts w:cs="Arial"/>
                <w:color w:val="000000"/>
                <w:sz w:val="20"/>
                <w:highlight w:val="yellow"/>
              </w:rPr>
            </w:pPr>
          </w:p>
          <w:p w:rsidRPr="000041E9" w:rsidR="00D25990" w:rsidP="006E032C" w:rsidRDefault="00D25990" w14:paraId="34B239AF" w14:textId="4FEDD8D9">
            <w:pPr>
              <w:ind w:left="708"/>
              <w:rPr>
                <w:rFonts w:cs="Arial"/>
                <w:color w:val="000000"/>
                <w:sz w:val="20"/>
                <w:highlight w:val="yellow"/>
              </w:rPr>
            </w:pPr>
          </w:p>
        </w:tc>
      </w:tr>
      <w:tr w:rsidRPr="00BB3C86" w:rsidR="006D2D75" w:rsidTr="1A8C9B5D" w14:paraId="3E463F2A" w14:textId="77777777">
        <w:trPr>
          <w:jc w:val="center"/>
        </w:trPr>
        <w:tc>
          <w:tcPr>
            <w:tcW w:w="10099" w:type="dxa"/>
          </w:tcPr>
          <w:p w:rsidRPr="00BB3C86" w:rsidR="006D2D75" w:rsidP="006D2D75" w:rsidRDefault="006D2D75" w14:paraId="463F29E8" w14:textId="77777777">
            <w:pPr>
              <w:ind w:left="720"/>
              <w:rPr>
                <w:rFonts w:cs="Arial"/>
                <w:b/>
                <w:color w:val="000000"/>
                <w:sz w:val="20"/>
              </w:rPr>
            </w:pPr>
          </w:p>
          <w:p w:rsidRPr="00BB3C86" w:rsidR="006D2D75" w:rsidP="00BB3C86" w:rsidRDefault="006D2D75" w14:paraId="14FDD4A0" w14:textId="77777777">
            <w:pPr>
              <w:numPr>
                <w:ilvl w:val="0"/>
                <w:numId w:val="4"/>
              </w:numPr>
              <w:jc w:val="left"/>
              <w:rPr>
                <w:rFonts w:cs="Arial"/>
                <w:b/>
                <w:color w:val="000000"/>
                <w:sz w:val="20"/>
              </w:rPr>
            </w:pPr>
            <w:r w:rsidRPr="00BB3C86">
              <w:rPr>
                <w:rFonts w:cs="Arial"/>
                <w:b/>
                <w:color w:val="000000"/>
                <w:sz w:val="20"/>
              </w:rPr>
              <w:t xml:space="preserve">Localización del universo </w:t>
            </w:r>
          </w:p>
          <w:p w:rsidRPr="00BB3C86" w:rsidR="006D2D75" w:rsidP="006D2D75" w:rsidRDefault="006D2D75" w14:paraId="3B7B4B86" w14:textId="77777777">
            <w:pPr>
              <w:ind w:left="720"/>
              <w:rPr>
                <w:rFonts w:cs="Arial"/>
                <w:color w:val="000000"/>
                <w:sz w:val="20"/>
              </w:rPr>
            </w:pPr>
          </w:p>
          <w:p w:rsidRPr="00BB3C86" w:rsidR="00FC7618" w:rsidP="00FC7618" w:rsidRDefault="00FC7618" w14:paraId="2962EFE5" w14:textId="77777777">
            <w:pPr>
              <w:ind w:left="720"/>
              <w:rPr>
                <w:rFonts w:cs="Arial"/>
                <w:color w:val="000000"/>
                <w:sz w:val="20"/>
              </w:rPr>
            </w:pPr>
            <w:r w:rsidRPr="00BB3C86">
              <w:rPr>
                <w:rFonts w:cs="Arial"/>
                <w:color w:val="000000"/>
                <w:sz w:val="20"/>
              </w:rPr>
              <w:t>La población está localizada en las cinco (5) UPZ de la Localidad de San Cristóbal:</w:t>
            </w:r>
          </w:p>
          <w:p w:rsidRPr="00BB3C86" w:rsidR="00FC7618" w:rsidP="00BB3C86" w:rsidRDefault="00FC7618" w14:paraId="506840C0" w14:textId="26AF290D">
            <w:pPr>
              <w:numPr>
                <w:ilvl w:val="0"/>
                <w:numId w:val="7"/>
              </w:numPr>
              <w:rPr>
                <w:rFonts w:cs="Arial"/>
                <w:color w:val="000000"/>
                <w:sz w:val="20"/>
              </w:rPr>
            </w:pPr>
            <w:r w:rsidRPr="00BB3C86">
              <w:rPr>
                <w:rFonts w:cs="Arial"/>
                <w:color w:val="000000"/>
                <w:sz w:val="20"/>
              </w:rPr>
              <w:t>UPZ 32 San Blas</w:t>
            </w:r>
          </w:p>
          <w:p w:rsidRPr="00BB3C86" w:rsidR="00FC7618" w:rsidP="00BB3C86" w:rsidRDefault="00FC7618" w14:paraId="2CBAC3B7" w14:textId="2C73A8BE">
            <w:pPr>
              <w:numPr>
                <w:ilvl w:val="0"/>
                <w:numId w:val="7"/>
              </w:numPr>
              <w:rPr>
                <w:rFonts w:cs="Arial"/>
                <w:color w:val="000000"/>
                <w:sz w:val="20"/>
              </w:rPr>
            </w:pPr>
            <w:r w:rsidRPr="00BB3C86">
              <w:rPr>
                <w:rFonts w:cs="Arial"/>
                <w:color w:val="000000"/>
                <w:sz w:val="20"/>
              </w:rPr>
              <w:t xml:space="preserve">UPZ 33 Sosiego </w:t>
            </w:r>
          </w:p>
          <w:p w:rsidRPr="00BB3C86" w:rsidR="00FC7618" w:rsidP="00BB3C86" w:rsidRDefault="00FC7618" w14:paraId="4D0AA4D8" w14:textId="094E697A">
            <w:pPr>
              <w:numPr>
                <w:ilvl w:val="0"/>
                <w:numId w:val="7"/>
              </w:numPr>
              <w:rPr>
                <w:rFonts w:cs="Arial"/>
                <w:color w:val="000000"/>
                <w:sz w:val="20"/>
              </w:rPr>
            </w:pPr>
            <w:r w:rsidRPr="00BB3C86">
              <w:rPr>
                <w:rFonts w:cs="Arial"/>
                <w:color w:val="000000"/>
                <w:sz w:val="20"/>
              </w:rPr>
              <w:t>UPZ 34 20 de Julio</w:t>
            </w:r>
          </w:p>
          <w:p w:rsidRPr="00BB3C86" w:rsidR="00FC7618" w:rsidP="00BB3C86" w:rsidRDefault="00FC7618" w14:paraId="206AC245" w14:textId="718A67E6">
            <w:pPr>
              <w:numPr>
                <w:ilvl w:val="0"/>
                <w:numId w:val="7"/>
              </w:numPr>
              <w:rPr>
                <w:rFonts w:cs="Arial"/>
                <w:color w:val="000000"/>
                <w:sz w:val="20"/>
              </w:rPr>
            </w:pPr>
            <w:r w:rsidRPr="00BB3C86">
              <w:rPr>
                <w:rFonts w:cs="Arial"/>
                <w:color w:val="000000"/>
                <w:sz w:val="20"/>
              </w:rPr>
              <w:t xml:space="preserve">UPZ 50 La Gloria </w:t>
            </w:r>
          </w:p>
          <w:p w:rsidRPr="0033526D" w:rsidR="006D2D75" w:rsidRDefault="00FC7618" w14:paraId="08776DDE" w14:textId="0CC78657">
            <w:pPr>
              <w:numPr>
                <w:ilvl w:val="0"/>
                <w:numId w:val="7"/>
              </w:numPr>
              <w:rPr>
                <w:rFonts w:cs="Arial"/>
                <w:color w:val="000000"/>
                <w:sz w:val="20"/>
              </w:rPr>
            </w:pPr>
            <w:r w:rsidRPr="00BB3C86">
              <w:rPr>
                <w:rFonts w:cs="Arial"/>
                <w:color w:val="000000"/>
                <w:sz w:val="20"/>
              </w:rPr>
              <w:t xml:space="preserve">UPZ 51 Los </w:t>
            </w:r>
            <w:r w:rsidR="00F74978">
              <w:rPr>
                <w:rFonts w:cs="Arial"/>
                <w:color w:val="000000"/>
                <w:sz w:val="20"/>
              </w:rPr>
              <w:t>L</w:t>
            </w:r>
            <w:r w:rsidRPr="00BB3C86">
              <w:rPr>
                <w:rFonts w:cs="Arial"/>
                <w:color w:val="000000"/>
                <w:sz w:val="20"/>
              </w:rPr>
              <w:t>ibertadores.</w:t>
            </w:r>
          </w:p>
        </w:tc>
      </w:tr>
    </w:tbl>
    <w:p w:rsidR="1A8C9B5D" w:rsidRDefault="1A8C9B5D" w14:paraId="09F175CE" w14:textId="7A64313C"/>
    <w:p w:rsidR="7E7F16EB" w:rsidRDefault="7E7F16EB" w14:paraId="29AABB3F" w14:textId="74CA15BE"/>
    <w:p w:rsidRPr="00BB3C86" w:rsidR="006D2D75" w:rsidP="006D2D75" w:rsidRDefault="006D2D75" w14:paraId="3A0FF5F2" w14:textId="77777777">
      <w:pPr>
        <w:rPr>
          <w:rFonts w:cs="Arial"/>
          <w:b/>
          <w:color w:val="000000"/>
          <w:sz w:val="20"/>
        </w:rPr>
      </w:pPr>
    </w:p>
    <w:p w:rsidRPr="00BB3C86" w:rsidR="00E363EF" w:rsidP="00CD715D" w:rsidRDefault="00E363EF" w14:paraId="5630AD66" w14:textId="77777777">
      <w:pPr>
        <w:rPr>
          <w:rFonts w:cs="Arial"/>
          <w:color w:val="000000"/>
          <w:sz w:val="20"/>
        </w:rPr>
      </w:pPr>
    </w:p>
    <w:p w:rsidRPr="00BB3C86" w:rsidR="00F267AC" w:rsidP="00BB3C86" w:rsidRDefault="00F267AC" w14:paraId="53FA4A19" w14:textId="77777777">
      <w:pPr>
        <w:pStyle w:val="Subttulo"/>
        <w:numPr>
          <w:ilvl w:val="0"/>
          <w:numId w:val="3"/>
        </w:numPr>
        <w:rPr>
          <w:rFonts w:ascii="Arial" w:hAnsi="Arial" w:cs="Arial"/>
          <w:sz w:val="20"/>
          <w:szCs w:val="20"/>
        </w:rPr>
      </w:pPr>
      <w:r w:rsidRPr="00BB3C86">
        <w:rPr>
          <w:rFonts w:ascii="Arial" w:hAnsi="Arial" w:cs="Arial"/>
          <w:sz w:val="20"/>
          <w:szCs w:val="20"/>
        </w:rPr>
        <w:t>LÍNEA DE INVERSIÓN</w:t>
      </w:r>
    </w:p>
    <w:p w:rsidRPr="00BB3C86" w:rsidR="00F267AC" w:rsidP="00F267AC" w:rsidRDefault="00F267AC" w14:paraId="61829076" w14:textId="77777777">
      <w:pPr>
        <w:pStyle w:val="Subttulo"/>
        <w:numPr>
          <w:ilvl w:val="0"/>
          <w:numId w:val="0"/>
        </w:numPr>
        <w:ind w:left="720"/>
        <w:rPr>
          <w:rFonts w:ascii="Arial" w:hAnsi="Arial" w:cs="Arial"/>
          <w:sz w:val="20"/>
          <w:szCs w:val="20"/>
        </w:rPr>
      </w:pPr>
    </w:p>
    <w:tbl>
      <w:tblPr>
        <w:tblW w:w="10207"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shd w:val="clear" w:color="auto" w:fill="D9D9D9"/>
        <w:tblLook w:val="04A0" w:firstRow="1" w:lastRow="0" w:firstColumn="1" w:lastColumn="0" w:noHBand="0" w:noVBand="1"/>
      </w:tblPr>
      <w:tblGrid>
        <w:gridCol w:w="10207"/>
      </w:tblGrid>
      <w:tr w:rsidRPr="00BB3C86" w:rsidR="00F267AC" w:rsidTr="1A8C9B5D" w14:paraId="45CDFF5C" w14:textId="77777777">
        <w:trPr>
          <w:trHeight w:val="734"/>
          <w:jc w:val="center"/>
        </w:trPr>
        <w:tc>
          <w:tcPr>
            <w:tcW w:w="10207" w:type="dxa"/>
            <w:shd w:val="clear" w:color="auto" w:fill="D9D9D9" w:themeFill="background1" w:themeFillShade="D9"/>
          </w:tcPr>
          <w:p w:rsidRPr="00BB3C86" w:rsidR="00F267AC" w:rsidP="00F40D9A" w:rsidRDefault="00F267AC" w14:paraId="2BA226A1" w14:textId="77777777">
            <w:pPr>
              <w:ind w:left="360"/>
              <w:rPr>
                <w:rFonts w:cs="Arial"/>
                <w:b/>
                <w:color w:val="000000"/>
                <w:sz w:val="20"/>
              </w:rPr>
            </w:pPr>
          </w:p>
          <w:p w:rsidRPr="00BB3C86" w:rsidR="00F267AC" w:rsidP="00F40D9A" w:rsidRDefault="00F267AC" w14:paraId="76B33A15" w14:textId="77777777">
            <w:pPr>
              <w:ind w:left="360"/>
              <w:jc w:val="left"/>
              <w:rPr>
                <w:rFonts w:cs="Arial"/>
                <w:b/>
                <w:color w:val="000000"/>
                <w:sz w:val="20"/>
              </w:rPr>
            </w:pPr>
            <w:r w:rsidRPr="00BB3C86">
              <w:rPr>
                <w:rFonts w:cs="Arial"/>
                <w:b/>
                <w:color w:val="000000"/>
                <w:sz w:val="20"/>
              </w:rPr>
              <w:t>LÍNEA</w:t>
            </w:r>
            <w:r w:rsidRPr="00BB3C86" w:rsidR="00504344">
              <w:rPr>
                <w:rFonts w:cs="Arial"/>
                <w:b/>
                <w:color w:val="000000"/>
                <w:sz w:val="20"/>
              </w:rPr>
              <w:t>(S)</w:t>
            </w:r>
            <w:r w:rsidRPr="00BB3C86" w:rsidR="00B621A1">
              <w:rPr>
                <w:rFonts w:cs="Arial"/>
                <w:color w:val="000000"/>
                <w:sz w:val="20"/>
              </w:rPr>
              <w:t xml:space="preserve"> </w:t>
            </w:r>
            <w:r w:rsidRPr="00BB3C86">
              <w:rPr>
                <w:rFonts w:cs="Arial"/>
                <w:b/>
                <w:color w:val="000000"/>
                <w:sz w:val="20"/>
              </w:rPr>
              <w:t>DE INVERSIÓN</w:t>
            </w:r>
          </w:p>
          <w:p w:rsidRPr="00BB3C86" w:rsidR="00F267AC" w:rsidP="00F40D9A" w:rsidRDefault="00F267AC" w14:paraId="17AD93B2" w14:textId="77777777">
            <w:pPr>
              <w:ind w:left="360"/>
              <w:rPr>
                <w:rFonts w:cs="Arial"/>
                <w:i/>
                <w:color w:val="000000"/>
                <w:sz w:val="20"/>
              </w:rPr>
            </w:pPr>
          </w:p>
          <w:p w:rsidRPr="00BB3C86" w:rsidR="00F267AC" w:rsidP="00F40D9A" w:rsidRDefault="00F267AC" w14:paraId="6BC6EDF2" w14:textId="77777777">
            <w:pPr>
              <w:ind w:left="360"/>
              <w:rPr>
                <w:rFonts w:cs="Arial"/>
                <w:b/>
                <w:i/>
                <w:color w:val="000000"/>
                <w:sz w:val="20"/>
              </w:rPr>
            </w:pPr>
            <w:r w:rsidRPr="00BB3C86">
              <w:rPr>
                <w:rFonts w:cs="Arial"/>
                <w:i/>
                <w:color w:val="000000"/>
                <w:sz w:val="20"/>
              </w:rPr>
              <w:t xml:space="preserve">Identifique </w:t>
            </w:r>
            <w:r w:rsidRPr="00BB3C86" w:rsidR="00785F52">
              <w:rPr>
                <w:rFonts w:cs="Arial"/>
                <w:i/>
                <w:color w:val="000000"/>
                <w:sz w:val="20"/>
              </w:rPr>
              <w:t>la</w:t>
            </w:r>
            <w:r w:rsidRPr="00BB3C86" w:rsidR="00785F52">
              <w:rPr>
                <w:rFonts w:cs="Arial"/>
                <w:color w:val="000000"/>
                <w:sz w:val="20"/>
              </w:rPr>
              <w:t>s (s</w:t>
            </w:r>
            <w:r w:rsidRPr="00BB3C86" w:rsidR="00504344">
              <w:rPr>
                <w:rFonts w:cs="Arial"/>
                <w:color w:val="000000"/>
                <w:sz w:val="20"/>
              </w:rPr>
              <w:t>)</w:t>
            </w:r>
            <w:r w:rsidRPr="00BB3C86" w:rsidR="00B621A1">
              <w:rPr>
                <w:rFonts w:cs="Arial"/>
                <w:color w:val="000000"/>
                <w:sz w:val="20"/>
              </w:rPr>
              <w:t xml:space="preserve"> </w:t>
            </w:r>
            <w:r w:rsidRPr="00BB3C86">
              <w:rPr>
                <w:rFonts w:cs="Arial"/>
                <w:i/>
                <w:color w:val="000000"/>
                <w:sz w:val="20"/>
              </w:rPr>
              <w:t>línea</w:t>
            </w:r>
            <w:r w:rsidRPr="00BB3C86" w:rsidR="00504344">
              <w:rPr>
                <w:rFonts w:cs="Arial"/>
                <w:color w:val="000000"/>
                <w:sz w:val="20"/>
              </w:rPr>
              <w:t>(s)</w:t>
            </w:r>
            <w:r w:rsidRPr="00BB3C86" w:rsidR="00EC631A">
              <w:rPr>
                <w:rFonts w:cs="Arial"/>
                <w:color w:val="000000"/>
                <w:sz w:val="20"/>
              </w:rPr>
              <w:t xml:space="preserve"> </w:t>
            </w:r>
            <w:r w:rsidRPr="00BB3C86">
              <w:rPr>
                <w:rFonts w:cs="Arial"/>
                <w:i/>
                <w:color w:val="000000"/>
                <w:sz w:val="20"/>
              </w:rPr>
              <w:t>de inversión por sector, en la que se enmarca el proyecto.</w:t>
            </w:r>
          </w:p>
          <w:p w:rsidRPr="00BB3C86" w:rsidR="00F267AC" w:rsidP="00F40D9A" w:rsidRDefault="00F267AC" w14:paraId="0DE4B5B7" w14:textId="77777777">
            <w:pPr>
              <w:rPr>
                <w:rFonts w:cs="Arial"/>
                <w:color w:val="000000"/>
                <w:sz w:val="20"/>
              </w:rPr>
            </w:pPr>
          </w:p>
        </w:tc>
      </w:tr>
      <w:tr w:rsidRPr="00BB3C86" w:rsidR="00F267AC" w:rsidTr="1A8C9B5D" w14:paraId="21094040" w14:textId="77777777">
        <w:trPr>
          <w:jc w:val="center"/>
        </w:trPr>
        <w:tc>
          <w:tcPr>
            <w:tcW w:w="10207" w:type="dxa"/>
            <w:shd w:val="clear" w:color="auto" w:fill="FFFFFF" w:themeFill="background1"/>
          </w:tcPr>
          <w:p w:rsidRPr="00BB3C86" w:rsidR="0037273B" w:rsidP="0037273B" w:rsidRDefault="00CE6D99" w14:paraId="5243BC18" w14:textId="77777777">
            <w:pPr>
              <w:ind w:left="708"/>
              <w:rPr>
                <w:rFonts w:cs="Arial"/>
                <w:b/>
                <w:color w:val="000000"/>
                <w:sz w:val="20"/>
              </w:rPr>
            </w:pPr>
            <w:r w:rsidRPr="00BB3C86">
              <w:rPr>
                <w:rFonts w:cs="Arial"/>
                <w:b/>
                <w:color w:val="000000"/>
                <w:sz w:val="20"/>
              </w:rPr>
              <w:t>Relacione la línea(s) de inversión local</w:t>
            </w:r>
            <w:r w:rsidRPr="00BB3C86" w:rsidR="0037273B">
              <w:rPr>
                <w:rFonts w:cs="Arial"/>
                <w:b/>
                <w:color w:val="000000"/>
                <w:sz w:val="20"/>
              </w:rPr>
              <w:t>:</w:t>
            </w:r>
          </w:p>
          <w:p w:rsidRPr="00BB3C86" w:rsidR="00FC7618" w:rsidP="0037273B" w:rsidRDefault="00FC7618" w14:paraId="66204FF1" w14:textId="77777777">
            <w:pPr>
              <w:ind w:left="708"/>
              <w:rPr>
                <w:rFonts w:cs="Arial"/>
                <w:color w:val="000000"/>
                <w:sz w:val="20"/>
              </w:rPr>
            </w:pPr>
          </w:p>
          <w:p w:rsidRPr="00BB3C86" w:rsidR="00FC7618" w:rsidP="0037273B" w:rsidRDefault="00FC7618" w14:paraId="1BE1B949" w14:textId="77777777">
            <w:pPr>
              <w:ind w:left="708"/>
              <w:rPr>
                <w:rFonts w:cs="Arial"/>
                <w:color w:val="000000"/>
                <w:sz w:val="20"/>
              </w:rPr>
            </w:pPr>
            <w:r w:rsidRPr="00BB3C86">
              <w:rPr>
                <w:rFonts w:cs="Arial"/>
                <w:color w:val="000000"/>
                <w:sz w:val="20"/>
              </w:rPr>
              <w:t>Sistema Bogotá Solidaria (20%)</w:t>
            </w:r>
          </w:p>
          <w:p w:rsidRPr="00BB3C86" w:rsidR="00CE6D99" w:rsidP="0037273B" w:rsidRDefault="00CE6D99" w14:paraId="0A6959E7" w14:textId="77777777">
            <w:pPr>
              <w:ind w:left="708"/>
              <w:rPr>
                <w:rFonts w:cs="Arial"/>
                <w:b/>
                <w:color w:val="000000"/>
                <w:sz w:val="20"/>
              </w:rPr>
            </w:pPr>
            <w:r w:rsidRPr="00BB3C86">
              <w:rPr>
                <w:rFonts w:cs="Arial"/>
                <w:b/>
                <w:color w:val="000000"/>
                <w:sz w:val="20"/>
              </w:rPr>
              <w:t xml:space="preserve"> </w:t>
            </w:r>
          </w:p>
          <w:p w:rsidRPr="00BB3C86" w:rsidR="00F267AC" w:rsidP="00F40D9A" w:rsidRDefault="00F267AC" w14:paraId="022460E7" w14:textId="77777777">
            <w:pPr>
              <w:ind w:left="708"/>
              <w:rPr>
                <w:rFonts w:cs="Arial"/>
                <w:b/>
                <w:color w:val="000000"/>
                <w:sz w:val="20"/>
              </w:rPr>
            </w:pPr>
            <w:r w:rsidRPr="00BB3C86">
              <w:rPr>
                <w:rFonts w:cs="Arial"/>
                <w:b/>
                <w:color w:val="000000"/>
                <w:sz w:val="20"/>
              </w:rPr>
              <w:t xml:space="preserve">Escriba aquí el </w:t>
            </w:r>
            <w:r w:rsidRPr="00BB3C86" w:rsidR="00DD6D9F">
              <w:rPr>
                <w:rFonts w:cs="Arial"/>
                <w:b/>
                <w:color w:val="000000"/>
                <w:sz w:val="20"/>
              </w:rPr>
              <w:t xml:space="preserve">concepto </w:t>
            </w:r>
            <w:r w:rsidRPr="00BB3C86">
              <w:rPr>
                <w:rFonts w:cs="Arial"/>
                <w:b/>
                <w:color w:val="000000"/>
                <w:sz w:val="20"/>
              </w:rPr>
              <w:t>al cual hace referencia la línea de inversión:</w:t>
            </w:r>
          </w:p>
          <w:p w:rsidRPr="00BB3C86" w:rsidR="00F267AC" w:rsidP="00F40D9A" w:rsidRDefault="00F267AC" w14:paraId="2DBF0D7D" w14:textId="77777777">
            <w:pPr>
              <w:ind w:left="708"/>
              <w:rPr>
                <w:rFonts w:cs="Arial"/>
                <w:b/>
                <w:color w:val="000000"/>
                <w:sz w:val="20"/>
              </w:rPr>
            </w:pPr>
          </w:p>
          <w:p w:rsidRPr="00BB3C86" w:rsidR="00DD6D9F" w:rsidP="00BB3C86" w:rsidRDefault="006862BE" w14:paraId="121E4DF6" w14:textId="77777777">
            <w:pPr>
              <w:numPr>
                <w:ilvl w:val="0"/>
                <w:numId w:val="8"/>
              </w:numPr>
              <w:rPr>
                <w:rFonts w:cs="Arial"/>
                <w:color w:val="000000"/>
                <w:sz w:val="20"/>
              </w:rPr>
            </w:pPr>
            <w:r w:rsidRPr="00BB3C86">
              <w:rPr>
                <w:rFonts w:cs="Arial"/>
                <w:color w:val="000000"/>
                <w:sz w:val="20"/>
              </w:rPr>
              <w:t>Subsidio tipo C adulto mayor.</w:t>
            </w:r>
          </w:p>
          <w:p w:rsidRPr="003E545A" w:rsidR="006862BE" w:rsidP="003E545A" w:rsidRDefault="006862BE" w14:paraId="6B62F1B3" w14:textId="72A6A0F9">
            <w:pPr>
              <w:numPr>
                <w:ilvl w:val="0"/>
                <w:numId w:val="8"/>
              </w:numPr>
              <w:rPr>
                <w:rFonts w:cs="Arial"/>
                <w:color w:val="000000"/>
                <w:sz w:val="20"/>
              </w:rPr>
            </w:pPr>
            <w:r w:rsidRPr="00BB3C86">
              <w:rPr>
                <w:rFonts w:cs="Arial"/>
                <w:color w:val="000000"/>
                <w:sz w:val="20"/>
              </w:rPr>
              <w:t>Ingreso Mínimo Garantizado.</w:t>
            </w:r>
          </w:p>
        </w:tc>
      </w:tr>
    </w:tbl>
    <w:p w:rsidR="1A8C9B5D" w:rsidRDefault="1A8C9B5D" w14:paraId="776988F6" w14:textId="1316276F"/>
    <w:p w:rsidR="7E7F16EB" w:rsidRDefault="7E7F16EB" w14:paraId="3D406E6B" w14:textId="4887DC1E"/>
    <w:p w:rsidRPr="00BB3C86" w:rsidR="00A225DF" w:rsidP="00A225DF" w:rsidRDefault="00A225DF" w14:paraId="02F2C34E" w14:textId="77777777">
      <w:pPr>
        <w:pStyle w:val="Subttulo"/>
        <w:numPr>
          <w:ilvl w:val="0"/>
          <w:numId w:val="0"/>
        </w:numPr>
        <w:ind w:left="720" w:hanging="720"/>
        <w:rPr>
          <w:rFonts w:ascii="Arial" w:hAnsi="Arial" w:cs="Arial"/>
          <w:sz w:val="20"/>
          <w:szCs w:val="20"/>
        </w:rPr>
      </w:pPr>
      <w:bookmarkStart w:name="_Toc251066180" w:id="64"/>
      <w:bookmarkEnd w:id="8"/>
    </w:p>
    <w:p w:rsidRPr="00BB3C86" w:rsidR="009906FF" w:rsidP="00A225DF" w:rsidRDefault="009906FF" w14:paraId="680A4E5D" w14:textId="77777777">
      <w:pPr>
        <w:pStyle w:val="Subttulo"/>
        <w:numPr>
          <w:ilvl w:val="0"/>
          <w:numId w:val="0"/>
        </w:numPr>
        <w:ind w:left="720" w:hanging="720"/>
        <w:rPr>
          <w:rFonts w:ascii="Arial" w:hAnsi="Arial" w:cs="Arial"/>
          <w:sz w:val="20"/>
          <w:szCs w:val="20"/>
        </w:rPr>
      </w:pPr>
    </w:p>
    <w:p w:rsidRPr="00BB3C86" w:rsidR="005A4CFC" w:rsidP="00BB3C86" w:rsidRDefault="001C32D2" w14:paraId="374826E6" w14:textId="77777777">
      <w:pPr>
        <w:pStyle w:val="Subttulo"/>
        <w:numPr>
          <w:ilvl w:val="0"/>
          <w:numId w:val="3"/>
        </w:numPr>
        <w:rPr>
          <w:rFonts w:ascii="Arial" w:hAnsi="Arial" w:cs="Arial"/>
          <w:sz w:val="20"/>
          <w:szCs w:val="20"/>
        </w:rPr>
      </w:pPr>
      <w:r w:rsidRPr="00BB3C86">
        <w:rPr>
          <w:rFonts w:ascii="Arial" w:hAnsi="Arial" w:cs="Arial"/>
          <w:sz w:val="20"/>
          <w:szCs w:val="20"/>
        </w:rPr>
        <w:t>OBJETIVOS</w:t>
      </w:r>
      <w:bookmarkEnd w:id="64"/>
    </w:p>
    <w:p w:rsidRPr="00BB3C86" w:rsidR="001C32D2" w:rsidP="00D92AD7" w:rsidRDefault="001C32D2" w14:paraId="19219836" w14:textId="77777777">
      <w:pPr>
        <w:rPr>
          <w:rFonts w:cs="Arial"/>
          <w:b/>
          <w:color w:val="000000"/>
          <w:sz w:val="20"/>
          <w:lang w:val="es-MX"/>
        </w:rPr>
      </w:pPr>
    </w:p>
    <w:tbl>
      <w:tblPr>
        <w:tblW w:w="10065"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65"/>
      </w:tblGrid>
      <w:tr w:rsidRPr="00BB3C86" w:rsidR="001C32D2" w:rsidTr="1A8C9B5D" w14:paraId="6DEDFC9A" w14:textId="77777777">
        <w:trPr>
          <w:jc w:val="center"/>
        </w:trPr>
        <w:tc>
          <w:tcPr>
            <w:tcW w:w="10065" w:type="dxa"/>
            <w:shd w:val="clear" w:color="auto" w:fill="DBDBDB" w:themeFill="accent3" w:themeFillTint="66"/>
          </w:tcPr>
          <w:p w:rsidRPr="00BB3C86" w:rsidR="001C32D2" w:rsidP="00D92AD7" w:rsidRDefault="001C32D2" w14:paraId="296FEF7D" w14:textId="77777777">
            <w:pPr>
              <w:ind w:left="360"/>
              <w:rPr>
                <w:rFonts w:cs="Arial"/>
                <w:b/>
                <w:color w:val="000000"/>
                <w:sz w:val="20"/>
              </w:rPr>
            </w:pPr>
          </w:p>
          <w:p w:rsidRPr="00BB3C86" w:rsidR="001C32D2" w:rsidP="00D92AD7" w:rsidRDefault="001C32D2" w14:paraId="0B6936CF" w14:textId="77777777">
            <w:pPr>
              <w:ind w:left="360"/>
              <w:jc w:val="left"/>
              <w:rPr>
                <w:rFonts w:cs="Arial"/>
                <w:b/>
                <w:color w:val="000000"/>
                <w:sz w:val="20"/>
              </w:rPr>
            </w:pPr>
            <w:r w:rsidRPr="00BB3C86">
              <w:rPr>
                <w:rFonts w:cs="Arial"/>
                <w:b/>
                <w:color w:val="000000"/>
                <w:sz w:val="20"/>
              </w:rPr>
              <w:t>OBJETIVOS</w:t>
            </w:r>
          </w:p>
          <w:p w:rsidRPr="00BB3C86" w:rsidR="00F209F2" w:rsidP="00D92AD7" w:rsidRDefault="00F209F2" w14:paraId="7194DBDC" w14:textId="77777777">
            <w:pPr>
              <w:ind w:left="360"/>
              <w:jc w:val="left"/>
              <w:rPr>
                <w:rFonts w:cs="Arial"/>
                <w:b/>
                <w:color w:val="000000"/>
                <w:sz w:val="20"/>
              </w:rPr>
            </w:pPr>
          </w:p>
          <w:p w:rsidRPr="00BB3C86" w:rsidR="00B45A26" w:rsidP="00D92AD7" w:rsidRDefault="00B45A26" w14:paraId="2F1D58B1" w14:textId="77777777">
            <w:pPr>
              <w:ind w:left="360"/>
              <w:rPr>
                <w:rFonts w:cs="Arial"/>
                <w:i/>
                <w:color w:val="000000"/>
                <w:sz w:val="20"/>
              </w:rPr>
            </w:pPr>
            <w:r w:rsidRPr="00BB3C86">
              <w:rPr>
                <w:rFonts w:cs="Arial"/>
                <w:i/>
                <w:color w:val="000000"/>
                <w:sz w:val="20"/>
              </w:rPr>
              <w:t>Defina el objetivo general y los específicos que espera cumplir con el proyecto.</w:t>
            </w:r>
          </w:p>
          <w:p w:rsidRPr="00BB3C86" w:rsidR="001C32D2" w:rsidP="00D92AD7" w:rsidRDefault="001C32D2" w14:paraId="769D0D3C" w14:textId="77777777">
            <w:pPr>
              <w:ind w:left="360"/>
              <w:rPr>
                <w:rFonts w:cs="Arial"/>
                <w:color w:val="000000"/>
                <w:sz w:val="20"/>
              </w:rPr>
            </w:pPr>
          </w:p>
        </w:tc>
      </w:tr>
      <w:tr w:rsidRPr="00BB3C86" w:rsidR="001C32D2" w:rsidTr="1A8C9B5D" w14:paraId="27B2182D" w14:textId="77777777">
        <w:trPr>
          <w:jc w:val="center"/>
        </w:trPr>
        <w:tc>
          <w:tcPr>
            <w:tcW w:w="10065" w:type="dxa"/>
          </w:tcPr>
          <w:p w:rsidRPr="00BB3C86" w:rsidR="00F209F2" w:rsidP="00D92AD7" w:rsidRDefault="00F209F2" w14:paraId="54CD245A" w14:textId="77777777">
            <w:pPr>
              <w:ind w:left="708"/>
              <w:rPr>
                <w:rFonts w:cs="Arial"/>
                <w:b/>
                <w:color w:val="000000"/>
                <w:sz w:val="20"/>
              </w:rPr>
            </w:pPr>
          </w:p>
          <w:p w:rsidRPr="00BB3C86" w:rsidR="001C32D2" w:rsidP="00D92AD7" w:rsidRDefault="00A54FEB" w14:paraId="160944D7" w14:textId="77777777">
            <w:pPr>
              <w:ind w:left="708"/>
              <w:rPr>
                <w:rFonts w:cs="Arial"/>
                <w:i/>
                <w:color w:val="000000"/>
                <w:sz w:val="20"/>
              </w:rPr>
            </w:pPr>
            <w:r w:rsidRPr="00BB3C86">
              <w:rPr>
                <w:rFonts w:cs="Arial"/>
                <w:b/>
                <w:color w:val="000000"/>
                <w:sz w:val="20"/>
              </w:rPr>
              <w:t>Objetivo General</w:t>
            </w:r>
          </w:p>
          <w:p w:rsidRPr="00BB3C86" w:rsidR="00DE4279" w:rsidP="00436A5B" w:rsidRDefault="006862BE" w14:paraId="3717DEBA" w14:textId="77777777">
            <w:pPr>
              <w:ind w:left="708"/>
              <w:rPr>
                <w:rFonts w:cs="Arial"/>
                <w:color w:val="000000"/>
                <w:sz w:val="20"/>
              </w:rPr>
            </w:pPr>
            <w:r w:rsidRPr="00BB3C86">
              <w:rPr>
                <w:rFonts w:cs="Arial"/>
                <w:color w:val="000000"/>
                <w:sz w:val="20"/>
                <w:lang w:val="es-AR"/>
              </w:rPr>
              <w:t>Implementar acciones encaminadas a la inclusión social de la población con mayor vulnerabilidad socioeconómica habitante de la localidad de San Cristóbal</w:t>
            </w:r>
            <w:r w:rsidR="00436A5B">
              <w:rPr>
                <w:rFonts w:cs="Arial"/>
                <w:color w:val="000000"/>
                <w:sz w:val="20"/>
                <w:lang w:val="es-AR"/>
              </w:rPr>
              <w:t xml:space="preserve">. </w:t>
            </w:r>
          </w:p>
        </w:tc>
      </w:tr>
      <w:tr w:rsidRPr="00BB3C86" w:rsidR="001C32D2" w:rsidTr="1A8C9B5D" w14:paraId="6BBA809F" w14:textId="77777777">
        <w:trPr>
          <w:jc w:val="center"/>
        </w:trPr>
        <w:tc>
          <w:tcPr>
            <w:tcW w:w="10065" w:type="dxa"/>
          </w:tcPr>
          <w:p w:rsidRPr="00BB3C86" w:rsidR="00F209F2" w:rsidP="00D92AD7" w:rsidRDefault="00F209F2" w14:paraId="1231BE67" w14:textId="77777777">
            <w:pPr>
              <w:ind w:left="708"/>
              <w:rPr>
                <w:rFonts w:cs="Arial"/>
                <w:b/>
                <w:color w:val="000000"/>
                <w:sz w:val="20"/>
              </w:rPr>
            </w:pPr>
          </w:p>
          <w:p w:rsidRPr="00BB3C86" w:rsidR="00F209F2" w:rsidP="0056266A" w:rsidRDefault="00A54FEB" w14:paraId="7914F8CB" w14:textId="77777777">
            <w:pPr>
              <w:ind w:left="708"/>
              <w:rPr>
                <w:rFonts w:cs="Arial"/>
                <w:b/>
                <w:color w:val="000000"/>
                <w:sz w:val="20"/>
              </w:rPr>
            </w:pPr>
            <w:r w:rsidRPr="00BB3C86">
              <w:rPr>
                <w:rFonts w:cs="Arial"/>
                <w:b/>
                <w:color w:val="000000"/>
                <w:sz w:val="20"/>
              </w:rPr>
              <w:t>Objetivos Específicos</w:t>
            </w:r>
          </w:p>
          <w:p w:rsidR="003F3397" w:rsidP="003823C2" w:rsidRDefault="003F3397" w14:paraId="0FB61A3B" w14:textId="63C7FDD2">
            <w:pPr>
              <w:numPr>
                <w:ilvl w:val="0"/>
                <w:numId w:val="17"/>
              </w:numPr>
              <w:rPr>
                <w:rFonts w:cs="Arial"/>
                <w:color w:val="000000"/>
                <w:sz w:val="20"/>
              </w:rPr>
            </w:pPr>
            <w:r w:rsidRPr="003F3397">
              <w:rPr>
                <w:rFonts w:cs="Arial"/>
                <w:color w:val="000000"/>
                <w:sz w:val="20"/>
              </w:rPr>
              <w:t>Brindar apoyo económico a personas mayores de la localidad que se encuentran en vulnerabilidad</w:t>
            </w:r>
            <w:r w:rsidR="00B259D2">
              <w:rPr>
                <w:rFonts w:cs="Arial"/>
                <w:color w:val="000000"/>
                <w:sz w:val="20"/>
              </w:rPr>
              <w:t xml:space="preserve"> social e inseguridad económica</w:t>
            </w:r>
            <w:r w:rsidRPr="003F3397">
              <w:rPr>
                <w:rFonts w:cs="Arial"/>
                <w:color w:val="000000"/>
                <w:sz w:val="20"/>
              </w:rPr>
              <w:t xml:space="preserve"> mediante </w:t>
            </w:r>
            <w:r w:rsidR="00B259D2">
              <w:rPr>
                <w:rFonts w:cs="Arial"/>
                <w:color w:val="000000"/>
                <w:sz w:val="20"/>
              </w:rPr>
              <w:t xml:space="preserve">el apoyo económico </w:t>
            </w:r>
            <w:r w:rsidRPr="003F3397">
              <w:rPr>
                <w:rFonts w:cs="Arial"/>
                <w:color w:val="000000"/>
                <w:sz w:val="20"/>
              </w:rPr>
              <w:t xml:space="preserve">subsidio tipo </w:t>
            </w:r>
            <w:r w:rsidR="00B259D2">
              <w:rPr>
                <w:rFonts w:cs="Arial"/>
                <w:color w:val="000000"/>
                <w:sz w:val="20"/>
              </w:rPr>
              <w:t>C</w:t>
            </w:r>
            <w:r w:rsidRPr="003F3397">
              <w:rPr>
                <w:rFonts w:cs="Arial"/>
                <w:color w:val="000000"/>
                <w:sz w:val="20"/>
              </w:rPr>
              <w:t xml:space="preserve"> para aportar a la garantía de derechos.</w:t>
            </w:r>
          </w:p>
          <w:p w:rsidR="00A276A1" w:rsidP="003823C2" w:rsidRDefault="00436A5B" w14:paraId="6E0FBC19" w14:textId="77777777">
            <w:pPr>
              <w:numPr>
                <w:ilvl w:val="0"/>
                <w:numId w:val="17"/>
              </w:numPr>
              <w:rPr>
                <w:rFonts w:cs="Arial"/>
                <w:color w:val="000000"/>
                <w:sz w:val="20"/>
              </w:rPr>
            </w:pPr>
            <w:r w:rsidRPr="00436A5B">
              <w:rPr>
                <w:rFonts w:cs="Arial"/>
                <w:color w:val="000000"/>
                <w:sz w:val="20"/>
              </w:rPr>
              <w:t>Atender articuladamente la emergencia económica y social causada por la pandemia (Covid-19) en las cinco (5) UPZ de la localidad de San Cristóbal, mediante el ingreso mínimo garantizado.</w:t>
            </w:r>
          </w:p>
          <w:p w:rsidRPr="00A276A1" w:rsidR="00D25990" w:rsidRDefault="00A276A1" w14:paraId="48D49D3D" w14:textId="07D6522E">
            <w:pPr>
              <w:numPr>
                <w:ilvl w:val="0"/>
                <w:numId w:val="17"/>
              </w:numPr>
              <w:rPr>
                <w:rFonts w:cs="Arial"/>
                <w:color w:val="000000"/>
                <w:sz w:val="20"/>
              </w:rPr>
            </w:pPr>
            <w:r w:rsidRPr="003E545A">
              <w:rPr>
                <w:rFonts w:cs="Arial"/>
                <w:color w:val="000000"/>
                <w:sz w:val="20"/>
              </w:rPr>
              <w:t>Contribuir</w:t>
            </w:r>
            <w:r w:rsidRPr="00A276A1">
              <w:rPr>
                <w:rFonts w:cs="Arial"/>
                <w:color w:val="000000"/>
                <w:sz w:val="20"/>
              </w:rPr>
              <w:t xml:space="preserve"> a través de un modelo de transferencias monetarias condicionadas con la reducción del riesgo social de jóvenes altamente vulnerables y su participación en delitos de alto impacto y acciones que afectan la seguridad y la convivencia.</w:t>
            </w:r>
          </w:p>
          <w:p w:rsidRPr="00BB3C86" w:rsidR="00864283" w:rsidP="006C6763" w:rsidRDefault="00864283" w14:paraId="36FEB5B0" w14:textId="77777777">
            <w:pPr>
              <w:ind w:left="720"/>
              <w:rPr>
                <w:rFonts w:cs="Arial"/>
                <w:color w:val="000000"/>
                <w:sz w:val="20"/>
              </w:rPr>
            </w:pPr>
          </w:p>
        </w:tc>
      </w:tr>
    </w:tbl>
    <w:p w:rsidR="1A8C9B5D" w:rsidRDefault="1A8C9B5D" w14:paraId="3BE56D96" w14:textId="1D09687B"/>
    <w:p w:rsidRPr="00BB3C86" w:rsidR="00B66490" w:rsidP="00B66490" w:rsidRDefault="00B66490" w14:paraId="30D7AA69" w14:textId="77777777">
      <w:pPr>
        <w:rPr>
          <w:rFonts w:cs="Arial"/>
          <w:b/>
          <w:color w:val="000000"/>
          <w:sz w:val="20"/>
        </w:rPr>
      </w:pPr>
      <w:bookmarkStart w:name="_Toc251066181" w:id="65"/>
    </w:p>
    <w:p w:rsidRPr="00BB3C86" w:rsidR="00B66490" w:rsidP="00BB3C86" w:rsidRDefault="00B66490" w14:paraId="0BD8F5BA" w14:textId="77777777">
      <w:pPr>
        <w:pStyle w:val="Subttulo"/>
        <w:numPr>
          <w:ilvl w:val="0"/>
          <w:numId w:val="3"/>
        </w:numPr>
        <w:rPr>
          <w:rFonts w:ascii="Arial" w:hAnsi="Arial" w:cs="Arial"/>
          <w:sz w:val="20"/>
          <w:szCs w:val="20"/>
        </w:rPr>
      </w:pPr>
      <w:r w:rsidRPr="00BB3C86">
        <w:rPr>
          <w:rFonts w:ascii="Arial" w:hAnsi="Arial" w:cs="Arial"/>
          <w:sz w:val="20"/>
          <w:szCs w:val="20"/>
        </w:rPr>
        <w:t>METAS</w:t>
      </w:r>
    </w:p>
    <w:p w:rsidRPr="00BB3C86" w:rsidR="00B66490" w:rsidP="00B66490" w:rsidRDefault="00B66490" w14:paraId="7196D064" w14:textId="77777777">
      <w:pPr>
        <w:rPr>
          <w:rFonts w:cs="Arial"/>
          <w:b/>
          <w:color w:val="000000"/>
          <w:sz w:val="20"/>
        </w:rPr>
      </w:pPr>
    </w:p>
    <w:p w:rsidRPr="00BB3C86" w:rsidR="00B66490" w:rsidP="00B66490" w:rsidRDefault="00D9764C" w14:paraId="58D4FFE9" w14:textId="77777777">
      <w:pPr>
        <w:rPr>
          <w:rFonts w:cs="Arial"/>
          <w:i/>
          <w:color w:val="000000"/>
          <w:sz w:val="20"/>
        </w:rPr>
      </w:pPr>
      <w:r w:rsidRPr="00BB3C86">
        <w:rPr>
          <w:rFonts w:cs="Arial"/>
          <w:i/>
          <w:color w:val="000000"/>
          <w:sz w:val="20"/>
        </w:rPr>
        <w:t>Registre los</w:t>
      </w:r>
      <w:r w:rsidRPr="00BB3C86" w:rsidR="00B66490">
        <w:rPr>
          <w:rFonts w:cs="Arial"/>
          <w:i/>
          <w:color w:val="000000"/>
          <w:sz w:val="20"/>
        </w:rPr>
        <w:t xml:space="preserve"> resultados concretos, medibles, realizables y verificables que se esperan obtener con la ejecución del proyecto, representados en productos (bienes y servicios) finales o intermedios.</w:t>
      </w:r>
    </w:p>
    <w:p w:rsidRPr="00BB3C86" w:rsidR="00B66490" w:rsidP="00B66490" w:rsidRDefault="00B66490" w14:paraId="34FF1C98" w14:textId="77777777">
      <w:pPr>
        <w:rPr>
          <w:rFonts w:cs="Arial"/>
          <w:i/>
          <w:color w:val="000000"/>
          <w:sz w:val="20"/>
        </w:rPr>
      </w:pPr>
    </w:p>
    <w:p w:rsidRPr="00BB3C86" w:rsidR="00B66490" w:rsidP="00B66490" w:rsidRDefault="00B66490" w14:paraId="5576C1E7" w14:textId="77777777">
      <w:pPr>
        <w:rPr>
          <w:rFonts w:cs="Arial"/>
          <w:b/>
          <w:color w:val="000000"/>
          <w:sz w:val="20"/>
        </w:rPr>
      </w:pPr>
      <w:r w:rsidRPr="00BB3C86">
        <w:rPr>
          <w:rFonts w:cs="Arial"/>
          <w:b/>
          <w:color w:val="000000"/>
          <w:sz w:val="20"/>
        </w:rPr>
        <w:t>Metas de proyecto</w:t>
      </w:r>
    </w:p>
    <w:p w:rsidRPr="00BB3C86" w:rsidR="00B66490" w:rsidP="00B66490" w:rsidRDefault="00B66490" w14:paraId="6D072C0D" w14:textId="77777777">
      <w:pPr>
        <w:rPr>
          <w:rFonts w:cs="Arial"/>
          <w:i/>
          <w:color w:val="000000"/>
          <w:sz w:val="20"/>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8"/>
        <w:gridCol w:w="1344"/>
        <w:gridCol w:w="1680"/>
        <w:gridCol w:w="4764"/>
      </w:tblGrid>
      <w:tr w:rsidRPr="00BB3C86" w:rsidR="000B722D" w:rsidTr="36E5F27F" w14:paraId="328AF8B9" w14:textId="77777777">
        <w:trPr>
          <w:jc w:val="center"/>
        </w:trPr>
        <w:tc>
          <w:tcPr>
            <w:tcW w:w="856" w:type="pct"/>
            <w:shd w:val="clear" w:color="auto" w:fill="D9D9D9" w:themeFill="background1" w:themeFillShade="D9"/>
            <w:tcMar/>
            <w:vAlign w:val="center"/>
          </w:tcPr>
          <w:p w:rsidRPr="00BB3C86" w:rsidR="00B66490" w:rsidP="004517F0" w:rsidRDefault="00B66490" w14:paraId="5B9D739A" w14:textId="77777777">
            <w:pPr>
              <w:jc w:val="center"/>
              <w:rPr>
                <w:rFonts w:cs="Arial"/>
                <w:b/>
                <w:color w:val="000000"/>
                <w:sz w:val="20"/>
              </w:rPr>
            </w:pPr>
            <w:r w:rsidRPr="00BB3C86">
              <w:rPr>
                <w:rFonts w:cs="Arial"/>
                <w:b/>
                <w:color w:val="000000"/>
                <w:sz w:val="20"/>
              </w:rPr>
              <w:t>PROCESO</w:t>
            </w:r>
          </w:p>
        </w:tc>
        <w:tc>
          <w:tcPr>
            <w:tcW w:w="715" w:type="pct"/>
            <w:shd w:val="clear" w:color="auto" w:fill="D9D9D9" w:themeFill="background1" w:themeFillShade="D9"/>
            <w:tcMar/>
            <w:vAlign w:val="center"/>
          </w:tcPr>
          <w:p w:rsidRPr="00BB3C86" w:rsidR="00B66490" w:rsidP="004517F0" w:rsidRDefault="00B66490" w14:paraId="6194B2D3" w14:textId="77777777">
            <w:pPr>
              <w:jc w:val="center"/>
              <w:rPr>
                <w:rFonts w:cs="Arial"/>
                <w:b/>
                <w:color w:val="000000"/>
                <w:sz w:val="20"/>
              </w:rPr>
            </w:pPr>
            <w:r w:rsidRPr="00BB3C86">
              <w:rPr>
                <w:rFonts w:cs="Arial"/>
                <w:b/>
                <w:color w:val="000000"/>
                <w:sz w:val="20"/>
              </w:rPr>
              <w:t>MAGNITUD</w:t>
            </w:r>
          </w:p>
        </w:tc>
        <w:tc>
          <w:tcPr>
            <w:tcW w:w="894" w:type="pct"/>
            <w:shd w:val="clear" w:color="auto" w:fill="D9D9D9" w:themeFill="background1" w:themeFillShade="D9"/>
            <w:tcMar/>
            <w:vAlign w:val="center"/>
          </w:tcPr>
          <w:p w:rsidRPr="00BB3C86" w:rsidR="00B66490" w:rsidP="004517F0" w:rsidRDefault="00B66490" w14:paraId="0927C5D8" w14:textId="77777777">
            <w:pPr>
              <w:jc w:val="center"/>
              <w:rPr>
                <w:rFonts w:cs="Arial"/>
                <w:b/>
                <w:color w:val="000000"/>
                <w:sz w:val="20"/>
              </w:rPr>
            </w:pPr>
            <w:r w:rsidRPr="00BB3C86">
              <w:rPr>
                <w:rFonts w:cs="Arial"/>
                <w:b/>
                <w:color w:val="000000"/>
                <w:sz w:val="20"/>
              </w:rPr>
              <w:t>UNIDAD DE MEDIDA</w:t>
            </w:r>
          </w:p>
        </w:tc>
        <w:tc>
          <w:tcPr>
            <w:tcW w:w="2534" w:type="pct"/>
            <w:shd w:val="clear" w:color="auto" w:fill="D9D9D9" w:themeFill="background1" w:themeFillShade="D9"/>
            <w:tcMar/>
            <w:vAlign w:val="center"/>
          </w:tcPr>
          <w:p w:rsidRPr="00BB3C86" w:rsidR="00B66490" w:rsidP="004517F0" w:rsidRDefault="00B66490" w14:paraId="08A4965E" w14:textId="77777777">
            <w:pPr>
              <w:jc w:val="center"/>
              <w:rPr>
                <w:rFonts w:cs="Arial"/>
                <w:b/>
                <w:color w:val="000000"/>
                <w:sz w:val="20"/>
              </w:rPr>
            </w:pPr>
            <w:r w:rsidRPr="00BB3C86">
              <w:rPr>
                <w:rFonts w:cs="Arial"/>
                <w:b/>
                <w:color w:val="000000"/>
                <w:sz w:val="20"/>
              </w:rPr>
              <w:t>DESCRIPCIÓN</w:t>
            </w:r>
          </w:p>
        </w:tc>
      </w:tr>
      <w:tr w:rsidRPr="00BB3C86" w:rsidR="000B722D" w:rsidTr="36E5F27F" w14:paraId="23FB70B6" w14:textId="77777777">
        <w:trPr>
          <w:jc w:val="center"/>
        </w:trPr>
        <w:tc>
          <w:tcPr>
            <w:tcW w:w="856" w:type="pct"/>
            <w:tcMar/>
          </w:tcPr>
          <w:p w:rsidRPr="00BB3C86" w:rsidR="00B66490" w:rsidP="004517F0" w:rsidRDefault="00CC50A6" w14:paraId="01399D72" w14:textId="77777777">
            <w:pPr>
              <w:rPr>
                <w:rFonts w:cs="Arial"/>
                <w:color w:val="000000"/>
                <w:sz w:val="20"/>
              </w:rPr>
            </w:pPr>
            <w:r w:rsidRPr="00BB3C86">
              <w:rPr>
                <w:rFonts w:cs="Arial"/>
                <w:color w:val="000000"/>
                <w:sz w:val="20"/>
              </w:rPr>
              <w:t>Beneficiar</w:t>
            </w:r>
          </w:p>
        </w:tc>
        <w:tc>
          <w:tcPr>
            <w:tcW w:w="715" w:type="pct"/>
            <w:tcMar/>
          </w:tcPr>
          <w:p w:rsidRPr="00BB3C86" w:rsidR="00B66490" w:rsidP="004517F0" w:rsidRDefault="00805620" w14:paraId="178C91AB" w14:textId="711985FE">
            <w:pPr>
              <w:rPr>
                <w:rFonts w:cs="Arial"/>
                <w:color w:val="000000"/>
                <w:sz w:val="20"/>
              </w:rPr>
            </w:pPr>
            <w:r w:rsidRPr="00962988">
              <w:rPr>
                <w:rFonts w:cs="Arial"/>
                <w:color w:val="000000"/>
                <w:sz w:val="20"/>
              </w:rPr>
              <w:t>6.250</w:t>
            </w:r>
          </w:p>
        </w:tc>
        <w:tc>
          <w:tcPr>
            <w:tcW w:w="894" w:type="pct"/>
            <w:tcMar/>
          </w:tcPr>
          <w:p w:rsidRPr="00BB3C86" w:rsidR="00B66490" w:rsidP="004517F0" w:rsidRDefault="00CC50A6" w14:paraId="16DF64F1" w14:textId="77777777">
            <w:pPr>
              <w:rPr>
                <w:rFonts w:cs="Arial"/>
                <w:color w:val="000000"/>
                <w:sz w:val="20"/>
              </w:rPr>
            </w:pPr>
            <w:r w:rsidRPr="00BB3C86">
              <w:rPr>
                <w:rFonts w:cs="Arial"/>
                <w:color w:val="000000"/>
                <w:sz w:val="20"/>
              </w:rPr>
              <w:t>Personas Mayores</w:t>
            </w:r>
          </w:p>
        </w:tc>
        <w:tc>
          <w:tcPr>
            <w:tcW w:w="2534" w:type="pct"/>
            <w:tcMar/>
          </w:tcPr>
          <w:p w:rsidRPr="00BB3C86" w:rsidR="006257B7" w:rsidP="00797871" w:rsidRDefault="00436A5B" w14:paraId="73A0EA1C" w14:textId="77777777">
            <w:pPr>
              <w:rPr>
                <w:rFonts w:cs="Arial"/>
                <w:color w:val="000000"/>
                <w:sz w:val="20"/>
              </w:rPr>
            </w:pPr>
            <w:r w:rsidRPr="00436A5B">
              <w:rPr>
                <w:rFonts w:cs="Arial"/>
                <w:color w:val="000000"/>
                <w:sz w:val="20"/>
              </w:rPr>
              <w:t>con apoyo económico tipo C.</w:t>
            </w:r>
          </w:p>
        </w:tc>
      </w:tr>
      <w:tr w:rsidRPr="00BB3C86" w:rsidR="000B722D" w:rsidTr="36E5F27F" w14:paraId="4451C84B" w14:textId="77777777">
        <w:trPr>
          <w:jc w:val="center"/>
        </w:trPr>
        <w:tc>
          <w:tcPr>
            <w:tcW w:w="856" w:type="pct"/>
            <w:tcMar/>
          </w:tcPr>
          <w:p w:rsidRPr="00BB3C86" w:rsidR="00B66490" w:rsidP="004517F0" w:rsidRDefault="006F1D4F" w14:paraId="09CDE156" w14:textId="77777777">
            <w:pPr>
              <w:rPr>
                <w:rFonts w:cs="Arial"/>
                <w:color w:val="000000"/>
                <w:sz w:val="20"/>
              </w:rPr>
            </w:pPr>
            <w:r w:rsidRPr="00BB3C86">
              <w:rPr>
                <w:rFonts w:cs="Arial"/>
                <w:color w:val="000000"/>
                <w:sz w:val="20"/>
              </w:rPr>
              <w:t xml:space="preserve">Atender </w:t>
            </w:r>
          </w:p>
        </w:tc>
        <w:tc>
          <w:tcPr>
            <w:tcW w:w="715" w:type="pct"/>
            <w:tcMar/>
          </w:tcPr>
          <w:p w:rsidR="002D24B2" w:rsidP="4D50D5C4" w:rsidRDefault="70D8DA65" w14:paraId="742B512A" w14:textId="79D1FC21">
            <w:pPr>
              <w:spacing w:line="259" w:lineRule="auto"/>
              <w:rPr>
                <w:rFonts w:cs="Arial"/>
                <w:color w:val="000000" w:themeColor="text1"/>
                <w:sz w:val="20"/>
              </w:rPr>
            </w:pPr>
            <w:r w:rsidRPr="37C05667">
              <w:rPr>
                <w:rFonts w:cs="Arial"/>
                <w:color w:val="000000" w:themeColor="text1"/>
                <w:sz w:val="20"/>
              </w:rPr>
              <w:t>40.122</w:t>
            </w:r>
          </w:p>
          <w:p w:rsidRPr="00BB3C86" w:rsidR="00B66490" w:rsidP="4436AE7B" w:rsidRDefault="00B66490" w14:paraId="1AD5F80A" w14:textId="64CDA271">
            <w:pPr>
              <w:rPr>
                <w:rFonts w:cs="Arial"/>
                <w:color w:val="000000"/>
                <w:sz w:val="20"/>
              </w:rPr>
            </w:pPr>
          </w:p>
        </w:tc>
        <w:tc>
          <w:tcPr>
            <w:tcW w:w="894" w:type="pct"/>
            <w:tcMar/>
          </w:tcPr>
          <w:p w:rsidRPr="00BB3C86" w:rsidR="00B66490" w:rsidP="004517F0" w:rsidRDefault="006F1D4F" w14:paraId="5AEF4374" w14:textId="77777777">
            <w:pPr>
              <w:rPr>
                <w:rFonts w:cs="Arial"/>
                <w:color w:val="000000"/>
                <w:sz w:val="20"/>
              </w:rPr>
            </w:pPr>
            <w:r w:rsidRPr="00BB3C86">
              <w:rPr>
                <w:rFonts w:cs="Arial"/>
                <w:color w:val="000000"/>
                <w:sz w:val="20"/>
              </w:rPr>
              <w:t>Hogares</w:t>
            </w:r>
          </w:p>
        </w:tc>
        <w:tc>
          <w:tcPr>
            <w:tcW w:w="2534" w:type="pct"/>
            <w:tcMar/>
          </w:tcPr>
          <w:p w:rsidRPr="00BB3C86" w:rsidR="006F1D4F" w:rsidP="004517F0" w:rsidRDefault="00436A5B" w14:paraId="78DCDA59" w14:textId="77777777">
            <w:pPr>
              <w:rPr>
                <w:rFonts w:cs="Arial"/>
                <w:color w:val="000000"/>
                <w:sz w:val="20"/>
              </w:rPr>
            </w:pPr>
            <w:r w:rsidRPr="00436A5B">
              <w:rPr>
                <w:rFonts w:cs="Arial"/>
                <w:color w:val="000000"/>
                <w:sz w:val="20"/>
              </w:rPr>
              <w:t xml:space="preserve">con apoyos que contribuyan al ingreso mínimo garantizado. </w:t>
            </w:r>
          </w:p>
        </w:tc>
      </w:tr>
      <w:tr w:rsidRPr="00BB3C86" w:rsidR="00A276A1" w:rsidTr="36E5F27F" w14:paraId="2293C891" w14:textId="77777777">
        <w:trPr>
          <w:jc w:val="center"/>
        </w:trPr>
        <w:tc>
          <w:tcPr>
            <w:tcW w:w="856" w:type="pct"/>
            <w:tcMar/>
          </w:tcPr>
          <w:p w:rsidRPr="003E545A" w:rsidR="00A276A1" w:rsidP="004517F0" w:rsidRDefault="00A276A1" w14:paraId="46517481" w14:textId="77F604B0">
            <w:pPr>
              <w:rPr>
                <w:rFonts w:cs="Arial"/>
                <w:color w:val="000000"/>
                <w:sz w:val="20"/>
              </w:rPr>
            </w:pPr>
            <w:r w:rsidRPr="003E545A">
              <w:rPr>
                <w:rFonts w:cs="Arial"/>
                <w:color w:val="000000"/>
                <w:sz w:val="20"/>
              </w:rPr>
              <w:t>Beneficiar</w:t>
            </w:r>
          </w:p>
        </w:tc>
        <w:tc>
          <w:tcPr>
            <w:tcW w:w="715" w:type="pct"/>
            <w:tcMar/>
          </w:tcPr>
          <w:p w:rsidRPr="00BB3C86" w:rsidR="00A276A1" w:rsidP="36E5F27F" w:rsidRDefault="00A806A3" w14:paraId="3DEF643C" w14:textId="19075C11">
            <w:pPr>
              <w:pStyle w:val="Normal"/>
              <w:bidi w:val="0"/>
              <w:spacing w:before="0" w:beforeAutospacing="off" w:after="0" w:afterAutospacing="off" w:line="259" w:lineRule="auto"/>
              <w:ind w:left="0" w:right="0"/>
              <w:jc w:val="both"/>
              <w:rPr>
                <w:rFonts w:cs="Arial"/>
                <w:color w:val="000000" w:themeColor="text1" w:themeTint="FF" w:themeShade="FF"/>
                <w:sz w:val="20"/>
                <w:szCs w:val="20"/>
              </w:rPr>
              <w:pPrChange w:author="Estefania Martinez Melo" w:date="2023-07-04T15:00:08.719Z">
                <w:pPr>
                  <w:pStyle w:val="Normal"/>
                  <w:spacing w:before="0" w:beforeAutospacing="off"/>
                </w:pPr>
              </w:pPrChange>
            </w:pPr>
            <w:del w:author="Estefania Martinez Melo" w:date="2023-07-04T15:00:08.65Z" w:id="1716986491">
              <w:r w:rsidRPr="36E5F27F" w:rsidDel="2E6F68E0">
                <w:rPr>
                  <w:rFonts w:cs="Arial"/>
                  <w:color w:val="000000" w:themeColor="text1" w:themeTint="FF" w:themeShade="FF"/>
                  <w:sz w:val="20"/>
                  <w:szCs w:val="20"/>
                </w:rPr>
                <w:delText>552</w:delText>
              </w:r>
            </w:del>
            <w:ins w:author="Estefania Martinez Melo" w:date="2023-07-04T15:00:09.016Z" w:id="563181306">
              <w:r w:rsidRPr="36E5F27F" w:rsidR="188BD243">
                <w:rPr>
                  <w:rFonts w:cs="Arial"/>
                  <w:color w:val="000000" w:themeColor="text1" w:themeTint="FF" w:themeShade="FF"/>
                  <w:sz w:val="20"/>
                  <w:szCs w:val="20"/>
                </w:rPr>
                <w:t>981</w:t>
              </w:r>
            </w:ins>
          </w:p>
        </w:tc>
        <w:tc>
          <w:tcPr>
            <w:tcW w:w="894" w:type="pct"/>
            <w:tcMar/>
          </w:tcPr>
          <w:p w:rsidRPr="00BB3C86" w:rsidR="00A276A1" w:rsidP="004517F0" w:rsidRDefault="00A806A3" w14:paraId="23E536CD" w14:textId="2B7BA5EC">
            <w:pPr>
              <w:rPr>
                <w:rFonts w:cs="Arial"/>
                <w:color w:val="000000"/>
                <w:sz w:val="20"/>
              </w:rPr>
            </w:pPr>
            <w:r>
              <w:rPr>
                <w:rFonts w:cs="Arial"/>
                <w:color w:val="000000"/>
                <w:sz w:val="20"/>
              </w:rPr>
              <w:t>Jóvenes</w:t>
            </w:r>
          </w:p>
        </w:tc>
        <w:tc>
          <w:tcPr>
            <w:tcW w:w="2534" w:type="pct"/>
            <w:tcMar/>
          </w:tcPr>
          <w:p w:rsidRPr="00436A5B" w:rsidR="00A276A1" w:rsidP="004517F0" w:rsidRDefault="009E445C" w14:paraId="2B742A9E" w14:textId="03DD6537">
            <w:pPr>
              <w:rPr>
                <w:rFonts w:cs="Arial"/>
                <w:color w:val="000000"/>
                <w:sz w:val="20"/>
              </w:rPr>
            </w:pPr>
            <w:r w:rsidRPr="009E445C">
              <w:rPr>
                <w:rFonts w:cs="Arial"/>
                <w:color w:val="000000"/>
                <w:sz w:val="20"/>
              </w:rPr>
              <w:t>con transferencias monetarias condicionadas</w:t>
            </w:r>
          </w:p>
        </w:tc>
      </w:tr>
    </w:tbl>
    <w:p w:rsidR="1A8C9B5D" w:rsidRDefault="1A8C9B5D" w14:paraId="336A2063" w14:textId="13927D5B"/>
    <w:p w:rsidR="00436A5B" w:rsidP="00AC0722" w:rsidRDefault="00436A5B" w14:paraId="48A21919" w14:textId="77777777">
      <w:pPr>
        <w:pStyle w:val="Subttulo"/>
        <w:numPr>
          <w:ilvl w:val="0"/>
          <w:numId w:val="0"/>
        </w:numPr>
        <w:ind w:left="720"/>
        <w:rPr>
          <w:rFonts w:ascii="Arial" w:hAnsi="Arial" w:cs="Arial"/>
          <w:sz w:val="20"/>
          <w:szCs w:val="20"/>
        </w:rPr>
      </w:pPr>
    </w:p>
    <w:p w:rsidRPr="00BB3C86" w:rsidR="005A4CFC" w:rsidP="00BB3C86" w:rsidRDefault="0030599D" w14:paraId="4D81B39A" w14:textId="77777777">
      <w:pPr>
        <w:pStyle w:val="Subttulo"/>
        <w:numPr>
          <w:ilvl w:val="0"/>
          <w:numId w:val="3"/>
        </w:numPr>
        <w:rPr>
          <w:rFonts w:ascii="Arial" w:hAnsi="Arial" w:cs="Arial"/>
          <w:sz w:val="20"/>
          <w:szCs w:val="20"/>
        </w:rPr>
      </w:pPr>
      <w:r w:rsidRPr="00BB3C86">
        <w:rPr>
          <w:rFonts w:ascii="Arial" w:hAnsi="Arial" w:cs="Arial"/>
          <w:sz w:val="20"/>
          <w:szCs w:val="20"/>
        </w:rPr>
        <w:t>DESCRIPCIÓN DEL PROYECTO</w:t>
      </w:r>
      <w:bookmarkEnd w:id="65"/>
    </w:p>
    <w:p w:rsidRPr="00BB3C86" w:rsidR="00CB001B" w:rsidP="00D92AD7" w:rsidRDefault="00CB001B" w14:paraId="6BD18F9B" w14:textId="77777777">
      <w:pPr>
        <w:rPr>
          <w:rFonts w:cs="Arial"/>
          <w:b/>
          <w:color w:val="000000"/>
          <w:sz w:val="20"/>
          <w:lang w:val="es-MX"/>
        </w:rPr>
      </w:pPr>
    </w:p>
    <w:tbl>
      <w:tblPr>
        <w:tblW w:w="5202" w:type="pct"/>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9795"/>
      </w:tblGrid>
      <w:tr w:rsidRPr="00BB3C86" w:rsidR="000B722D" w:rsidTr="36E5F27F" w14:paraId="0B90D2C1" w14:textId="77777777">
        <w:trPr>
          <w:jc w:val="center"/>
        </w:trPr>
        <w:tc>
          <w:tcPr>
            <w:tcW w:w="5000" w:type="pct"/>
            <w:shd w:val="clear" w:color="auto" w:fill="DBDBDB" w:themeFill="accent3" w:themeFillTint="66"/>
            <w:tcMar/>
          </w:tcPr>
          <w:p w:rsidRPr="00BB3C86" w:rsidR="0030599D" w:rsidP="00D92AD7" w:rsidRDefault="0030599D" w14:paraId="238601FE" w14:textId="77777777">
            <w:pPr>
              <w:ind w:left="360"/>
              <w:rPr>
                <w:rFonts w:cs="Arial"/>
                <w:b/>
                <w:color w:val="000000"/>
                <w:sz w:val="20"/>
              </w:rPr>
            </w:pPr>
          </w:p>
          <w:p w:rsidRPr="00BB3C86" w:rsidR="0030599D" w:rsidP="00D92AD7" w:rsidRDefault="0030599D" w14:paraId="71324D79" w14:textId="58F5BC42">
            <w:pPr>
              <w:ind w:left="360"/>
              <w:jc w:val="left"/>
              <w:rPr>
                <w:rFonts w:cs="Arial"/>
                <w:b/>
                <w:color w:val="000000"/>
                <w:sz w:val="20"/>
              </w:rPr>
            </w:pPr>
            <w:r w:rsidRPr="00BB3C86">
              <w:rPr>
                <w:rFonts w:cs="Arial"/>
                <w:b/>
                <w:color w:val="000000"/>
                <w:sz w:val="20"/>
              </w:rPr>
              <w:t>DESCRIPCI</w:t>
            </w:r>
            <w:r w:rsidR="00B259D2">
              <w:rPr>
                <w:rFonts w:cs="Arial"/>
                <w:b/>
                <w:color w:val="000000"/>
                <w:sz w:val="20"/>
              </w:rPr>
              <w:t>Ó</w:t>
            </w:r>
            <w:r w:rsidRPr="00BB3C86">
              <w:rPr>
                <w:rFonts w:cs="Arial"/>
                <w:b/>
                <w:color w:val="000000"/>
                <w:sz w:val="20"/>
              </w:rPr>
              <w:t>N</w:t>
            </w:r>
            <w:r w:rsidR="00AA1547">
              <w:rPr>
                <w:rFonts w:cs="Arial"/>
                <w:b/>
                <w:color w:val="000000"/>
                <w:sz w:val="20"/>
              </w:rPr>
              <w:t xml:space="preserve"> </w:t>
            </w:r>
            <w:r w:rsidRPr="00BB3C86">
              <w:rPr>
                <w:rFonts w:cs="Arial"/>
                <w:b/>
                <w:color w:val="000000"/>
                <w:sz w:val="20"/>
              </w:rPr>
              <w:t>DEL PROYECTO</w:t>
            </w:r>
          </w:p>
          <w:p w:rsidRPr="00BB3C86" w:rsidR="008A7B9A" w:rsidP="008A7B9A" w:rsidRDefault="008A7B9A" w14:paraId="0F3CABC7" w14:textId="77777777">
            <w:pPr>
              <w:ind w:left="342"/>
              <w:rPr>
                <w:rFonts w:cs="Arial"/>
                <w:i/>
                <w:color w:val="000000"/>
                <w:sz w:val="20"/>
              </w:rPr>
            </w:pPr>
          </w:p>
          <w:p w:rsidRPr="00BB3C86" w:rsidR="008A7B9A" w:rsidP="008A7B9A" w:rsidRDefault="0056266A" w14:paraId="085BCA8D" w14:textId="77777777">
            <w:pPr>
              <w:ind w:left="342"/>
              <w:rPr>
                <w:rFonts w:cs="Arial"/>
                <w:i/>
                <w:color w:val="000000"/>
                <w:sz w:val="20"/>
              </w:rPr>
            </w:pPr>
            <w:r w:rsidRPr="00BB3C86">
              <w:rPr>
                <w:rFonts w:cs="Arial"/>
                <w:i/>
                <w:color w:val="000000"/>
                <w:sz w:val="20"/>
              </w:rPr>
              <w:t>Establezca</w:t>
            </w:r>
            <w:r w:rsidRPr="00BB3C86" w:rsidR="008A7B9A">
              <w:rPr>
                <w:rFonts w:cs="Arial"/>
                <w:i/>
                <w:color w:val="000000"/>
                <w:sz w:val="20"/>
              </w:rPr>
              <w:t xml:space="preserve"> las acciones a desarrollar para dar solución al problema, </w:t>
            </w:r>
            <w:r w:rsidRPr="00BB3C86">
              <w:rPr>
                <w:rFonts w:cs="Arial"/>
                <w:i/>
                <w:color w:val="000000"/>
                <w:sz w:val="20"/>
              </w:rPr>
              <w:t>relacione</w:t>
            </w:r>
            <w:r w:rsidRPr="00BB3C86" w:rsidR="008A7B9A">
              <w:rPr>
                <w:rFonts w:cs="Arial"/>
                <w:i/>
                <w:color w:val="000000"/>
                <w:sz w:val="20"/>
              </w:rPr>
              <w:t xml:space="preserve"> los componentes y sus correspondientes actividades</w:t>
            </w:r>
            <w:r w:rsidRPr="00BB3C86">
              <w:rPr>
                <w:rFonts w:cs="Arial"/>
                <w:i/>
                <w:color w:val="000000"/>
                <w:sz w:val="20"/>
              </w:rPr>
              <w:t>,</w:t>
            </w:r>
            <w:r w:rsidRPr="00BB3C86" w:rsidR="008A7B9A">
              <w:rPr>
                <w:rFonts w:cs="Arial"/>
                <w:i/>
                <w:color w:val="000000"/>
                <w:sz w:val="20"/>
              </w:rPr>
              <w:t xml:space="preserve"> </w:t>
            </w:r>
            <w:r w:rsidRPr="00BB3C86">
              <w:rPr>
                <w:rFonts w:cs="Arial"/>
                <w:i/>
                <w:color w:val="000000"/>
                <w:sz w:val="20"/>
              </w:rPr>
              <w:t>especificando</w:t>
            </w:r>
            <w:r w:rsidRPr="00BB3C86" w:rsidR="00B621A1">
              <w:rPr>
                <w:rFonts w:cs="Arial"/>
                <w:i/>
                <w:color w:val="000000"/>
                <w:sz w:val="20"/>
              </w:rPr>
              <w:t xml:space="preserve"> </w:t>
            </w:r>
            <w:r w:rsidRPr="00BB3C86" w:rsidR="008A7B9A">
              <w:rPr>
                <w:rFonts w:cs="Arial"/>
                <w:i/>
                <w:color w:val="000000"/>
                <w:sz w:val="20"/>
              </w:rPr>
              <w:t>sus aportes en el cumplimiento de los objetivos.</w:t>
            </w:r>
          </w:p>
          <w:p w:rsidRPr="00BB3C86" w:rsidR="0030599D" w:rsidP="008A7B9A" w:rsidRDefault="0030599D" w14:paraId="5B08B5D1" w14:textId="77777777">
            <w:pPr>
              <w:ind w:left="360"/>
              <w:rPr>
                <w:rFonts w:cs="Arial"/>
                <w:color w:val="000000"/>
                <w:sz w:val="20"/>
              </w:rPr>
            </w:pPr>
          </w:p>
        </w:tc>
      </w:tr>
      <w:tr w:rsidRPr="00BB3C86" w:rsidR="000B722D" w:rsidTr="36E5F27F" w14:paraId="76FF82D4" w14:textId="77777777">
        <w:trPr>
          <w:trHeight w:val="699"/>
          <w:jc w:val="center"/>
        </w:trPr>
        <w:tc>
          <w:tcPr>
            <w:tcW w:w="5000" w:type="pct"/>
            <w:tcMar/>
          </w:tcPr>
          <w:p w:rsidRPr="00BB3C86" w:rsidR="00B75837" w:rsidP="00D92AD7" w:rsidRDefault="00B75837" w14:paraId="16DEB4AB" w14:textId="77777777">
            <w:pPr>
              <w:ind w:left="720"/>
              <w:rPr>
                <w:rFonts w:cs="Arial"/>
                <w:b/>
                <w:color w:val="000000"/>
                <w:sz w:val="20"/>
              </w:rPr>
            </w:pPr>
          </w:p>
          <w:p w:rsidRPr="00BB3C86" w:rsidR="00436A5B" w:rsidP="00436A5B" w:rsidRDefault="00436A5B" w14:paraId="67020DC6" w14:textId="77777777">
            <w:pPr>
              <w:ind w:left="708"/>
              <w:rPr>
                <w:rFonts w:cs="Arial"/>
                <w:b/>
                <w:color w:val="000000"/>
                <w:sz w:val="20"/>
                <w:u w:val="single"/>
                <w:lang w:val="es-ES"/>
              </w:rPr>
            </w:pPr>
            <w:r>
              <w:rPr>
                <w:rFonts w:cs="Arial"/>
                <w:b/>
                <w:color w:val="000000"/>
                <w:sz w:val="20"/>
                <w:u w:val="single"/>
                <w:lang w:val="es-ES"/>
              </w:rPr>
              <w:t>COMPONENTE 1</w:t>
            </w:r>
            <w:r w:rsidRPr="00BB3C86">
              <w:rPr>
                <w:rFonts w:cs="Arial"/>
                <w:b/>
                <w:color w:val="000000"/>
                <w:sz w:val="20"/>
                <w:u w:val="single"/>
                <w:lang w:val="es-ES"/>
              </w:rPr>
              <w:t xml:space="preserve"> - </w:t>
            </w:r>
            <w:r w:rsidRPr="00BB3C86">
              <w:rPr>
                <w:rFonts w:cs="Arial"/>
                <w:b/>
                <w:color w:val="000000"/>
                <w:sz w:val="20"/>
                <w:lang w:val="es-ES"/>
              </w:rPr>
              <w:t>SUBSIDIO TIPO C</w:t>
            </w:r>
          </w:p>
          <w:p w:rsidRPr="00BB3C86" w:rsidR="00436A5B" w:rsidP="00436A5B" w:rsidRDefault="00436A5B" w14:paraId="0AD9C6F4" w14:textId="77777777">
            <w:pPr>
              <w:ind w:left="576"/>
              <w:rPr>
                <w:rFonts w:cs="Arial"/>
                <w:color w:val="000000"/>
                <w:sz w:val="20"/>
              </w:rPr>
            </w:pPr>
          </w:p>
          <w:p w:rsidR="00436A5B" w:rsidP="00436A5B" w:rsidRDefault="00436A5B" w14:paraId="042A45CD" w14:textId="71B4757F">
            <w:pPr>
              <w:ind w:left="576"/>
              <w:rPr>
                <w:rFonts w:cs="Arial"/>
                <w:color w:val="000000"/>
                <w:sz w:val="20"/>
                <w:lang w:eastAsia="en-US"/>
              </w:rPr>
            </w:pPr>
            <w:r w:rsidRPr="00BB3C86">
              <w:rPr>
                <w:rFonts w:cs="Arial"/>
                <w:color w:val="000000"/>
                <w:sz w:val="20"/>
              </w:rPr>
              <w:t>Está relacionado con el desarrollo del proceso operación, prestación y seguimiento en la entrega del apoyo económico Subsidio Tipo C a las personas mayores participantes del servicio.</w:t>
            </w:r>
            <w:r w:rsidR="00025E58">
              <w:rPr>
                <w:rFonts w:cs="Arial"/>
                <w:color w:val="000000"/>
                <w:sz w:val="20"/>
              </w:rPr>
              <w:t xml:space="preserve"> </w:t>
            </w:r>
            <w:r w:rsidRPr="00BB3C86">
              <w:rPr>
                <w:rFonts w:cs="Arial"/>
                <w:color w:val="000000"/>
                <w:sz w:val="20"/>
                <w:lang w:eastAsia="en-US"/>
              </w:rPr>
              <w:t>El apoyo económico tipo C está dirigido a personas mayores</w:t>
            </w:r>
            <w:ins w:author="Gloria Angela Tirado Hernandez" w:date="2023-06-15T15:38:00Z" w:id="66">
              <w:r w:rsidR="00174148">
                <w:rPr>
                  <w:rFonts w:cs="Arial"/>
                  <w:color w:val="000000"/>
                  <w:sz w:val="20"/>
                  <w:lang w:eastAsia="en-US"/>
                </w:rPr>
                <w:t xml:space="preserve"> hombres de 59 años en </w:t>
              </w:r>
            </w:ins>
            <w:ins w:author="Gloria Angela Tirado Hernandez" w:date="2023-06-15T15:39:00Z" w:id="67">
              <w:r w:rsidR="00174148">
                <w:rPr>
                  <w:rFonts w:cs="Arial"/>
                  <w:color w:val="000000"/>
                  <w:sz w:val="20"/>
                  <w:lang w:eastAsia="en-US"/>
                </w:rPr>
                <w:t>adelante</w:t>
              </w:r>
            </w:ins>
            <w:ins w:author="Gloria Angela Tirado Hernandez" w:date="2023-06-15T15:38:00Z" w:id="68">
              <w:r w:rsidR="00174148">
                <w:rPr>
                  <w:rFonts w:cs="Arial"/>
                  <w:color w:val="000000"/>
                  <w:sz w:val="20"/>
                  <w:lang w:eastAsia="en-US"/>
                </w:rPr>
                <w:t xml:space="preserve"> y mujeres de 54 años en adelante, </w:t>
              </w:r>
            </w:ins>
            <w:del w:author="Gloria Angela Tirado Hernandez" w:date="2023-06-15T15:39:00Z" w:id="69">
              <w:r w:rsidRPr="00BB3C86" w:rsidDel="00174148">
                <w:rPr>
                  <w:rFonts w:cs="Arial"/>
                  <w:color w:val="000000"/>
                  <w:sz w:val="20"/>
                  <w:lang w:eastAsia="en-US"/>
                </w:rPr>
                <w:delText xml:space="preserve"> </w:delText>
              </w:r>
            </w:del>
            <w:r w:rsidRPr="00BB3C86">
              <w:rPr>
                <w:rFonts w:cs="Arial"/>
                <w:color w:val="000000"/>
                <w:sz w:val="20"/>
                <w:lang w:eastAsia="en-US"/>
              </w:rPr>
              <w:t>de nacionalidad colombiana residentes en Bogotá, que se encuentran en situación de vulnerabilidad social e inseguridad económica y que no cuentan con pensión o carecen de ingresos o rentas suficientes para subsistir o satisfacer sus necesidades básicas</w:t>
            </w:r>
            <w:r w:rsidR="00B259D2">
              <w:rPr>
                <w:rFonts w:cs="Arial"/>
                <w:color w:val="000000"/>
                <w:sz w:val="20"/>
                <w:lang w:eastAsia="en-US"/>
              </w:rPr>
              <w:t>.</w:t>
            </w:r>
          </w:p>
          <w:p w:rsidRPr="00BB3C86" w:rsidR="00B259D2" w:rsidP="00436A5B" w:rsidRDefault="00B259D2" w14:paraId="065E492C" w14:textId="77777777">
            <w:pPr>
              <w:ind w:left="576"/>
              <w:rPr>
                <w:rFonts w:cs="Arial"/>
                <w:color w:val="000000"/>
                <w:sz w:val="20"/>
                <w:lang w:eastAsia="en-US"/>
              </w:rPr>
            </w:pPr>
          </w:p>
          <w:p w:rsidR="00436A5B" w:rsidP="00CE6D99" w:rsidRDefault="00436A5B" w14:paraId="4B1F511A" w14:textId="77777777">
            <w:pPr>
              <w:spacing w:line="360" w:lineRule="auto"/>
              <w:rPr>
                <w:rFonts w:cs="Arial"/>
                <w:b/>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05"/>
              <w:gridCol w:w="3270"/>
              <w:gridCol w:w="2809"/>
              <w:gridCol w:w="2385"/>
            </w:tblGrid>
            <w:tr w:rsidRPr="00BB3C86" w:rsidR="00436A5B" w:rsidTr="4AA054DC" w14:paraId="2C974913" w14:textId="77777777">
              <w:trPr>
                <w:trHeight w:val="313"/>
                <w:jc w:val="center"/>
              </w:trPr>
              <w:tc>
                <w:tcPr>
                  <w:tcW w:w="10148" w:type="dxa"/>
                  <w:gridSpan w:val="4"/>
                  <w:shd w:val="clear" w:color="auto" w:fill="D9D9D9" w:themeFill="background1" w:themeFillShade="D9"/>
                  <w:vAlign w:val="center"/>
                </w:tcPr>
                <w:p w:rsidRPr="00BB3C86" w:rsidR="00436A5B" w:rsidP="00C562B1" w:rsidRDefault="00436A5B" w14:paraId="7632148D" w14:textId="77777777">
                  <w:pPr>
                    <w:autoSpaceDE w:val="0"/>
                    <w:autoSpaceDN w:val="0"/>
                    <w:adjustRightInd w:val="0"/>
                    <w:jc w:val="center"/>
                    <w:rPr>
                      <w:rFonts w:cs="Arial"/>
                      <w:b/>
                      <w:color w:val="000000"/>
                      <w:sz w:val="20"/>
                      <w:lang w:val="es-ES"/>
                    </w:rPr>
                  </w:pPr>
                  <w:r w:rsidRPr="00BB3C86">
                    <w:rPr>
                      <w:rFonts w:cs="Arial"/>
                      <w:b/>
                      <w:color w:val="000000"/>
                      <w:sz w:val="20"/>
                      <w:lang w:val="es-ES"/>
                    </w:rPr>
                    <w:t>DESCRIPCIÓN DE ACTIVIDADES</w:t>
                  </w:r>
                </w:p>
              </w:tc>
            </w:tr>
            <w:tr w:rsidRPr="00BB3C86" w:rsidR="00436A5B" w:rsidTr="4AA054DC" w14:paraId="0468F073" w14:textId="77777777">
              <w:trPr>
                <w:trHeight w:val="685"/>
                <w:jc w:val="center"/>
              </w:trPr>
              <w:tc>
                <w:tcPr>
                  <w:tcW w:w="10148" w:type="dxa"/>
                  <w:gridSpan w:val="4"/>
                </w:tcPr>
                <w:p w:rsidRPr="00BB3C86" w:rsidR="00436A5B" w:rsidP="00C562B1" w:rsidRDefault="00436A5B" w14:paraId="65F9C3DC" w14:textId="77777777">
                  <w:pPr>
                    <w:ind w:left="360"/>
                    <w:rPr>
                      <w:rFonts w:cs="Arial"/>
                      <w:i/>
                      <w:color w:val="000000"/>
                      <w:sz w:val="20"/>
                      <w:lang w:val="es-ES"/>
                    </w:rPr>
                  </w:pPr>
                </w:p>
                <w:p w:rsidRPr="00BB3C86" w:rsidR="00436A5B" w:rsidP="4AA054DC" w:rsidRDefault="00436A5B" w14:paraId="680B53A5" w14:textId="1782709C">
                  <w:pPr>
                    <w:ind w:left="360"/>
                    <w:rPr>
                      <w:rFonts w:cs="Arial"/>
                      <w:b/>
                      <w:bCs/>
                      <w:color w:val="000000"/>
                      <w:sz w:val="20"/>
                      <w:lang w:val="es-ES"/>
                    </w:rPr>
                  </w:pPr>
                  <w:r w:rsidRPr="4AA054DC">
                    <w:rPr>
                      <w:rFonts w:cs="Arial"/>
                      <w:b/>
                      <w:bCs/>
                      <w:color w:val="000000" w:themeColor="text1"/>
                      <w:sz w:val="20"/>
                      <w:lang w:val="es-ES"/>
                    </w:rPr>
                    <w:t>VIGENC</w:t>
                  </w:r>
                  <w:r w:rsidRPr="4AA054DC" w:rsidR="00025E58">
                    <w:rPr>
                      <w:rFonts w:cs="Arial"/>
                      <w:b/>
                      <w:bCs/>
                      <w:color w:val="000000" w:themeColor="text1"/>
                      <w:sz w:val="20"/>
                      <w:lang w:val="es-ES"/>
                    </w:rPr>
                    <w:t xml:space="preserve">IA 2021 </w:t>
                  </w:r>
                  <w:r w:rsidR="003D2CED">
                    <w:rPr>
                      <w:rFonts w:cs="Arial"/>
                      <w:b/>
                      <w:bCs/>
                      <w:color w:val="000000" w:themeColor="text1"/>
                      <w:sz w:val="20"/>
                      <w:lang w:val="es-ES"/>
                    </w:rPr>
                    <w:t>– 2022</w:t>
                  </w:r>
                </w:p>
                <w:p w:rsidRPr="00BB3C86" w:rsidR="00436A5B" w:rsidP="00C562B1" w:rsidRDefault="00436A5B" w14:paraId="5023141B" w14:textId="77777777">
                  <w:pPr>
                    <w:ind w:left="360"/>
                    <w:rPr>
                      <w:rFonts w:cs="Arial"/>
                      <w:color w:val="000000"/>
                      <w:sz w:val="20"/>
                      <w:lang w:val="es-ES"/>
                    </w:rPr>
                  </w:pPr>
                </w:p>
                <w:p w:rsidRPr="008C5106" w:rsidR="006E032C" w:rsidP="006E032C" w:rsidRDefault="008C5106" w14:paraId="6287886B" w14:textId="77777777">
                  <w:pPr>
                    <w:rPr>
                      <w:rFonts w:cs="Arial"/>
                      <w:bCs/>
                      <w:color w:val="000000"/>
                      <w:sz w:val="20"/>
                    </w:rPr>
                  </w:pPr>
                  <w:r w:rsidRPr="008C5106">
                    <w:rPr>
                      <w:rFonts w:cs="Arial"/>
                      <w:bCs/>
                      <w:color w:val="000000"/>
                      <w:sz w:val="20"/>
                    </w:rPr>
                    <w:t>En coordinación con los lineamientos técnicos establecidos por la Secretaría Distrital de Integración Social, las a</w:t>
                  </w:r>
                  <w:r w:rsidRPr="008C5106" w:rsidR="006E032C">
                    <w:rPr>
                      <w:rFonts w:cs="Arial"/>
                      <w:bCs/>
                      <w:color w:val="000000"/>
                      <w:sz w:val="20"/>
                    </w:rPr>
                    <w:t>cciones y actividades adelantadas</w:t>
                  </w:r>
                  <w:r w:rsidRPr="008C5106">
                    <w:rPr>
                      <w:rFonts w:cs="Arial"/>
                      <w:bCs/>
                      <w:color w:val="000000"/>
                      <w:sz w:val="20"/>
                    </w:rPr>
                    <w:t xml:space="preserve"> en el marco del componente de Subsidio Tipo C son las siguientes</w:t>
                  </w:r>
                  <w:r w:rsidRPr="008C5106" w:rsidR="006E032C">
                    <w:rPr>
                      <w:rFonts w:cs="Arial"/>
                      <w:bCs/>
                      <w:color w:val="000000"/>
                      <w:sz w:val="20"/>
                    </w:rPr>
                    <w:t xml:space="preserve">: </w:t>
                  </w:r>
                </w:p>
                <w:p w:rsidRPr="008C5106" w:rsidR="006E032C" w:rsidP="003823C2" w:rsidRDefault="006E032C" w14:paraId="7B60DF95" w14:textId="77777777">
                  <w:pPr>
                    <w:numPr>
                      <w:ilvl w:val="0"/>
                      <w:numId w:val="18"/>
                    </w:numPr>
                    <w:rPr>
                      <w:rFonts w:cs="Arial"/>
                      <w:bCs/>
                      <w:color w:val="000000"/>
                      <w:sz w:val="20"/>
                    </w:rPr>
                  </w:pPr>
                  <w:r w:rsidRPr="008C5106">
                    <w:rPr>
                      <w:rFonts w:cs="Arial"/>
                      <w:bCs/>
                      <w:color w:val="000000"/>
                      <w:sz w:val="20"/>
                    </w:rPr>
                    <w:t xml:space="preserve">Encuentros de Desarrollo Humano mensuales </w:t>
                  </w:r>
                </w:p>
                <w:p w:rsidRPr="006E032C" w:rsidR="006E032C" w:rsidP="003823C2" w:rsidRDefault="006E032C" w14:paraId="03E0EFB1" w14:textId="77777777">
                  <w:pPr>
                    <w:numPr>
                      <w:ilvl w:val="0"/>
                      <w:numId w:val="18"/>
                    </w:numPr>
                    <w:rPr>
                      <w:rFonts w:cs="Arial"/>
                      <w:bCs/>
                      <w:color w:val="000000"/>
                      <w:sz w:val="20"/>
                    </w:rPr>
                  </w:pPr>
                  <w:r w:rsidRPr="006E032C">
                    <w:rPr>
                      <w:rFonts w:cs="Arial"/>
                      <w:bCs/>
                      <w:color w:val="000000"/>
                      <w:sz w:val="20"/>
                    </w:rPr>
                    <w:t xml:space="preserve">Seguimiento a las personas mayores participantes del servicio  </w:t>
                  </w:r>
                </w:p>
                <w:p w:rsidRPr="006E032C" w:rsidR="006E032C" w:rsidP="003823C2" w:rsidRDefault="006E032C" w14:paraId="4F2B93A2" w14:textId="77777777">
                  <w:pPr>
                    <w:numPr>
                      <w:ilvl w:val="0"/>
                      <w:numId w:val="18"/>
                    </w:numPr>
                    <w:rPr>
                      <w:rFonts w:cs="Arial"/>
                      <w:bCs/>
                      <w:color w:val="000000"/>
                      <w:sz w:val="20"/>
                    </w:rPr>
                  </w:pPr>
                  <w:r w:rsidRPr="006E032C">
                    <w:rPr>
                      <w:rFonts w:cs="Arial"/>
                      <w:bCs/>
                      <w:color w:val="000000"/>
                      <w:sz w:val="20"/>
                    </w:rPr>
                    <w:t xml:space="preserve">Atención a la ciudadanía   </w:t>
                  </w:r>
                </w:p>
                <w:p w:rsidRPr="006E032C" w:rsidR="006E032C" w:rsidP="003823C2" w:rsidRDefault="006E032C" w14:paraId="781764B0" w14:textId="77777777">
                  <w:pPr>
                    <w:numPr>
                      <w:ilvl w:val="0"/>
                      <w:numId w:val="18"/>
                    </w:numPr>
                    <w:rPr>
                      <w:rFonts w:cs="Arial"/>
                      <w:bCs/>
                      <w:color w:val="000000"/>
                      <w:sz w:val="20"/>
                    </w:rPr>
                  </w:pPr>
                  <w:r w:rsidRPr="006E032C">
                    <w:rPr>
                      <w:rFonts w:cs="Arial"/>
                      <w:bCs/>
                      <w:color w:val="000000"/>
                      <w:sz w:val="20"/>
                    </w:rPr>
                    <w:t xml:space="preserve">Visitas domiciliarias (Validación de condiciones– cumplimiento de criterios) </w:t>
                  </w:r>
                </w:p>
                <w:p w:rsidRPr="006E032C" w:rsidR="006E032C" w:rsidP="003823C2" w:rsidRDefault="006E032C" w14:paraId="497EE1D3" w14:textId="77777777">
                  <w:pPr>
                    <w:numPr>
                      <w:ilvl w:val="0"/>
                      <w:numId w:val="18"/>
                    </w:numPr>
                    <w:rPr>
                      <w:rFonts w:cs="Arial"/>
                      <w:bCs/>
                      <w:color w:val="000000"/>
                      <w:sz w:val="20"/>
                    </w:rPr>
                  </w:pPr>
                  <w:r w:rsidRPr="006E032C">
                    <w:rPr>
                      <w:rFonts w:cs="Arial"/>
                      <w:bCs/>
                      <w:color w:val="000000"/>
                      <w:sz w:val="20"/>
                    </w:rPr>
                    <w:t>Registro de información en el Sistema de información (Registro en SIRBE)</w:t>
                  </w:r>
                </w:p>
                <w:p w:rsidRPr="006E032C" w:rsidR="006E032C" w:rsidP="003823C2" w:rsidRDefault="006E032C" w14:paraId="6689E865" w14:textId="77777777">
                  <w:pPr>
                    <w:numPr>
                      <w:ilvl w:val="0"/>
                      <w:numId w:val="18"/>
                    </w:numPr>
                    <w:rPr>
                      <w:rFonts w:cs="Arial"/>
                      <w:bCs/>
                      <w:color w:val="000000"/>
                      <w:sz w:val="20"/>
                    </w:rPr>
                  </w:pPr>
                  <w:r w:rsidRPr="006E032C">
                    <w:rPr>
                      <w:rFonts w:cs="Arial"/>
                      <w:bCs/>
                      <w:color w:val="000000"/>
                      <w:sz w:val="20"/>
                    </w:rPr>
                    <w:t>Diligenciamiento fichas SIRBE</w:t>
                  </w:r>
                </w:p>
                <w:p w:rsidRPr="006E032C" w:rsidR="006E032C" w:rsidP="003823C2" w:rsidRDefault="006E032C" w14:paraId="074B5FBE" w14:textId="77777777">
                  <w:pPr>
                    <w:numPr>
                      <w:ilvl w:val="0"/>
                      <w:numId w:val="18"/>
                    </w:numPr>
                    <w:rPr>
                      <w:rFonts w:cs="Arial"/>
                      <w:bCs/>
                      <w:color w:val="000000"/>
                      <w:sz w:val="20"/>
                    </w:rPr>
                  </w:pPr>
                  <w:r w:rsidRPr="006E032C">
                    <w:rPr>
                      <w:rFonts w:cs="Arial"/>
                      <w:bCs/>
                      <w:color w:val="000000"/>
                      <w:sz w:val="20"/>
                    </w:rPr>
                    <w:t>Cruces de Bases de datos (formato SDIS) – SISPRO, FOSYGA, Catastro, Registraduría, Rama judicial, Inhumados –Secretaría de salud)</w:t>
                  </w:r>
                </w:p>
                <w:p w:rsidRPr="006E032C" w:rsidR="006E032C" w:rsidP="003823C2" w:rsidRDefault="006E032C" w14:paraId="2A5DF410" w14:textId="77777777">
                  <w:pPr>
                    <w:numPr>
                      <w:ilvl w:val="0"/>
                      <w:numId w:val="18"/>
                    </w:numPr>
                    <w:rPr>
                      <w:rFonts w:cs="Arial"/>
                      <w:bCs/>
                      <w:color w:val="000000"/>
                      <w:sz w:val="20"/>
                    </w:rPr>
                  </w:pPr>
                  <w:r w:rsidRPr="006E032C">
                    <w:rPr>
                      <w:rFonts w:cs="Arial"/>
                      <w:bCs/>
                      <w:color w:val="000000"/>
                      <w:sz w:val="20"/>
                    </w:rPr>
                    <w:t xml:space="preserve">Gestión documental </w:t>
                  </w:r>
                </w:p>
                <w:p w:rsidRPr="006E032C" w:rsidR="006E032C" w:rsidP="003823C2" w:rsidRDefault="006E032C" w14:paraId="4390200F" w14:textId="77777777">
                  <w:pPr>
                    <w:numPr>
                      <w:ilvl w:val="0"/>
                      <w:numId w:val="18"/>
                    </w:numPr>
                    <w:rPr>
                      <w:rFonts w:cs="Arial"/>
                      <w:bCs/>
                      <w:color w:val="000000"/>
                      <w:sz w:val="20"/>
                    </w:rPr>
                  </w:pPr>
                  <w:r w:rsidRPr="006E032C">
                    <w:rPr>
                      <w:rFonts w:cs="Arial"/>
                      <w:bCs/>
                      <w:color w:val="000000"/>
                      <w:sz w:val="20"/>
                    </w:rPr>
                    <w:t>Elaboración informe de seguimiento (Informes Únicos)</w:t>
                  </w:r>
                </w:p>
                <w:p w:rsidRPr="006E032C" w:rsidR="006E032C" w:rsidP="003823C2" w:rsidRDefault="006E032C" w14:paraId="1EF3BE98" w14:textId="77777777">
                  <w:pPr>
                    <w:numPr>
                      <w:ilvl w:val="0"/>
                      <w:numId w:val="18"/>
                    </w:numPr>
                    <w:rPr>
                      <w:rFonts w:cs="Arial"/>
                      <w:bCs/>
                      <w:color w:val="000000"/>
                      <w:sz w:val="20"/>
                    </w:rPr>
                  </w:pPr>
                  <w:r w:rsidRPr="006E032C">
                    <w:rPr>
                      <w:rFonts w:cs="Arial"/>
                      <w:bCs/>
                      <w:color w:val="000000"/>
                      <w:sz w:val="20"/>
                    </w:rPr>
                    <w:t>Seguimiento y depuración cobros indebidos</w:t>
                  </w:r>
                </w:p>
                <w:p w:rsidRPr="006E032C" w:rsidR="006E032C" w:rsidP="003823C2" w:rsidRDefault="006E032C" w14:paraId="46211844" w14:textId="77777777">
                  <w:pPr>
                    <w:numPr>
                      <w:ilvl w:val="0"/>
                      <w:numId w:val="18"/>
                    </w:numPr>
                    <w:rPr>
                      <w:rFonts w:cs="Arial"/>
                      <w:bCs/>
                      <w:color w:val="000000"/>
                      <w:sz w:val="20"/>
                    </w:rPr>
                  </w:pPr>
                  <w:r w:rsidRPr="006E032C">
                    <w:rPr>
                      <w:rFonts w:cs="Arial"/>
                      <w:bCs/>
                      <w:color w:val="000000"/>
                      <w:sz w:val="20"/>
                    </w:rPr>
                    <w:t>Elaboración actos administrativos (Ingresos y egresos)</w:t>
                  </w:r>
                </w:p>
                <w:p w:rsidR="006E032C" w:rsidP="003823C2" w:rsidRDefault="006E032C" w14:paraId="7EBCDEBD" w14:textId="1ABD5D19">
                  <w:pPr>
                    <w:numPr>
                      <w:ilvl w:val="0"/>
                      <w:numId w:val="18"/>
                    </w:numPr>
                    <w:rPr>
                      <w:rFonts w:cs="Arial"/>
                      <w:bCs/>
                      <w:color w:val="000000"/>
                      <w:sz w:val="20"/>
                    </w:rPr>
                  </w:pPr>
                  <w:r w:rsidRPr="006E032C">
                    <w:rPr>
                      <w:rFonts w:cs="Arial"/>
                      <w:bCs/>
                      <w:color w:val="000000"/>
                      <w:sz w:val="20"/>
                    </w:rPr>
                    <w:t>Notificaciones</w:t>
                  </w:r>
                </w:p>
                <w:p w:rsidR="003D2CED" w:rsidP="003D2CED" w:rsidRDefault="003D2CED" w14:paraId="6DA950E9" w14:textId="10AFC682">
                  <w:pPr>
                    <w:rPr>
                      <w:rFonts w:cs="Arial"/>
                      <w:bCs/>
                      <w:color w:val="000000"/>
                      <w:sz w:val="20"/>
                    </w:rPr>
                  </w:pPr>
                </w:p>
                <w:p w:rsidRPr="003D2CED" w:rsidR="003D2CED" w:rsidP="003D2CED" w:rsidRDefault="003D2CED" w14:paraId="425F2A31" w14:textId="6E8805E9">
                  <w:pPr>
                    <w:ind w:left="360"/>
                    <w:rPr>
                      <w:rFonts w:cs="Arial"/>
                      <w:b/>
                      <w:bCs/>
                      <w:color w:val="000000" w:themeColor="text1"/>
                      <w:sz w:val="20"/>
                      <w:highlight w:val="yellow"/>
                      <w:lang w:val="es-ES"/>
                    </w:rPr>
                  </w:pPr>
                  <w:r>
                    <w:rPr>
                      <w:rFonts w:cs="Arial"/>
                      <w:b/>
                      <w:bCs/>
                      <w:color w:val="000000" w:themeColor="text1"/>
                      <w:sz w:val="20"/>
                      <w:highlight w:val="yellow"/>
                      <w:lang w:val="es-ES"/>
                    </w:rPr>
                    <w:t>VIGENCIA</w:t>
                  </w:r>
                  <w:r w:rsidRPr="003D2CED">
                    <w:rPr>
                      <w:rFonts w:cs="Arial"/>
                      <w:b/>
                      <w:bCs/>
                      <w:color w:val="000000" w:themeColor="text1"/>
                      <w:sz w:val="20"/>
                      <w:highlight w:val="yellow"/>
                      <w:lang w:val="es-ES"/>
                    </w:rPr>
                    <w:t xml:space="preserve"> 2023</w:t>
                  </w:r>
                </w:p>
                <w:p w:rsidRPr="003D2CED" w:rsidR="003D2CED" w:rsidP="003D2CED" w:rsidRDefault="003D2CED" w14:paraId="7BBF4E0C" w14:textId="62FE5F21">
                  <w:pPr>
                    <w:ind w:left="360"/>
                    <w:rPr>
                      <w:rFonts w:cs="Arial"/>
                      <w:b/>
                      <w:bCs/>
                      <w:color w:val="000000" w:themeColor="text1"/>
                      <w:sz w:val="20"/>
                      <w:highlight w:val="yellow"/>
                      <w:lang w:val="es-ES"/>
                    </w:rPr>
                  </w:pPr>
                </w:p>
                <w:p w:rsidRPr="003D2CED" w:rsidR="003D2CED" w:rsidP="003D2CED" w:rsidRDefault="003D2CED" w14:paraId="539463F5" w14:textId="0D297D24">
                  <w:pPr>
                    <w:rPr>
                      <w:rFonts w:cs="Arial"/>
                      <w:bCs/>
                      <w:color w:val="000000" w:themeColor="text1"/>
                      <w:sz w:val="20"/>
                      <w:highlight w:val="yellow"/>
                      <w:lang w:val="es-ES"/>
                    </w:rPr>
                  </w:pPr>
                  <w:commentRangeStart w:id="70"/>
                  <w:r w:rsidRPr="003D2CED">
                    <w:rPr>
                      <w:rFonts w:cs="Arial"/>
                      <w:bCs/>
                      <w:color w:val="000000" w:themeColor="text1"/>
                      <w:sz w:val="20"/>
                      <w:highlight w:val="yellow"/>
                      <w:lang w:val="es-ES"/>
                    </w:rPr>
                    <w:t>Para vigencia 2023 la Alcaldía Local de San Cristóbal, implementara y ejecutara un marco operativo autónomo para el abordaje territorial en cumplimiento al aumento en cobertura de 1300 beneficiarios al apoyo económico tipo C del Fondo de Desarrollo Local de San Cristóbal y de conformidad a los lineamientos técnicos, jurídicos y sociales que emite la Secretaria Distrital de Integración Social.</w:t>
                  </w:r>
                  <w:commentRangeEnd w:id="70"/>
                  <w:r w:rsidR="00174148">
                    <w:rPr>
                      <w:rStyle w:val="Refdecomentario"/>
                    </w:rPr>
                    <w:commentReference w:id="70"/>
                  </w:r>
                </w:p>
                <w:p w:rsidRPr="003D2CED" w:rsidR="003D2CED" w:rsidP="003D2CED" w:rsidRDefault="003D2CED" w14:paraId="097C0225" w14:textId="5780AE16">
                  <w:pPr>
                    <w:rPr>
                      <w:rFonts w:cs="Arial"/>
                      <w:bCs/>
                      <w:color w:val="000000" w:themeColor="text1"/>
                      <w:sz w:val="20"/>
                      <w:highlight w:val="yellow"/>
                      <w:lang w:val="es-ES"/>
                    </w:rPr>
                  </w:pPr>
                </w:p>
                <w:p w:rsidRPr="003D2CED" w:rsidR="003D2CED" w:rsidP="003D2CED" w:rsidRDefault="003D2CED" w14:paraId="7EA371EE" w14:textId="476F44A5">
                  <w:pPr>
                    <w:rPr>
                      <w:rFonts w:cs="Arial"/>
                      <w:bCs/>
                      <w:color w:val="000000" w:themeColor="text1"/>
                      <w:sz w:val="20"/>
                      <w:lang w:val="es-ES"/>
                    </w:rPr>
                  </w:pPr>
                  <w:r w:rsidRPr="003D2CED">
                    <w:rPr>
                      <w:rFonts w:cs="Arial"/>
                      <w:bCs/>
                      <w:color w:val="000000" w:themeColor="text1"/>
                      <w:sz w:val="20"/>
                      <w:highlight w:val="yellow"/>
                      <w:lang w:val="es-ES"/>
                    </w:rPr>
                    <w:t xml:space="preserve">La Alcaldía Local de San Cristóbal de conformidad </w:t>
                  </w:r>
                  <w:ins w:author="Steffany Escobar Franco" w:date="2023-06-20T12:46:00Z" w:id="71">
                    <w:r w:rsidR="00724F5A">
                      <w:rPr>
                        <w:rFonts w:cs="Arial"/>
                        <w:bCs/>
                        <w:color w:val="000000" w:themeColor="text1"/>
                        <w:sz w:val="20"/>
                        <w:highlight w:val="yellow"/>
                        <w:lang w:val="es-ES"/>
                      </w:rPr>
                      <w:t xml:space="preserve">a la circular </w:t>
                    </w:r>
                  </w:ins>
                  <w:ins w:author="Steffany Escobar Franco" w:date="2023-06-20T12:47:00Z" w:id="72">
                    <w:r w:rsidRPr="00724F5A" w:rsidR="00724F5A">
                      <w:rPr>
                        <w:rFonts w:cs="Arial"/>
                        <w:b/>
                        <w:bCs/>
                        <w:color w:val="000000" w:themeColor="text1"/>
                        <w:sz w:val="20"/>
                        <w:highlight w:val="yellow"/>
                        <w:lang w:val="es-ES"/>
                        <w:rPrChange w:author="Steffany Escobar Franco" w:date="2023-06-20T12:47:00Z" w:id="73">
                          <w:rPr>
                            <w:rFonts w:cs="Arial"/>
                            <w:bCs/>
                            <w:color w:val="000000" w:themeColor="text1"/>
                            <w:sz w:val="20"/>
                            <w:highlight w:val="yellow"/>
                            <w:lang w:val="es-ES"/>
                          </w:rPr>
                        </w:rPrChange>
                      </w:rPr>
                      <w:t>CONFIS No 04 de 2022</w:t>
                    </w:r>
                    <w:r w:rsidR="00724F5A">
                      <w:rPr>
                        <w:rFonts w:cs="Arial"/>
                        <w:bCs/>
                        <w:color w:val="000000" w:themeColor="text1"/>
                        <w:sz w:val="20"/>
                        <w:highlight w:val="yellow"/>
                        <w:lang w:val="es-ES"/>
                      </w:rPr>
                      <w:t xml:space="preserve">, donde establece, </w:t>
                    </w:r>
                  </w:ins>
                  <w:ins w:author="Steffany Escobar Franco" w:date="2023-06-20T12:48:00Z" w:id="74">
                    <w:r w:rsidR="00724F5A">
                      <w:rPr>
                        <w:rFonts w:cs="Arial"/>
                        <w:bCs/>
                        <w:color w:val="000000" w:themeColor="text1"/>
                        <w:sz w:val="20"/>
                        <w:highlight w:val="yellow"/>
                        <w:lang w:val="es-ES"/>
                      </w:rPr>
                      <w:t>“</w:t>
                    </w:r>
                    <w:r w:rsidRPr="00724F5A" w:rsidR="00724F5A">
                      <w:rPr>
                        <w:rFonts w:cs="Arial"/>
                        <w:bCs/>
                        <w:i/>
                        <w:color w:val="000000" w:themeColor="text1"/>
                        <w:sz w:val="20"/>
                        <w:highlight w:val="yellow"/>
                        <w:rPrChange w:author="Steffany Escobar Franco" w:date="2023-06-20T12:49:00Z" w:id="75">
                          <w:rPr>
                            <w:rFonts w:cs="Arial"/>
                            <w:bCs/>
                            <w:color w:val="000000" w:themeColor="text1"/>
                            <w:sz w:val="20"/>
                            <w:highlight w:val="yellow"/>
                          </w:rPr>
                        </w:rPrChange>
                      </w:rPr>
                      <w:t>el aumento del porcentaje de los ingresos corrientes del presupuesto de la administración del Distrito que es asignado a las localidades, el cual pasó del 10% a 12%</w:t>
                    </w:r>
                    <w:r w:rsidRPr="00724F5A" w:rsidR="00724F5A">
                      <w:rPr>
                        <w:rFonts w:cs="Arial"/>
                        <w:bCs/>
                        <w:i/>
                        <w:color w:val="000000" w:themeColor="text1"/>
                        <w:sz w:val="20"/>
                        <w:highlight w:val="yellow"/>
                        <w:lang w:val="es-ES"/>
                        <w:rPrChange w:author="Steffany Escobar Franco" w:date="2023-06-20T12:49:00Z" w:id="76">
                          <w:rPr>
                            <w:rFonts w:cs="Arial"/>
                            <w:bCs/>
                            <w:color w:val="000000" w:themeColor="text1"/>
                            <w:sz w:val="20"/>
                            <w:highlight w:val="yellow"/>
                            <w:lang w:val="es-ES"/>
                          </w:rPr>
                        </w:rPrChange>
                      </w:rPr>
                      <w:t xml:space="preserve"> </w:t>
                    </w:r>
                    <w:r w:rsidRPr="00724F5A" w:rsidR="00724F5A">
                      <w:rPr>
                        <w:rFonts w:cs="Arial"/>
                        <w:bCs/>
                        <w:i/>
                        <w:color w:val="000000" w:themeColor="text1"/>
                        <w:sz w:val="20"/>
                        <w:highlight w:val="yellow"/>
                        <w:rPrChange w:author="Steffany Escobar Franco" w:date="2023-06-20T12:49:00Z" w:id="77">
                          <w:rPr>
                            <w:rFonts w:cs="Arial"/>
                            <w:bCs/>
                            <w:color w:val="000000" w:themeColor="text1"/>
                            <w:sz w:val="20"/>
                            <w:highlight w:val="yellow"/>
                          </w:rPr>
                        </w:rPrChange>
                      </w:rPr>
                      <w:t>producto de la modificación al artículo 89° del Decreto Ley 1421 de 1993, introducida por el artículo 12° de la Ley 2116 de 2021. Adicionalmente, esta modificación se realiza con el fin de responder a necesidades planteadas por las localidades, tales como la demanda de cupos adicionales para beneficiar a adultos y adultas mayores con subsidio Tipo C, la demanda de atención de jóvenes vulnerables y la recuperación de la malla vial local</w:t>
                    </w:r>
                    <w:r w:rsidR="00724F5A">
                      <w:rPr>
                        <w:rFonts w:cs="Arial"/>
                        <w:bCs/>
                        <w:color w:val="000000" w:themeColor="text1"/>
                        <w:sz w:val="20"/>
                        <w:highlight w:val="yellow"/>
                        <w:lang w:val="es-ES"/>
                      </w:rPr>
                      <w:t>”,</w:t>
                    </w:r>
                  </w:ins>
                  <w:ins w:author="Steffany Escobar Franco" w:date="2023-06-20T12:50:00Z" w:id="78">
                    <w:r w:rsidR="00724F5A">
                      <w:rPr>
                        <w:rFonts w:cs="Arial"/>
                        <w:bCs/>
                        <w:color w:val="000000" w:themeColor="text1"/>
                        <w:sz w:val="20"/>
                        <w:highlight w:val="yellow"/>
                        <w:lang w:val="es-ES"/>
                      </w:rPr>
                      <w:t xml:space="preserve"> </w:t>
                    </w:r>
                  </w:ins>
                  <w:del w:author="Steffany Escobar Franco" w:date="2023-06-20T12:49:00Z" w:id="79">
                    <w:r w:rsidRPr="003D2CED" w:rsidDel="00724F5A">
                      <w:rPr>
                        <w:rFonts w:cs="Arial"/>
                        <w:bCs/>
                        <w:color w:val="000000" w:themeColor="text1"/>
                        <w:sz w:val="20"/>
                        <w:highlight w:val="yellow"/>
                        <w:lang w:val="es-ES"/>
                      </w:rPr>
                      <w:delText>al marco operativo</w:delText>
                    </w:r>
                  </w:del>
                  <w:del w:author="Steffany Escobar Franco" w:date="2023-06-20T12:53:00Z" w:id="80">
                    <w:r w:rsidRPr="003D2CED" w:rsidDel="00724F5A">
                      <w:rPr>
                        <w:rFonts w:cs="Arial"/>
                        <w:bCs/>
                        <w:color w:val="000000" w:themeColor="text1"/>
                        <w:sz w:val="20"/>
                        <w:highlight w:val="yellow"/>
                        <w:lang w:val="es-ES"/>
                      </w:rPr>
                      <w:delText xml:space="preserve"> </w:delText>
                    </w:r>
                  </w:del>
                  <w:r w:rsidRPr="003D2CED">
                    <w:rPr>
                      <w:rFonts w:cs="Arial"/>
                      <w:bCs/>
                      <w:color w:val="000000" w:themeColor="text1"/>
                      <w:sz w:val="20"/>
                      <w:highlight w:val="yellow"/>
                      <w:lang w:val="es-ES"/>
                    </w:rPr>
                    <w:t>impactara de forma positiva y adecuada la lista de espera de los potenciales beneficiarios, disminuyendo la segregación social de la Localidad de San Cristóbal y el Distrito Capital.</w:t>
                  </w:r>
                  <w:r w:rsidRPr="003D2CED">
                    <w:rPr>
                      <w:rFonts w:cs="Arial"/>
                      <w:bCs/>
                      <w:color w:val="000000" w:themeColor="text1"/>
                      <w:sz w:val="20"/>
                      <w:lang w:val="es-ES"/>
                    </w:rPr>
                    <w:t xml:space="preserve">  </w:t>
                  </w:r>
                </w:p>
                <w:p w:rsidRPr="00BB3C86" w:rsidR="00EC140F" w:rsidP="006E032C" w:rsidRDefault="00EC140F" w14:paraId="1F3B1409" w14:textId="5D16AD93">
                  <w:pPr>
                    <w:rPr>
                      <w:rFonts w:cs="Arial"/>
                      <w:bCs/>
                      <w:color w:val="000000"/>
                      <w:sz w:val="20"/>
                      <w:lang w:val="es-ES"/>
                    </w:rPr>
                  </w:pPr>
                </w:p>
                <w:p w:rsidR="000F2E3D" w:rsidP="001664A8" w:rsidRDefault="00BB5F30" w14:paraId="33427586" w14:textId="77777777">
                  <w:pPr>
                    <w:rPr>
                      <w:rFonts w:cs="Arial"/>
                      <w:i/>
                      <w:sz w:val="20"/>
                    </w:rPr>
                  </w:pPr>
                  <w:r>
                    <w:rPr>
                      <w:rFonts w:cs="Arial"/>
                      <w:i/>
                      <w:sz w:val="20"/>
                    </w:rPr>
                    <w:t>Talent</w:t>
                  </w:r>
                  <w:r w:rsidR="000F2E3D">
                    <w:rPr>
                      <w:rFonts w:cs="Arial"/>
                      <w:i/>
                      <w:sz w:val="20"/>
                    </w:rPr>
                    <w:t xml:space="preserve">o humano </w:t>
                  </w:r>
                </w:p>
                <w:p w:rsidRPr="000F2E3D" w:rsidR="000F2E3D" w:rsidP="001664A8" w:rsidRDefault="000F2E3D" w14:paraId="562C75D1" w14:textId="77777777">
                  <w:pPr>
                    <w:rPr>
                      <w:rFonts w:cs="Arial"/>
                      <w:i/>
                      <w:sz w:val="20"/>
                    </w:rPr>
                  </w:pPr>
                </w:p>
                <w:p w:rsidR="001664A8" w:rsidP="001664A8" w:rsidRDefault="001664A8" w14:paraId="45649667" w14:textId="00D10DC3">
                  <w:pPr>
                    <w:rPr>
                      <w:rFonts w:cs="Arial"/>
                      <w:sz w:val="20"/>
                    </w:rPr>
                  </w:pPr>
                  <w:r w:rsidRPr="003777DD">
                    <w:rPr>
                      <w:rFonts w:cs="Arial"/>
                      <w:sz w:val="20"/>
                    </w:rPr>
                    <w:t>Teniendo en cuenta que los apoyos económicos están dirigidos a personas mayores vulnerab</w:t>
                  </w:r>
                  <w:r w:rsidR="004F3FCE">
                    <w:rPr>
                      <w:rFonts w:cs="Arial"/>
                      <w:sz w:val="20"/>
                    </w:rPr>
                    <w:t>les</w:t>
                  </w:r>
                  <w:r w:rsidRPr="003777DD">
                    <w:rPr>
                      <w:rFonts w:cs="Arial"/>
                      <w:sz w:val="20"/>
                    </w:rPr>
                    <w:t>, la Alcaldía</w:t>
                  </w:r>
                  <w:r w:rsidR="008C5106">
                    <w:rPr>
                      <w:rFonts w:cs="Arial"/>
                      <w:sz w:val="20"/>
                    </w:rPr>
                    <w:t xml:space="preserve"> Local requiere</w:t>
                  </w:r>
                  <w:r w:rsidRPr="003777DD">
                    <w:rPr>
                      <w:rFonts w:cs="Arial"/>
                      <w:sz w:val="20"/>
                    </w:rPr>
                    <w:t xml:space="preserve"> que el proceso de entrega cumpla con las siguientes características:</w:t>
                  </w:r>
                </w:p>
                <w:p w:rsidRPr="003777DD" w:rsidR="007D30A2" w:rsidP="003823C2" w:rsidRDefault="007D30A2" w14:paraId="4BD89926" w14:textId="77777777">
                  <w:pPr>
                    <w:numPr>
                      <w:ilvl w:val="0"/>
                      <w:numId w:val="18"/>
                    </w:numPr>
                    <w:rPr>
                      <w:rFonts w:cs="Arial"/>
                      <w:sz w:val="20"/>
                    </w:rPr>
                  </w:pPr>
                  <w:r w:rsidRPr="003777DD">
                    <w:rPr>
                      <w:rFonts w:cs="Arial"/>
                      <w:sz w:val="20"/>
                    </w:rPr>
                    <w:t xml:space="preserve">Garantizar que el talento humano esté contratado previo al inicio de la operación del proyecto de inversión, lo anterior con el objetivo de adelantar los procesos de identificación de la población que ingresa al servicio, </w:t>
                  </w:r>
                </w:p>
                <w:p w:rsidRPr="003777DD" w:rsidR="00D26022" w:rsidP="003823C2" w:rsidRDefault="007D30A2" w14:paraId="46B9AC72" w14:textId="77777777">
                  <w:pPr>
                    <w:numPr>
                      <w:ilvl w:val="0"/>
                      <w:numId w:val="18"/>
                    </w:numPr>
                    <w:rPr>
                      <w:rFonts w:cs="Arial"/>
                      <w:sz w:val="20"/>
                    </w:rPr>
                  </w:pPr>
                  <w:r w:rsidRPr="003777DD">
                    <w:rPr>
                      <w:rFonts w:cs="Arial"/>
                      <w:sz w:val="20"/>
                    </w:rPr>
                    <w:t>Verificar el cumplimiento de criterios de las personas que ingresan, seguimiento y control de las personas participantes del servicio, registro de las novedades en el Sistema de información de la SDIS- SIRBE.</w:t>
                  </w:r>
                </w:p>
                <w:p w:rsidRPr="00D26022" w:rsidR="00436A5B" w:rsidP="003823C2" w:rsidRDefault="00436A5B" w14:paraId="4D1B3200" w14:textId="77777777">
                  <w:pPr>
                    <w:numPr>
                      <w:ilvl w:val="0"/>
                      <w:numId w:val="18"/>
                    </w:numPr>
                    <w:rPr>
                      <w:rFonts w:cs="Arial"/>
                      <w:sz w:val="20"/>
                    </w:rPr>
                  </w:pPr>
                  <w:r w:rsidRPr="00D26022">
                    <w:rPr>
                      <w:rFonts w:cs="Arial"/>
                      <w:sz w:val="20"/>
                    </w:rPr>
                    <w:t xml:space="preserve">Garantizar que el talento humano cumpla con los siguientes estándares: </w:t>
                  </w:r>
                </w:p>
                <w:p w:rsidR="00436A5B" w:rsidP="000F2E3D" w:rsidRDefault="00436A5B" w14:paraId="664355AD" w14:textId="77777777">
                  <w:pPr>
                    <w:ind w:left="720"/>
                    <w:rPr>
                      <w:rFonts w:cs="Arial"/>
                      <w:b/>
                      <w:color w:val="000000"/>
                      <w:sz w:val="20"/>
                    </w:rPr>
                  </w:pPr>
                </w:p>
                <w:p w:rsidRPr="00991289" w:rsidR="000F2E3D" w:rsidP="00C562B1" w:rsidRDefault="000F2E3D" w14:paraId="1A965116" w14:textId="77777777">
                  <w:pPr>
                    <w:rPr>
                      <w:rFonts w:cs="Arial"/>
                      <w:b/>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2464"/>
                    <w:gridCol w:w="2598"/>
                    <w:gridCol w:w="3419"/>
                  </w:tblGrid>
                  <w:tr w:rsidRPr="008C5106" w:rsidR="008C5106" w:rsidTr="000F2E3D" w14:paraId="5022F913" w14:textId="77777777">
                    <w:trPr>
                      <w:trHeight w:val="300"/>
                      <w:jc w:val="center"/>
                    </w:trPr>
                    <w:tc>
                      <w:tcPr>
                        <w:tcW w:w="0" w:type="auto"/>
                        <w:shd w:val="clear" w:color="auto" w:fill="auto"/>
                        <w:noWrap/>
                        <w:vAlign w:val="center"/>
                      </w:tcPr>
                      <w:p w:rsidRPr="008C5106" w:rsidR="008C5106" w:rsidP="000F2E3D" w:rsidRDefault="008C5106" w14:paraId="3C19DDC6" w14:textId="77777777">
                        <w:pPr>
                          <w:jc w:val="center"/>
                          <w:rPr>
                            <w:rFonts w:cs="Arial"/>
                            <w:b/>
                            <w:color w:val="000000"/>
                            <w:sz w:val="20"/>
                          </w:rPr>
                        </w:pPr>
                        <w:r w:rsidRPr="008C5106">
                          <w:rPr>
                            <w:rFonts w:cs="Arial"/>
                            <w:b/>
                            <w:color w:val="000000"/>
                            <w:sz w:val="20"/>
                          </w:rPr>
                          <w:t>Perfil</w:t>
                        </w:r>
                      </w:p>
                    </w:tc>
                    <w:tc>
                      <w:tcPr>
                        <w:tcW w:w="0" w:type="auto"/>
                        <w:shd w:val="clear" w:color="auto" w:fill="auto"/>
                        <w:noWrap/>
                        <w:vAlign w:val="center"/>
                      </w:tcPr>
                      <w:p w:rsidRPr="008C5106" w:rsidR="008C5106" w:rsidP="000F2E3D" w:rsidRDefault="00BB5F30" w14:paraId="1961EF6F" w14:textId="77777777">
                        <w:pPr>
                          <w:jc w:val="center"/>
                          <w:rPr>
                            <w:rFonts w:cs="Arial"/>
                            <w:b/>
                            <w:color w:val="000000"/>
                            <w:sz w:val="20"/>
                          </w:rPr>
                        </w:pPr>
                        <w:r>
                          <w:rPr>
                            <w:rFonts w:cs="Arial"/>
                            <w:b/>
                            <w:color w:val="000000"/>
                            <w:sz w:val="20"/>
                          </w:rPr>
                          <w:t>Cobertura</w:t>
                        </w:r>
                      </w:p>
                    </w:tc>
                    <w:tc>
                      <w:tcPr>
                        <w:tcW w:w="0" w:type="auto"/>
                        <w:vAlign w:val="center"/>
                      </w:tcPr>
                      <w:p w:rsidRPr="008C5106" w:rsidR="008C5106" w:rsidP="000F2E3D" w:rsidRDefault="008C5106" w14:paraId="43A98DCA" w14:textId="77777777">
                        <w:pPr>
                          <w:jc w:val="center"/>
                          <w:rPr>
                            <w:rFonts w:cs="Arial"/>
                            <w:b/>
                            <w:color w:val="000000"/>
                            <w:sz w:val="20"/>
                          </w:rPr>
                        </w:pPr>
                        <w:r w:rsidRPr="008C5106">
                          <w:rPr>
                            <w:rFonts w:cs="Arial"/>
                            <w:b/>
                            <w:color w:val="000000"/>
                            <w:sz w:val="20"/>
                          </w:rPr>
                          <w:t>Total requerido para San Cristóbal</w:t>
                        </w:r>
                      </w:p>
                    </w:tc>
                  </w:tr>
                  <w:tr w:rsidRPr="00BB3C86" w:rsidR="008C5106" w:rsidTr="000F2E3D" w14:paraId="233D6C65" w14:textId="77777777">
                    <w:trPr>
                      <w:trHeight w:val="300"/>
                      <w:jc w:val="center"/>
                    </w:trPr>
                    <w:tc>
                      <w:tcPr>
                        <w:tcW w:w="0" w:type="auto"/>
                        <w:shd w:val="clear" w:color="auto" w:fill="auto"/>
                        <w:noWrap/>
                        <w:vAlign w:val="center"/>
                      </w:tcPr>
                      <w:p w:rsidRPr="00BB3C86" w:rsidR="008C5106" w:rsidP="000F2E3D" w:rsidRDefault="008C5106" w14:paraId="5872AE6A" w14:textId="77777777">
                        <w:pPr>
                          <w:jc w:val="center"/>
                          <w:rPr>
                            <w:rFonts w:eastAsia="Arial" w:cs="Arial"/>
                            <w:color w:val="000000"/>
                            <w:sz w:val="20"/>
                          </w:rPr>
                        </w:pPr>
                        <w:r w:rsidRPr="00BB3C86">
                          <w:rPr>
                            <w:rFonts w:cs="Arial"/>
                            <w:color w:val="000000"/>
                            <w:sz w:val="20"/>
                          </w:rPr>
                          <w:t>Responsable de servicio</w:t>
                        </w:r>
                      </w:p>
                    </w:tc>
                    <w:tc>
                      <w:tcPr>
                        <w:tcW w:w="0" w:type="auto"/>
                        <w:shd w:val="clear" w:color="auto" w:fill="auto"/>
                        <w:noWrap/>
                        <w:vAlign w:val="center"/>
                      </w:tcPr>
                      <w:p w:rsidRPr="00BB3C86" w:rsidR="008C5106" w:rsidP="000F2E3D" w:rsidRDefault="008C5106" w14:paraId="1FAB932F" w14:textId="77777777">
                        <w:pPr>
                          <w:jc w:val="center"/>
                          <w:rPr>
                            <w:rFonts w:eastAsia="Arial" w:cs="Arial"/>
                            <w:color w:val="000000"/>
                            <w:sz w:val="20"/>
                          </w:rPr>
                        </w:pPr>
                        <w:r w:rsidRPr="00BB3C86">
                          <w:rPr>
                            <w:rFonts w:cs="Arial"/>
                            <w:color w:val="000000"/>
                            <w:sz w:val="20"/>
                          </w:rPr>
                          <w:t>Para el total de la cobertura</w:t>
                        </w:r>
                      </w:p>
                    </w:tc>
                    <w:tc>
                      <w:tcPr>
                        <w:tcW w:w="0" w:type="auto"/>
                        <w:vAlign w:val="center"/>
                      </w:tcPr>
                      <w:p w:rsidRPr="00BB3C86" w:rsidR="008C5106" w:rsidP="000F2E3D" w:rsidRDefault="008C5106" w14:paraId="649841BE" w14:textId="77777777">
                        <w:pPr>
                          <w:jc w:val="center"/>
                          <w:rPr>
                            <w:rFonts w:eastAsia="Arial" w:cs="Arial"/>
                            <w:color w:val="000000"/>
                            <w:sz w:val="20"/>
                          </w:rPr>
                        </w:pPr>
                        <w:r w:rsidRPr="00BB3C86">
                          <w:rPr>
                            <w:rFonts w:cs="Arial"/>
                            <w:color w:val="000000"/>
                            <w:sz w:val="20"/>
                          </w:rPr>
                          <w:t>1</w:t>
                        </w:r>
                      </w:p>
                    </w:tc>
                  </w:tr>
                  <w:tr w:rsidRPr="00BB3C86" w:rsidR="008C5106" w:rsidTr="000F2E3D" w14:paraId="03DFC4E7" w14:textId="77777777">
                    <w:trPr>
                      <w:trHeight w:val="300"/>
                      <w:jc w:val="center"/>
                    </w:trPr>
                    <w:tc>
                      <w:tcPr>
                        <w:tcW w:w="0" w:type="auto"/>
                        <w:shd w:val="clear" w:color="auto" w:fill="auto"/>
                        <w:noWrap/>
                        <w:vAlign w:val="center"/>
                      </w:tcPr>
                      <w:p w:rsidRPr="00BB3C86" w:rsidR="008C5106" w:rsidP="000F2E3D" w:rsidRDefault="008C5106" w14:paraId="7A3032CB" w14:textId="77777777">
                        <w:pPr>
                          <w:jc w:val="center"/>
                          <w:rPr>
                            <w:rFonts w:eastAsia="Arial" w:cs="Arial"/>
                            <w:color w:val="000000"/>
                            <w:sz w:val="20"/>
                          </w:rPr>
                        </w:pPr>
                        <w:r w:rsidRPr="00BB3C86">
                          <w:rPr>
                            <w:rFonts w:cs="Arial"/>
                            <w:color w:val="000000"/>
                            <w:sz w:val="20"/>
                          </w:rPr>
                          <w:t>Profesional social</w:t>
                        </w:r>
                      </w:p>
                    </w:tc>
                    <w:tc>
                      <w:tcPr>
                        <w:tcW w:w="0" w:type="auto"/>
                        <w:shd w:val="clear" w:color="auto" w:fill="auto"/>
                        <w:noWrap/>
                        <w:vAlign w:val="center"/>
                      </w:tcPr>
                      <w:p w:rsidRPr="00962988" w:rsidR="008C5106" w:rsidP="000F2E3D" w:rsidRDefault="008C5106" w14:paraId="5854D9AA" w14:textId="66C4EA36">
                        <w:pPr>
                          <w:jc w:val="center"/>
                          <w:rPr>
                            <w:rFonts w:eastAsia="Arial" w:cs="Arial"/>
                            <w:color w:val="000000"/>
                            <w:sz w:val="20"/>
                          </w:rPr>
                        </w:pPr>
                        <w:r w:rsidRPr="00962988">
                          <w:rPr>
                            <w:rFonts w:cs="Arial"/>
                            <w:color w:val="000000"/>
                            <w:sz w:val="20"/>
                          </w:rPr>
                          <w:t>1 p</w:t>
                        </w:r>
                        <w:r w:rsidRPr="00962988" w:rsidR="00805620">
                          <w:rPr>
                            <w:rFonts w:cs="Arial"/>
                            <w:color w:val="000000"/>
                            <w:sz w:val="20"/>
                          </w:rPr>
                          <w:t>or cada 3</w:t>
                        </w:r>
                        <w:r w:rsidRPr="00962988">
                          <w:rPr>
                            <w:rFonts w:cs="Arial"/>
                            <w:color w:val="000000"/>
                            <w:sz w:val="20"/>
                          </w:rPr>
                          <w:t>50 cupos</w:t>
                        </w:r>
                      </w:p>
                    </w:tc>
                    <w:tc>
                      <w:tcPr>
                        <w:tcW w:w="0" w:type="auto"/>
                        <w:vAlign w:val="center"/>
                      </w:tcPr>
                      <w:p w:rsidRPr="00962988" w:rsidR="008C5106" w:rsidP="000F2E3D" w:rsidRDefault="008C5106" w14:paraId="4737E36C" w14:textId="6689A1CD">
                        <w:pPr>
                          <w:jc w:val="center"/>
                          <w:rPr>
                            <w:rFonts w:eastAsia="Arial" w:cs="Arial"/>
                            <w:color w:val="000000"/>
                            <w:sz w:val="20"/>
                          </w:rPr>
                        </w:pPr>
                        <w:r w:rsidRPr="00962988">
                          <w:rPr>
                            <w:rFonts w:cs="Arial"/>
                            <w:color w:val="000000"/>
                            <w:sz w:val="20"/>
                          </w:rPr>
                          <w:t>1</w:t>
                        </w:r>
                        <w:r w:rsidRPr="00962988" w:rsidR="00805620">
                          <w:rPr>
                            <w:rFonts w:cs="Arial"/>
                            <w:color w:val="000000"/>
                            <w:sz w:val="20"/>
                          </w:rPr>
                          <w:t>8</w:t>
                        </w:r>
                      </w:p>
                    </w:tc>
                  </w:tr>
                  <w:tr w:rsidRPr="00BB3C86" w:rsidR="008C5106" w:rsidTr="000F2E3D" w14:paraId="5E1651E4" w14:textId="77777777">
                    <w:trPr>
                      <w:trHeight w:val="315"/>
                      <w:jc w:val="center"/>
                    </w:trPr>
                    <w:tc>
                      <w:tcPr>
                        <w:tcW w:w="0" w:type="auto"/>
                        <w:shd w:val="clear" w:color="auto" w:fill="auto"/>
                        <w:noWrap/>
                        <w:vAlign w:val="center"/>
                      </w:tcPr>
                      <w:p w:rsidRPr="00BB3C86" w:rsidR="008C5106" w:rsidP="000F2E3D" w:rsidRDefault="008C5106" w14:paraId="6FDE2ECD" w14:textId="77777777">
                        <w:pPr>
                          <w:jc w:val="center"/>
                          <w:rPr>
                            <w:rFonts w:eastAsia="Arial" w:cs="Arial"/>
                            <w:color w:val="000000"/>
                            <w:sz w:val="20"/>
                          </w:rPr>
                        </w:pPr>
                        <w:r w:rsidRPr="00BB3C86">
                          <w:rPr>
                            <w:rFonts w:cs="Arial"/>
                            <w:color w:val="000000"/>
                            <w:sz w:val="20"/>
                          </w:rPr>
                          <w:t>Técnico/a administrativo/a</w:t>
                        </w:r>
                      </w:p>
                    </w:tc>
                    <w:tc>
                      <w:tcPr>
                        <w:tcW w:w="0" w:type="auto"/>
                        <w:shd w:val="clear" w:color="auto" w:fill="auto"/>
                        <w:noWrap/>
                        <w:vAlign w:val="center"/>
                      </w:tcPr>
                      <w:p w:rsidRPr="00BB3C86" w:rsidR="008C5106" w:rsidP="000F2E3D" w:rsidRDefault="008C5106" w14:paraId="4020D211" w14:textId="77777777">
                        <w:pPr>
                          <w:jc w:val="center"/>
                          <w:rPr>
                            <w:rFonts w:eastAsia="Arial" w:cs="Arial"/>
                            <w:color w:val="000000"/>
                            <w:sz w:val="20"/>
                          </w:rPr>
                        </w:pPr>
                        <w:r>
                          <w:rPr>
                            <w:rFonts w:cs="Arial"/>
                            <w:color w:val="000000"/>
                            <w:sz w:val="20"/>
                          </w:rPr>
                          <w:t>1 p</w:t>
                        </w:r>
                        <w:r w:rsidRPr="00BB3C86">
                          <w:rPr>
                            <w:rFonts w:cs="Arial"/>
                            <w:color w:val="000000"/>
                            <w:sz w:val="20"/>
                          </w:rPr>
                          <w:t>or cada 2.000 cupos</w:t>
                        </w:r>
                      </w:p>
                    </w:tc>
                    <w:tc>
                      <w:tcPr>
                        <w:tcW w:w="0" w:type="auto"/>
                        <w:vAlign w:val="center"/>
                      </w:tcPr>
                      <w:p w:rsidRPr="00BB3C86" w:rsidR="008C5106" w:rsidP="000F2E3D" w:rsidRDefault="008C5106" w14:paraId="5FCD5EC4" w14:textId="77777777">
                        <w:pPr>
                          <w:jc w:val="center"/>
                          <w:rPr>
                            <w:rFonts w:eastAsia="Arial" w:cs="Arial"/>
                            <w:color w:val="000000"/>
                            <w:sz w:val="20"/>
                          </w:rPr>
                        </w:pPr>
                        <w:r>
                          <w:rPr>
                            <w:rFonts w:cs="Arial"/>
                            <w:color w:val="000000"/>
                            <w:sz w:val="20"/>
                          </w:rPr>
                          <w:t>3</w:t>
                        </w:r>
                      </w:p>
                    </w:tc>
                  </w:tr>
                  <w:tr w:rsidRPr="00BB3C86" w:rsidR="008C5106" w:rsidTr="000F2E3D" w14:paraId="34D92989" w14:textId="77777777">
                    <w:trPr>
                      <w:trHeight w:val="315"/>
                      <w:jc w:val="center"/>
                    </w:trPr>
                    <w:tc>
                      <w:tcPr>
                        <w:tcW w:w="0" w:type="auto"/>
                        <w:shd w:val="clear" w:color="auto" w:fill="auto"/>
                        <w:noWrap/>
                        <w:vAlign w:val="center"/>
                      </w:tcPr>
                      <w:p w:rsidRPr="00BB3C86" w:rsidR="008C5106" w:rsidP="000F2E3D" w:rsidRDefault="008C5106" w14:paraId="7BDF6962" w14:textId="77777777">
                        <w:pPr>
                          <w:jc w:val="center"/>
                          <w:rPr>
                            <w:rFonts w:eastAsia="Arial" w:cs="Arial"/>
                            <w:color w:val="000000"/>
                            <w:sz w:val="20"/>
                          </w:rPr>
                        </w:pPr>
                        <w:r w:rsidRPr="00BB3C86">
                          <w:rPr>
                            <w:rFonts w:cs="Arial"/>
                            <w:color w:val="000000"/>
                            <w:sz w:val="20"/>
                          </w:rPr>
                          <w:t>Profesional seguimiento</w:t>
                        </w:r>
                      </w:p>
                    </w:tc>
                    <w:tc>
                      <w:tcPr>
                        <w:tcW w:w="0" w:type="auto"/>
                        <w:shd w:val="clear" w:color="auto" w:fill="auto"/>
                        <w:noWrap/>
                        <w:vAlign w:val="center"/>
                      </w:tcPr>
                      <w:p w:rsidRPr="00BB3C86" w:rsidR="008C5106" w:rsidP="000F2E3D" w:rsidRDefault="008C5106" w14:paraId="18E30F8D" w14:textId="77777777">
                        <w:pPr>
                          <w:jc w:val="center"/>
                          <w:rPr>
                            <w:rFonts w:eastAsia="Arial" w:cs="Arial"/>
                            <w:color w:val="000000"/>
                            <w:sz w:val="20"/>
                          </w:rPr>
                        </w:pPr>
                        <w:r>
                          <w:rPr>
                            <w:rFonts w:cs="Arial"/>
                            <w:color w:val="000000"/>
                            <w:sz w:val="20"/>
                          </w:rPr>
                          <w:t>1 p</w:t>
                        </w:r>
                        <w:r w:rsidRPr="00BB3C86">
                          <w:rPr>
                            <w:rFonts w:cs="Arial"/>
                            <w:color w:val="000000"/>
                            <w:sz w:val="20"/>
                          </w:rPr>
                          <w:t>or cada 2.000 cupos</w:t>
                        </w:r>
                      </w:p>
                    </w:tc>
                    <w:tc>
                      <w:tcPr>
                        <w:tcW w:w="0" w:type="auto"/>
                        <w:vAlign w:val="center"/>
                      </w:tcPr>
                      <w:p w:rsidRPr="00BB3C86" w:rsidR="008C5106" w:rsidP="000F2E3D" w:rsidRDefault="008C5106" w14:paraId="0B778152" w14:textId="77777777">
                        <w:pPr>
                          <w:jc w:val="center"/>
                          <w:rPr>
                            <w:rFonts w:eastAsia="Arial" w:cs="Arial"/>
                            <w:color w:val="000000"/>
                            <w:sz w:val="20"/>
                          </w:rPr>
                        </w:pPr>
                        <w:r>
                          <w:rPr>
                            <w:rFonts w:cs="Arial"/>
                            <w:color w:val="000000"/>
                            <w:sz w:val="20"/>
                          </w:rPr>
                          <w:t>3</w:t>
                        </w:r>
                      </w:p>
                    </w:tc>
                  </w:tr>
                </w:tbl>
                <w:p w:rsidRPr="00BB3C86" w:rsidR="00436A5B" w:rsidP="00C562B1" w:rsidRDefault="00436A5B" w14:paraId="7DF4E37C" w14:textId="77777777">
                  <w:pPr>
                    <w:rPr>
                      <w:rFonts w:cs="Arial"/>
                      <w:bCs/>
                      <w:color w:val="000000"/>
                      <w:sz w:val="20"/>
                      <w:lang w:val="es-ES"/>
                    </w:rPr>
                  </w:pPr>
                </w:p>
                <w:p w:rsidR="00436A5B" w:rsidP="00C562B1" w:rsidRDefault="00436A5B" w14:paraId="541AC25C" w14:textId="77777777">
                  <w:pPr>
                    <w:rPr>
                      <w:rFonts w:eastAsia="Arial" w:cs="Arial"/>
                      <w:color w:val="000000"/>
                      <w:sz w:val="20"/>
                    </w:rPr>
                  </w:pPr>
                  <w:r w:rsidRPr="00BB3C86">
                    <w:rPr>
                      <w:rFonts w:cs="Arial"/>
                      <w:bCs/>
                      <w:color w:val="000000"/>
                      <w:sz w:val="20"/>
                      <w:lang w:val="es-ES"/>
                    </w:rPr>
                    <w:t>El equipo de profesionales para la prestación y operación del servicio deberá estar conformado por talento humano con formación profesional en ciencias sociales, humanas, administrativas, contables, y afines, con el objetivo de adelantar los procesos de focalización, priorización, identificación, validación de condiciones y seguimiento a las personas mayores participantes del apoyo económico tipo C.</w:t>
                  </w:r>
                  <w:r w:rsidRPr="00BB3C86">
                    <w:rPr>
                      <w:rStyle w:val="Refdenotaalpie"/>
                      <w:rFonts w:eastAsia="Arial" w:cs="Arial"/>
                      <w:color w:val="000000"/>
                      <w:sz w:val="20"/>
                    </w:rPr>
                    <w:footnoteReference w:id="5"/>
                  </w:r>
                  <w:r w:rsidRPr="00BB3C86">
                    <w:rPr>
                      <w:rFonts w:eastAsia="Arial" w:cs="Arial"/>
                      <w:color w:val="000000"/>
                      <w:sz w:val="20"/>
                    </w:rPr>
                    <w:t>.</w:t>
                  </w:r>
                </w:p>
                <w:p w:rsidR="00864283" w:rsidP="00C562B1" w:rsidRDefault="00864283" w14:paraId="44FB30F8" w14:textId="77777777">
                  <w:pPr>
                    <w:rPr>
                      <w:rFonts w:eastAsia="Arial" w:cs="Arial"/>
                      <w:color w:val="000000"/>
                      <w:sz w:val="20"/>
                      <w:lang w:val="es-ES"/>
                    </w:rPr>
                  </w:pPr>
                </w:p>
                <w:p w:rsidRPr="00BB3C86" w:rsidR="00436A5B" w:rsidP="00C562B1" w:rsidRDefault="00436A5B" w14:paraId="1DA6542E" w14:textId="77777777">
                  <w:pPr>
                    <w:rPr>
                      <w:rFonts w:cs="Arial"/>
                      <w:bCs/>
                      <w:color w:val="000000"/>
                      <w:sz w:val="20"/>
                      <w:lang w:val="es-ES"/>
                    </w:rPr>
                  </w:pPr>
                </w:p>
                <w:tbl>
                  <w:tblPr>
                    <w:tblpPr w:leftFromText="141" w:rightFromText="141" w:vertAnchor="text" w:horzAnchor="margin" w:tblpY="-93"/>
                    <w:tblOverlap w:val="never"/>
                    <w:tblW w:w="9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600"/>
                    <w:gridCol w:w="2238"/>
                    <w:gridCol w:w="1957"/>
                    <w:gridCol w:w="1563"/>
                    <w:gridCol w:w="1985"/>
                  </w:tblGrid>
                  <w:tr w:rsidRPr="00BB3C86" w:rsidR="00436A5B" w:rsidTr="003E545A" w14:paraId="0DA6684C" w14:textId="77777777">
                    <w:trPr>
                      <w:trHeight w:val="630"/>
                      <w:tblHeader/>
                    </w:trPr>
                    <w:tc>
                      <w:tcPr>
                        <w:tcW w:w="1635" w:type="dxa"/>
                        <w:shd w:val="clear" w:color="auto" w:fill="F2F2F2" w:themeFill="background1" w:themeFillShade="F2"/>
                        <w:vAlign w:val="center"/>
                      </w:tcPr>
                      <w:p w:rsidRPr="00BB3C86" w:rsidR="00436A5B" w:rsidP="00C562B1" w:rsidRDefault="00436A5B" w14:paraId="7F9DE296" w14:textId="77777777">
                        <w:pPr>
                          <w:jc w:val="center"/>
                          <w:rPr>
                            <w:rFonts w:cs="Arial"/>
                            <w:color w:val="000000"/>
                            <w:sz w:val="20"/>
                            <w:lang w:val="es-ES"/>
                          </w:rPr>
                        </w:pPr>
                        <w:r w:rsidRPr="00BB3C86">
                          <w:rPr>
                            <w:rFonts w:cs="Arial"/>
                            <w:color w:val="000000"/>
                            <w:sz w:val="20"/>
                            <w:lang w:val="es-ES"/>
                          </w:rPr>
                          <w:t xml:space="preserve">PERFIL </w:t>
                        </w:r>
                      </w:p>
                    </w:tc>
                    <w:tc>
                      <w:tcPr>
                        <w:tcW w:w="2238" w:type="dxa"/>
                        <w:shd w:val="clear" w:color="auto" w:fill="F2F2F2" w:themeFill="background1" w:themeFillShade="F2"/>
                        <w:vAlign w:val="center"/>
                      </w:tcPr>
                      <w:p w:rsidRPr="00BB3C86" w:rsidR="00436A5B" w:rsidP="00C562B1" w:rsidRDefault="00436A5B" w14:paraId="735A1DCB" w14:textId="77777777">
                        <w:pPr>
                          <w:jc w:val="center"/>
                          <w:rPr>
                            <w:rFonts w:cs="Arial"/>
                            <w:color w:val="000000"/>
                            <w:sz w:val="20"/>
                            <w:lang w:val="es-ES"/>
                          </w:rPr>
                        </w:pPr>
                        <w:r w:rsidRPr="00BB3C86">
                          <w:rPr>
                            <w:rFonts w:cs="Arial"/>
                            <w:color w:val="000000"/>
                            <w:sz w:val="20"/>
                            <w:lang w:val="es-ES"/>
                          </w:rPr>
                          <w:t>RESPONSABLE DEL SERVICIO</w:t>
                        </w:r>
                      </w:p>
                    </w:tc>
                    <w:tc>
                      <w:tcPr>
                        <w:tcW w:w="2076" w:type="dxa"/>
                        <w:shd w:val="clear" w:color="auto" w:fill="F2F2F2" w:themeFill="background1" w:themeFillShade="F2"/>
                        <w:vAlign w:val="center"/>
                      </w:tcPr>
                      <w:p w:rsidRPr="00BB3C86" w:rsidR="00436A5B" w:rsidP="00C562B1" w:rsidRDefault="00436A5B" w14:paraId="34FB8897" w14:textId="77777777">
                        <w:pPr>
                          <w:jc w:val="center"/>
                          <w:rPr>
                            <w:rFonts w:cs="Arial"/>
                            <w:color w:val="000000"/>
                            <w:sz w:val="20"/>
                            <w:lang w:val="es-ES"/>
                          </w:rPr>
                        </w:pPr>
                        <w:r w:rsidRPr="00BB3C86">
                          <w:rPr>
                            <w:rFonts w:cs="Arial"/>
                            <w:color w:val="000000"/>
                            <w:sz w:val="20"/>
                            <w:lang w:val="es-ES"/>
                          </w:rPr>
                          <w:t>PROFESIONAL SOCIAL</w:t>
                        </w:r>
                      </w:p>
                    </w:tc>
                    <w:tc>
                      <w:tcPr>
                        <w:tcW w:w="1366" w:type="dxa"/>
                        <w:shd w:val="clear" w:color="auto" w:fill="F2F2F2" w:themeFill="background1" w:themeFillShade="F2"/>
                        <w:vAlign w:val="center"/>
                      </w:tcPr>
                      <w:p w:rsidRPr="00BB3C86" w:rsidR="00436A5B" w:rsidP="00C562B1" w:rsidRDefault="00436A5B" w14:paraId="0D2A06E3" w14:textId="77777777">
                        <w:pPr>
                          <w:jc w:val="center"/>
                          <w:rPr>
                            <w:rFonts w:cs="Arial"/>
                            <w:color w:val="000000"/>
                            <w:sz w:val="20"/>
                            <w:lang w:val="es-ES"/>
                          </w:rPr>
                        </w:pPr>
                        <w:r w:rsidRPr="00BB3C86">
                          <w:rPr>
                            <w:rFonts w:cs="Arial"/>
                            <w:color w:val="000000"/>
                            <w:sz w:val="20"/>
                            <w:lang w:val="es-ES"/>
                          </w:rPr>
                          <w:t>PROFESIONAL SEGUIMIENTO</w:t>
                        </w:r>
                      </w:p>
                    </w:tc>
                    <w:tc>
                      <w:tcPr>
                        <w:tcW w:w="2028" w:type="dxa"/>
                        <w:shd w:val="clear" w:color="auto" w:fill="F2F2F2" w:themeFill="background1" w:themeFillShade="F2"/>
                        <w:vAlign w:val="center"/>
                      </w:tcPr>
                      <w:p w:rsidRPr="00BB3C86" w:rsidR="00436A5B" w:rsidP="00C562B1" w:rsidRDefault="00436A5B" w14:paraId="7C75A7B4" w14:textId="77777777">
                        <w:pPr>
                          <w:jc w:val="center"/>
                          <w:rPr>
                            <w:rFonts w:cs="Arial"/>
                            <w:color w:val="000000"/>
                            <w:sz w:val="20"/>
                            <w:lang w:val="es-ES"/>
                          </w:rPr>
                        </w:pPr>
                        <w:r w:rsidRPr="00BB3C86">
                          <w:rPr>
                            <w:rFonts w:cs="Arial"/>
                            <w:color w:val="000000"/>
                            <w:sz w:val="20"/>
                            <w:lang w:val="es-ES"/>
                          </w:rPr>
                          <w:t>TÉCNICO ADMINISTRATIVO</w:t>
                        </w:r>
                      </w:p>
                    </w:tc>
                  </w:tr>
                  <w:tr w:rsidRPr="00BB3C86" w:rsidR="00436A5B" w:rsidTr="003E545A" w14:paraId="0AA92DBA" w14:textId="77777777">
                    <w:trPr>
                      <w:cantSplit/>
                      <w:trHeight w:val="630"/>
                    </w:trPr>
                    <w:tc>
                      <w:tcPr>
                        <w:tcW w:w="1635" w:type="dxa"/>
                        <w:shd w:val="clear" w:color="auto" w:fill="F2F2F2" w:themeFill="background1" w:themeFillShade="F2"/>
                        <w:textDirection w:val="btLr"/>
                        <w:vAlign w:val="center"/>
                      </w:tcPr>
                      <w:p w:rsidRPr="00BB3C86" w:rsidR="00436A5B" w:rsidP="00C562B1" w:rsidRDefault="00436A5B" w14:paraId="21ABAAA6" w14:textId="77777777">
                        <w:pPr>
                          <w:ind w:left="113" w:right="113"/>
                          <w:jc w:val="center"/>
                          <w:rPr>
                            <w:rFonts w:cs="Arial"/>
                            <w:color w:val="000000"/>
                            <w:sz w:val="20"/>
                            <w:lang w:val="es-ES"/>
                          </w:rPr>
                        </w:pPr>
                        <w:r w:rsidRPr="00BB3C86">
                          <w:rPr>
                            <w:rFonts w:cs="Arial"/>
                            <w:color w:val="000000"/>
                            <w:sz w:val="20"/>
                            <w:lang w:val="es-ES"/>
                          </w:rPr>
                          <w:t>REQ. EDUCATIVOS</w:t>
                        </w:r>
                      </w:p>
                    </w:tc>
                    <w:tc>
                      <w:tcPr>
                        <w:tcW w:w="2238" w:type="dxa"/>
                        <w:shd w:val="clear" w:color="000000" w:fill="FFFFFF"/>
                        <w:vAlign w:val="center"/>
                      </w:tcPr>
                      <w:p w:rsidRPr="00BB3C86" w:rsidR="00436A5B" w:rsidP="00C562B1" w:rsidRDefault="00436A5B" w14:paraId="2099EAC2" w14:textId="60E3FCEA">
                        <w:pPr>
                          <w:rPr>
                            <w:rFonts w:cs="Arial"/>
                            <w:color w:val="000000"/>
                            <w:sz w:val="20"/>
                            <w:lang w:val="es-ES"/>
                          </w:rPr>
                        </w:pPr>
                        <w:r w:rsidRPr="00BB3C86">
                          <w:rPr>
                            <w:rFonts w:cs="Arial"/>
                            <w:color w:val="000000"/>
                            <w:sz w:val="20"/>
                            <w:lang w:val="es-ES"/>
                          </w:rPr>
                          <w:t xml:space="preserve">Profesionales en: Gerontología, Psicología, Trabajo social, Ciencias Políticas, Derecho, Economía, Contaduría, Administración </w:t>
                        </w:r>
                        <w:r w:rsidRPr="00BB3C86" w:rsidR="004F3FCE">
                          <w:rPr>
                            <w:rFonts w:cs="Arial"/>
                            <w:color w:val="000000"/>
                            <w:sz w:val="20"/>
                            <w:lang w:val="es-ES"/>
                          </w:rPr>
                          <w:t>Pública</w:t>
                        </w:r>
                        <w:r w:rsidRPr="00BB3C86">
                          <w:rPr>
                            <w:rFonts w:cs="Arial"/>
                            <w:color w:val="000000"/>
                            <w:sz w:val="20"/>
                            <w:lang w:val="es-ES"/>
                          </w:rPr>
                          <w:t>, Administración de Empresas, Ingeniería Industrial</w:t>
                        </w:r>
                      </w:p>
                    </w:tc>
                    <w:tc>
                      <w:tcPr>
                        <w:tcW w:w="2076" w:type="dxa"/>
                        <w:shd w:val="clear" w:color="000000" w:fill="FFFFFF"/>
                        <w:vAlign w:val="center"/>
                      </w:tcPr>
                      <w:p w:rsidRPr="00BB3C86" w:rsidR="00436A5B" w:rsidP="00C562B1" w:rsidRDefault="00436A5B" w14:paraId="0B44B28A" w14:textId="77777777">
                        <w:pPr>
                          <w:rPr>
                            <w:rFonts w:cs="Arial"/>
                            <w:color w:val="000000"/>
                            <w:sz w:val="20"/>
                            <w:lang w:val="es-ES"/>
                          </w:rPr>
                        </w:pPr>
                        <w:r w:rsidRPr="00BB3C86">
                          <w:rPr>
                            <w:rFonts w:cs="Arial"/>
                            <w:color w:val="000000"/>
                            <w:sz w:val="20"/>
                            <w:lang w:val="es-ES"/>
                          </w:rPr>
                          <w:t>Profesionales en: Psicología, Trabajo social, ciencias sociales, humanas, administrativas, económicas, de la salud, políticas, así como las ingenierías.</w:t>
                        </w:r>
                      </w:p>
                    </w:tc>
                    <w:tc>
                      <w:tcPr>
                        <w:tcW w:w="1366" w:type="dxa"/>
                        <w:shd w:val="clear" w:color="000000" w:fill="FFFFFF"/>
                        <w:vAlign w:val="center"/>
                      </w:tcPr>
                      <w:p w:rsidRPr="00BB3C86" w:rsidR="00436A5B" w:rsidP="00C562B1" w:rsidRDefault="00436A5B" w14:paraId="4D574A01" w14:textId="042F8889">
                        <w:pPr>
                          <w:rPr>
                            <w:rFonts w:cs="Arial"/>
                            <w:color w:val="000000"/>
                            <w:sz w:val="20"/>
                            <w:lang w:val="es-ES"/>
                          </w:rPr>
                        </w:pPr>
                        <w:r w:rsidRPr="00BB3C86">
                          <w:rPr>
                            <w:rFonts w:cs="Arial"/>
                            <w:color w:val="000000"/>
                            <w:sz w:val="20"/>
                            <w:lang w:val="es-ES"/>
                          </w:rPr>
                          <w:t xml:space="preserve">Profesionales en: Psicología, Trabajo Social, Sociología, Economía, Contaduría, Administración </w:t>
                        </w:r>
                        <w:r w:rsidRPr="00BB3C86" w:rsidR="004F3FCE">
                          <w:rPr>
                            <w:rFonts w:cs="Arial"/>
                            <w:color w:val="000000"/>
                            <w:sz w:val="20"/>
                            <w:lang w:val="es-ES"/>
                          </w:rPr>
                          <w:t>Pública</w:t>
                        </w:r>
                        <w:r w:rsidRPr="00BB3C86">
                          <w:rPr>
                            <w:rFonts w:cs="Arial"/>
                            <w:color w:val="000000"/>
                            <w:sz w:val="20"/>
                            <w:lang w:val="es-ES"/>
                          </w:rPr>
                          <w:t>, Administración de Empresas, Ingeniería de sistemas, Ingeniería Industrial</w:t>
                        </w:r>
                      </w:p>
                    </w:tc>
                    <w:tc>
                      <w:tcPr>
                        <w:tcW w:w="2028" w:type="dxa"/>
                        <w:shd w:val="clear" w:color="000000" w:fill="FFFFFF"/>
                        <w:vAlign w:val="center"/>
                      </w:tcPr>
                      <w:p w:rsidRPr="00BB3C86" w:rsidR="00436A5B" w:rsidP="00C562B1" w:rsidRDefault="00436A5B" w14:paraId="301E9059" w14:textId="77777777">
                        <w:pPr>
                          <w:rPr>
                            <w:rFonts w:cs="Arial"/>
                            <w:color w:val="000000"/>
                            <w:sz w:val="20"/>
                            <w:lang w:val="es-ES"/>
                          </w:rPr>
                        </w:pPr>
                        <w:r w:rsidRPr="00BB3C86">
                          <w:rPr>
                            <w:rFonts w:cs="Arial"/>
                            <w:color w:val="000000"/>
                            <w:sz w:val="20"/>
                            <w:lang w:val="es-ES"/>
                          </w:rPr>
                          <w:t>Título de formación tecnológica o técnica o técnico profesional o 6 semestres de educación superior</w:t>
                        </w:r>
                        <w:r w:rsidRPr="00BB3C86">
                          <w:rPr>
                            <w:rFonts w:cs="Arial"/>
                            <w:color w:val="000000"/>
                            <w:sz w:val="20"/>
                            <w:lang w:val="es-ES"/>
                          </w:rPr>
                          <w:footnoteReference w:id="6"/>
                        </w:r>
                        <w:r w:rsidRPr="00BB3C86">
                          <w:rPr>
                            <w:rFonts w:cs="Arial"/>
                            <w:color w:val="000000"/>
                            <w:sz w:val="20"/>
                            <w:lang w:val="es-ES"/>
                          </w:rPr>
                          <w:t>.</w:t>
                        </w:r>
                      </w:p>
                    </w:tc>
                  </w:tr>
                  <w:tr w:rsidRPr="00BB3C86" w:rsidR="00436A5B" w:rsidTr="003E545A" w14:paraId="6BC97AEB" w14:textId="77777777">
                    <w:trPr>
                      <w:trHeight w:val="630"/>
                    </w:trPr>
                    <w:tc>
                      <w:tcPr>
                        <w:tcW w:w="1635" w:type="dxa"/>
                        <w:shd w:val="clear" w:color="auto" w:fill="F2F2F2" w:themeFill="background1" w:themeFillShade="F2"/>
                        <w:vAlign w:val="center"/>
                      </w:tcPr>
                      <w:p w:rsidRPr="00BB3C86" w:rsidR="00436A5B" w:rsidP="00C562B1" w:rsidRDefault="00436A5B" w14:paraId="0D5C2A8F" w14:textId="77777777">
                        <w:pPr>
                          <w:jc w:val="center"/>
                          <w:rPr>
                            <w:rFonts w:cs="Arial"/>
                            <w:color w:val="000000"/>
                            <w:sz w:val="20"/>
                            <w:lang w:val="es-ES"/>
                          </w:rPr>
                        </w:pPr>
                        <w:r w:rsidRPr="00BB3C86">
                          <w:rPr>
                            <w:rFonts w:cs="Arial"/>
                            <w:color w:val="000000"/>
                            <w:sz w:val="20"/>
                            <w:lang w:val="es-ES"/>
                          </w:rPr>
                          <w:t>REQ. EXPERIENCIA</w:t>
                        </w:r>
                      </w:p>
                    </w:tc>
                    <w:tc>
                      <w:tcPr>
                        <w:tcW w:w="2238" w:type="dxa"/>
                        <w:shd w:val="clear" w:color="000000" w:fill="FFFFFF"/>
                        <w:vAlign w:val="center"/>
                      </w:tcPr>
                      <w:p w:rsidRPr="00BB3C86" w:rsidR="00436A5B" w:rsidP="00C562B1" w:rsidRDefault="00436A5B" w14:paraId="4213840C" w14:textId="40509AC8">
                        <w:pPr>
                          <w:jc w:val="center"/>
                          <w:rPr>
                            <w:rFonts w:cs="Arial"/>
                            <w:color w:val="000000"/>
                            <w:sz w:val="20"/>
                            <w:lang w:val="es-ES"/>
                          </w:rPr>
                        </w:pPr>
                        <w:r w:rsidRPr="00BB3C86">
                          <w:rPr>
                            <w:rFonts w:cs="Arial"/>
                            <w:color w:val="000000"/>
                            <w:sz w:val="20"/>
                            <w:lang w:val="es-ES"/>
                          </w:rPr>
                          <w:t xml:space="preserve">36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2076" w:type="dxa"/>
                        <w:shd w:val="clear" w:color="000000" w:fill="FFFFFF"/>
                        <w:vAlign w:val="center"/>
                      </w:tcPr>
                      <w:p w:rsidRPr="00BB3C86" w:rsidR="00436A5B" w:rsidP="00C562B1" w:rsidRDefault="00436A5B" w14:paraId="71A5B57C" w14:textId="38823417">
                        <w:pPr>
                          <w:jc w:val="center"/>
                          <w:rPr>
                            <w:rFonts w:cs="Arial"/>
                            <w:color w:val="000000"/>
                            <w:sz w:val="20"/>
                            <w:lang w:val="es-ES"/>
                          </w:rPr>
                        </w:pPr>
                        <w:r w:rsidRPr="00BB3C86">
                          <w:rPr>
                            <w:rFonts w:cs="Arial"/>
                            <w:color w:val="000000"/>
                            <w:sz w:val="20"/>
                            <w:lang w:val="es-ES"/>
                          </w:rPr>
                          <w:t xml:space="preserve">12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1366" w:type="dxa"/>
                        <w:shd w:val="clear" w:color="000000" w:fill="FFFFFF"/>
                        <w:vAlign w:val="center"/>
                      </w:tcPr>
                      <w:p w:rsidRPr="00BB3C86" w:rsidR="00436A5B" w:rsidP="00C562B1" w:rsidRDefault="00436A5B" w14:paraId="70F5C6C1" w14:textId="24B04DCE">
                        <w:pPr>
                          <w:jc w:val="center"/>
                          <w:rPr>
                            <w:rFonts w:cs="Arial"/>
                            <w:color w:val="000000"/>
                            <w:sz w:val="20"/>
                            <w:lang w:val="es-ES"/>
                          </w:rPr>
                        </w:pPr>
                        <w:r w:rsidRPr="00BB3C86">
                          <w:rPr>
                            <w:rFonts w:cs="Arial"/>
                            <w:color w:val="000000"/>
                            <w:sz w:val="20"/>
                            <w:lang w:val="es-ES"/>
                          </w:rPr>
                          <w:t xml:space="preserve">12 </w:t>
                        </w:r>
                        <w:r w:rsidRPr="00BB3C86" w:rsidR="004F3FCE">
                          <w:rPr>
                            <w:rFonts w:cs="Arial"/>
                            <w:color w:val="000000"/>
                            <w:sz w:val="20"/>
                            <w:lang w:val="es-ES"/>
                          </w:rPr>
                          <w:t>meses</w:t>
                        </w:r>
                        <w:r w:rsidRPr="00BB3C86">
                          <w:rPr>
                            <w:rFonts w:cs="Arial"/>
                            <w:color w:val="000000"/>
                            <w:sz w:val="20"/>
                            <w:lang w:val="es-ES"/>
                          </w:rPr>
                          <w:t xml:space="preserve"> de Experiencia profesional</w:t>
                        </w:r>
                      </w:p>
                    </w:tc>
                    <w:tc>
                      <w:tcPr>
                        <w:tcW w:w="2028" w:type="dxa"/>
                        <w:shd w:val="clear" w:color="000000" w:fill="FFFFFF"/>
                        <w:vAlign w:val="center"/>
                      </w:tcPr>
                      <w:p w:rsidRPr="00BB3C86" w:rsidR="00436A5B" w:rsidP="00C562B1" w:rsidRDefault="00436A5B" w14:paraId="78DFF8EB" w14:textId="77777777">
                        <w:pPr>
                          <w:rPr>
                            <w:rFonts w:cs="Arial"/>
                            <w:color w:val="000000"/>
                            <w:sz w:val="20"/>
                            <w:lang w:val="es-ES"/>
                          </w:rPr>
                        </w:pPr>
                        <w:r w:rsidRPr="00BB3C86">
                          <w:rPr>
                            <w:rFonts w:cs="Arial"/>
                            <w:color w:val="000000"/>
                            <w:sz w:val="20"/>
                            <w:lang w:val="es-ES"/>
                          </w:rPr>
                          <w:t>Seis meses de experiencia laboral</w:t>
                        </w:r>
                      </w:p>
                    </w:tc>
                  </w:tr>
                  <w:tr w:rsidRPr="00BB3C86" w:rsidR="00436A5B" w:rsidTr="003E545A" w14:paraId="38D75B4E" w14:textId="77777777">
                    <w:trPr>
                      <w:trHeight w:val="630"/>
                    </w:trPr>
                    <w:tc>
                      <w:tcPr>
                        <w:tcW w:w="1635" w:type="dxa"/>
                        <w:shd w:val="clear" w:color="auto" w:fill="F2F2F2" w:themeFill="background1" w:themeFillShade="F2"/>
                        <w:vAlign w:val="center"/>
                      </w:tcPr>
                      <w:p w:rsidRPr="00BB3C86" w:rsidR="00436A5B" w:rsidP="00C562B1" w:rsidRDefault="00436A5B" w14:paraId="1F66A3A9" w14:textId="77777777">
                        <w:pPr>
                          <w:jc w:val="center"/>
                          <w:rPr>
                            <w:rFonts w:cs="Arial"/>
                            <w:color w:val="000000"/>
                            <w:sz w:val="20"/>
                            <w:lang w:val="es-ES"/>
                          </w:rPr>
                        </w:pPr>
                        <w:r w:rsidRPr="00BB3C86">
                          <w:rPr>
                            <w:rFonts w:cs="Arial"/>
                            <w:color w:val="000000"/>
                            <w:sz w:val="20"/>
                            <w:lang w:val="es-ES"/>
                          </w:rPr>
                          <w:t>ROL</w:t>
                        </w:r>
                      </w:p>
                    </w:tc>
                    <w:tc>
                      <w:tcPr>
                        <w:tcW w:w="2238" w:type="dxa"/>
                        <w:shd w:val="clear" w:color="auto" w:fill="auto"/>
                        <w:noWrap/>
                        <w:vAlign w:val="center"/>
                      </w:tcPr>
                      <w:p w:rsidRPr="00BB3C86" w:rsidR="00436A5B" w:rsidP="00C562B1" w:rsidRDefault="00436A5B" w14:paraId="795CFAA1" w14:textId="77777777">
                        <w:pPr>
                          <w:rPr>
                            <w:rFonts w:cs="Arial"/>
                            <w:color w:val="000000"/>
                            <w:sz w:val="20"/>
                            <w:lang w:val="es-ES"/>
                          </w:rPr>
                        </w:pPr>
                        <w:r w:rsidRPr="00BB3C86">
                          <w:rPr>
                            <w:rFonts w:cs="Arial"/>
                            <w:color w:val="000000"/>
                            <w:sz w:val="20"/>
                            <w:lang w:val="es-ES"/>
                          </w:rPr>
                          <w:t>Busca coordinar y articular las acciones para la prestación y operación teniendo en cuenta los procedimientos, criterios y el talento humano para el cumplimiento de los objetivos del proyecto.</w:t>
                        </w:r>
                      </w:p>
                    </w:tc>
                    <w:tc>
                      <w:tcPr>
                        <w:tcW w:w="2076" w:type="dxa"/>
                        <w:shd w:val="clear" w:color="auto" w:fill="auto"/>
                        <w:vAlign w:val="center"/>
                      </w:tcPr>
                      <w:p w:rsidRPr="00BB3C86" w:rsidR="00436A5B" w:rsidP="00C562B1" w:rsidRDefault="00436A5B" w14:paraId="6D3011C2" w14:textId="77777777">
                        <w:pPr>
                          <w:rPr>
                            <w:rFonts w:cs="Arial"/>
                            <w:color w:val="000000"/>
                            <w:sz w:val="20"/>
                            <w:lang w:val="es-ES"/>
                          </w:rPr>
                        </w:pPr>
                        <w:r w:rsidRPr="00BB3C86">
                          <w:rPr>
                            <w:rFonts w:cs="Arial"/>
                            <w:color w:val="000000"/>
                            <w:sz w:val="20"/>
                            <w:lang w:val="es-ES"/>
                          </w:rPr>
                          <w:t>Buscará fortalecer el desarrollo de las competencias, capacidades de las personas mayores para generar autonomía y proyectos de vida de las personas mayores participantes del servicio social tipo C.</w:t>
                        </w:r>
                        <w:r w:rsidRPr="00BB3C86">
                          <w:rPr>
                            <w:rFonts w:cs="Arial"/>
                            <w:color w:val="000000"/>
                            <w:sz w:val="20"/>
                            <w:lang w:val="es-ES"/>
                          </w:rPr>
                          <w:br/>
                        </w:r>
                        <w:r w:rsidRPr="00BB3C86">
                          <w:rPr>
                            <w:rFonts w:cs="Arial"/>
                            <w:color w:val="000000"/>
                            <w:sz w:val="20"/>
                            <w:lang w:val="es-ES"/>
                          </w:rPr>
                          <w:t>Así como verificar el cumplimiento de los criterios vigentes.</w:t>
                        </w:r>
                      </w:p>
                    </w:tc>
                    <w:tc>
                      <w:tcPr>
                        <w:tcW w:w="3394" w:type="dxa"/>
                        <w:gridSpan w:val="2"/>
                        <w:shd w:val="clear" w:color="auto" w:fill="auto"/>
                        <w:vAlign w:val="center"/>
                      </w:tcPr>
                      <w:p w:rsidRPr="00BB3C86" w:rsidR="00436A5B" w:rsidP="00C562B1" w:rsidRDefault="00436A5B" w14:paraId="68CFE3C9" w14:textId="77777777">
                        <w:pPr>
                          <w:jc w:val="center"/>
                          <w:rPr>
                            <w:rFonts w:cs="Arial"/>
                            <w:color w:val="000000"/>
                            <w:sz w:val="20"/>
                            <w:lang w:val="es-ES"/>
                          </w:rPr>
                        </w:pPr>
                        <w:r w:rsidRPr="00BB3C86">
                          <w:rPr>
                            <w:rFonts w:cs="Arial"/>
                            <w:color w:val="000000"/>
                            <w:sz w:val="20"/>
                            <w:lang w:val="es-ES"/>
                          </w:rPr>
                          <w:t>Busca realizar el control a la prestación del servicio social, validar y mantener el cumplimiento de los criterios de identificación, priorización y restricciones por simultaneidad de los/las participantes del servicio social, a través de la implementación de puntos de control, cruces de bases de datos.</w:t>
                        </w:r>
                      </w:p>
                    </w:tc>
                  </w:tr>
                </w:tbl>
                <w:p w:rsidR="00436A5B" w:rsidP="00C562B1" w:rsidRDefault="00436A5B" w14:paraId="3041E394" w14:textId="77777777">
                  <w:pPr>
                    <w:rPr>
                      <w:rFonts w:eastAsia="Arial" w:cs="Arial"/>
                      <w:color w:val="000000"/>
                      <w:sz w:val="20"/>
                    </w:rPr>
                  </w:pPr>
                </w:p>
                <w:p w:rsidRPr="000F2E3D" w:rsidR="00864283" w:rsidP="00864283" w:rsidRDefault="00864283" w14:paraId="7B32121C" w14:textId="77777777">
                  <w:pPr>
                    <w:rPr>
                      <w:rFonts w:eastAsia="Arial" w:cs="Arial"/>
                      <w:i/>
                      <w:sz w:val="20"/>
                    </w:rPr>
                  </w:pPr>
                  <w:r w:rsidRPr="000F2E3D">
                    <w:rPr>
                      <w:rFonts w:eastAsia="Arial" w:cs="Arial"/>
                      <w:i/>
                      <w:sz w:val="20"/>
                    </w:rPr>
                    <w:t>Distribu</w:t>
                  </w:r>
                  <w:r w:rsidR="000F2E3D">
                    <w:rPr>
                      <w:rFonts w:eastAsia="Arial" w:cs="Arial"/>
                      <w:i/>
                      <w:sz w:val="20"/>
                    </w:rPr>
                    <w:t>ción del recurso por el operado</w:t>
                  </w:r>
                  <w:r w:rsidR="003766FA">
                    <w:rPr>
                      <w:rFonts w:eastAsia="Arial" w:cs="Arial"/>
                      <w:i/>
                      <w:sz w:val="20"/>
                    </w:rPr>
                    <w:t>r</w:t>
                  </w:r>
                  <w:r w:rsidRPr="000F2E3D">
                    <w:rPr>
                      <w:rFonts w:eastAsia="Arial" w:cs="Arial"/>
                      <w:i/>
                      <w:sz w:val="20"/>
                    </w:rPr>
                    <w:t>:</w:t>
                  </w:r>
                </w:p>
                <w:p w:rsidRPr="003777DD" w:rsidR="00864283" w:rsidP="00864283" w:rsidRDefault="00864283" w14:paraId="722B00AE" w14:textId="77777777">
                  <w:pPr>
                    <w:rPr>
                      <w:rFonts w:cs="Arial"/>
                      <w:sz w:val="20"/>
                    </w:rPr>
                  </w:pPr>
                </w:p>
                <w:p w:rsidR="00864283" w:rsidP="00864283" w:rsidRDefault="000F2E3D" w14:paraId="6155EE56" w14:textId="77777777">
                  <w:pPr>
                    <w:pStyle w:val="ListParagraph0"/>
                    <w:ind w:left="0"/>
                    <w:contextualSpacing/>
                    <w:jc w:val="both"/>
                    <w:rPr>
                      <w:rFonts w:ascii="Arial" w:hAnsi="Arial" w:eastAsia="Arial" w:cs="Arial"/>
                      <w:bCs/>
                      <w:sz w:val="20"/>
                      <w:szCs w:val="20"/>
                    </w:rPr>
                  </w:pPr>
                  <w:r>
                    <w:rPr>
                      <w:rFonts w:ascii="Arial" w:hAnsi="Arial" w:eastAsia="Arial" w:cs="Arial"/>
                      <w:bCs/>
                      <w:sz w:val="20"/>
                      <w:szCs w:val="20"/>
                    </w:rPr>
                    <w:t xml:space="preserve">La </w:t>
                  </w:r>
                  <w:r w:rsidRPr="00AC0722" w:rsidR="00864283">
                    <w:rPr>
                      <w:rFonts w:ascii="Arial" w:hAnsi="Arial" w:eastAsia="Arial" w:cs="Arial"/>
                      <w:bCs/>
                      <w:sz w:val="20"/>
                      <w:szCs w:val="20"/>
                    </w:rPr>
                    <w:t>distribución de</w:t>
                  </w:r>
                  <w:r w:rsidR="003766FA">
                    <w:rPr>
                      <w:rFonts w:ascii="Arial" w:hAnsi="Arial" w:eastAsia="Arial" w:cs="Arial"/>
                      <w:bCs/>
                      <w:sz w:val="20"/>
                      <w:szCs w:val="20"/>
                    </w:rPr>
                    <w:t>l subsidio se hará a través de un operador que tenga</w:t>
                  </w:r>
                  <w:r w:rsidRPr="00AC0722" w:rsidR="00864283">
                    <w:rPr>
                      <w:rFonts w:ascii="Arial" w:hAnsi="Arial" w:eastAsia="Arial" w:cs="Arial"/>
                      <w:bCs/>
                      <w:sz w:val="20"/>
                      <w:szCs w:val="20"/>
                    </w:rPr>
                    <w:t xml:space="preserve"> en cuenta los siguientes aspectos con relación al mecanismo para entregar el apoyo económico: </w:t>
                  </w:r>
                </w:p>
                <w:p w:rsidRPr="003777DD" w:rsidR="001033DB" w:rsidP="003823C2" w:rsidRDefault="001033DB" w14:paraId="0D2512DB" w14:textId="77777777">
                  <w:pPr>
                    <w:numPr>
                      <w:ilvl w:val="0"/>
                      <w:numId w:val="18"/>
                    </w:numPr>
                    <w:rPr>
                      <w:rFonts w:eastAsia="Arial" w:cs="Arial"/>
                      <w:sz w:val="20"/>
                    </w:rPr>
                  </w:pPr>
                  <w:r w:rsidRPr="003777DD">
                    <w:rPr>
                      <w:rFonts w:cs="Arial"/>
                      <w:sz w:val="20"/>
                    </w:rPr>
                    <w:t>Sea sencillo, ágil y seguro.</w:t>
                  </w:r>
                </w:p>
                <w:p w:rsidRPr="003777DD" w:rsidR="001033DB" w:rsidP="003823C2" w:rsidRDefault="001033DB" w14:paraId="4547A663" w14:textId="77777777">
                  <w:pPr>
                    <w:numPr>
                      <w:ilvl w:val="0"/>
                      <w:numId w:val="18"/>
                    </w:numPr>
                    <w:rPr>
                      <w:rFonts w:eastAsia="Arial" w:cs="Arial"/>
                      <w:sz w:val="20"/>
                    </w:rPr>
                  </w:pPr>
                  <w:r w:rsidRPr="003777DD">
                    <w:rPr>
                      <w:rFonts w:cs="Arial"/>
                      <w:sz w:val="20"/>
                    </w:rPr>
                    <w:t>Permita a la persona mayor retirar la totalidad del valor del apoyo económico en una sola transacción, o parcialmente de acuerdo con sus necesidades.</w:t>
                  </w:r>
                </w:p>
                <w:p w:rsidRPr="003777DD" w:rsidR="001033DB" w:rsidP="003823C2" w:rsidRDefault="001033DB" w14:paraId="08624251" w14:textId="77777777">
                  <w:pPr>
                    <w:numPr>
                      <w:ilvl w:val="0"/>
                      <w:numId w:val="18"/>
                    </w:numPr>
                    <w:rPr>
                      <w:rFonts w:eastAsia="Arial" w:cs="Arial"/>
                      <w:sz w:val="20"/>
                    </w:rPr>
                  </w:pPr>
                  <w:r w:rsidRPr="003777DD">
                    <w:rPr>
                      <w:rFonts w:cs="Arial"/>
                      <w:sz w:val="20"/>
                    </w:rPr>
                    <w:t>Este exento del pago de impuestos y gravámenes.</w:t>
                  </w:r>
                </w:p>
                <w:p w:rsidRPr="003777DD" w:rsidR="001033DB" w:rsidP="003823C2" w:rsidRDefault="001033DB" w14:paraId="63CC88A8" w14:textId="77777777">
                  <w:pPr>
                    <w:numPr>
                      <w:ilvl w:val="0"/>
                      <w:numId w:val="18"/>
                    </w:numPr>
                    <w:rPr>
                      <w:rFonts w:eastAsia="Arial" w:cs="Arial"/>
                      <w:sz w:val="20"/>
                    </w:rPr>
                  </w:pPr>
                  <w:r w:rsidRPr="003777DD">
                    <w:rPr>
                      <w:rFonts w:cs="Arial"/>
                      <w:sz w:val="20"/>
                    </w:rPr>
                    <w:t>No genere la apertura de cuentas bancarias o servicios financieros a nombre de las personas mayores.</w:t>
                  </w:r>
                </w:p>
                <w:p w:rsidRPr="003777DD" w:rsidR="001033DB" w:rsidP="003823C2" w:rsidRDefault="001033DB" w14:paraId="5C735430" w14:textId="77777777">
                  <w:pPr>
                    <w:numPr>
                      <w:ilvl w:val="0"/>
                      <w:numId w:val="18"/>
                    </w:numPr>
                    <w:rPr>
                      <w:rFonts w:eastAsia="Arial" w:cs="Arial"/>
                      <w:sz w:val="20"/>
                    </w:rPr>
                  </w:pPr>
                  <w:r w:rsidRPr="003777DD">
                    <w:rPr>
                      <w:rFonts w:cs="Arial"/>
                      <w:sz w:val="20"/>
                    </w:rPr>
                    <w:t>No incorpore ningún tipo de retención en dinero con ocasión de donaciones.</w:t>
                  </w:r>
                </w:p>
                <w:p w:rsidRPr="003777DD" w:rsidR="001033DB" w:rsidP="003823C2" w:rsidRDefault="001033DB" w14:paraId="2E388168" w14:textId="77777777">
                  <w:pPr>
                    <w:numPr>
                      <w:ilvl w:val="0"/>
                      <w:numId w:val="18"/>
                    </w:numPr>
                    <w:rPr>
                      <w:rFonts w:eastAsia="Arial" w:cs="Arial"/>
                      <w:sz w:val="20"/>
                    </w:rPr>
                  </w:pPr>
                  <w:r w:rsidRPr="003777DD">
                    <w:rPr>
                      <w:rFonts w:cs="Arial"/>
                      <w:sz w:val="20"/>
                    </w:rPr>
                    <w:t>Permita el control para el retiro del apoyo económico mediante presentación de la cédula de ciudadanía de la persona mayor y/o la tarjeta en la red transaccional. (De acuerdo con las especificaciones del proceso de entrega).</w:t>
                  </w:r>
                </w:p>
                <w:p w:rsidRPr="003777DD" w:rsidR="001033DB" w:rsidP="003823C2" w:rsidRDefault="001033DB" w14:paraId="0503731F" w14:textId="77777777">
                  <w:pPr>
                    <w:numPr>
                      <w:ilvl w:val="0"/>
                      <w:numId w:val="18"/>
                    </w:numPr>
                    <w:rPr>
                      <w:rFonts w:eastAsia="Arial" w:cs="Arial"/>
                      <w:sz w:val="20"/>
                    </w:rPr>
                  </w:pPr>
                  <w:r w:rsidRPr="003777DD">
                    <w:rPr>
                      <w:rFonts w:cs="Arial"/>
                      <w:sz w:val="20"/>
                    </w:rPr>
                    <w:t>Garantice la posibilidad de entrega a un tercero del apoyo económico correspondiente a personas con discapacidad que no se puedan desplazar a retirarlo en los puntos de red, a través de un mecanismo seguro de control en el que se exija cédula, tarjeta y la presentación de un poder especial autenticado ante Notario para efectuar el retiro.</w:t>
                  </w:r>
                </w:p>
                <w:p w:rsidRPr="003777DD" w:rsidR="001033DB" w:rsidP="003823C2" w:rsidRDefault="001033DB" w14:paraId="13656F1A" w14:textId="77777777">
                  <w:pPr>
                    <w:numPr>
                      <w:ilvl w:val="0"/>
                      <w:numId w:val="18"/>
                    </w:numPr>
                    <w:rPr>
                      <w:rFonts w:eastAsia="Arial" w:cs="Arial"/>
                      <w:sz w:val="20"/>
                    </w:rPr>
                  </w:pPr>
                  <w:r w:rsidRPr="003777DD">
                    <w:rPr>
                      <w:rFonts w:cs="Arial"/>
                      <w:sz w:val="20"/>
                    </w:rPr>
                    <w:t>Garantice la reserva y confidencialidad de la información que conozca con ocasión de la operación, reportando información únicamente a las personas autorizadas o a los entes de control.</w:t>
                  </w:r>
                </w:p>
                <w:p w:rsidRPr="003777DD" w:rsidR="001033DB" w:rsidP="003823C2" w:rsidRDefault="001033DB" w14:paraId="357DF6BB" w14:textId="77777777">
                  <w:pPr>
                    <w:numPr>
                      <w:ilvl w:val="0"/>
                      <w:numId w:val="18"/>
                    </w:numPr>
                    <w:rPr>
                      <w:rFonts w:eastAsia="Arial" w:cs="Arial"/>
                      <w:sz w:val="20"/>
                    </w:rPr>
                  </w:pPr>
                  <w:r w:rsidRPr="003777DD">
                    <w:rPr>
                      <w:rFonts w:cs="Arial"/>
                      <w:sz w:val="20"/>
                    </w:rPr>
                    <w:t>Permita realizar oportunamente los reportes y conciliaciones requeridos por la Alcaldía Local.</w:t>
                  </w:r>
                  <w:r w:rsidRPr="003777DD">
                    <w:rPr>
                      <w:rFonts w:eastAsia="Arial" w:cs="Arial"/>
                      <w:sz w:val="20"/>
                    </w:rPr>
                    <w:t xml:space="preserve"> </w:t>
                  </w:r>
                </w:p>
                <w:p w:rsidRPr="003777DD" w:rsidR="001033DB" w:rsidP="003823C2" w:rsidRDefault="001033DB" w14:paraId="7645930E" w14:textId="77777777">
                  <w:pPr>
                    <w:numPr>
                      <w:ilvl w:val="0"/>
                      <w:numId w:val="18"/>
                    </w:numPr>
                    <w:rPr>
                      <w:rFonts w:eastAsia="Arial" w:cs="Arial"/>
                      <w:sz w:val="20"/>
                    </w:rPr>
                  </w:pPr>
                  <w:r w:rsidRPr="003777DD">
                    <w:rPr>
                      <w:rFonts w:cs="Arial"/>
                      <w:sz w:val="20"/>
                    </w:rPr>
                    <w:t>Disponga de una plataforma que se armonice con el SIRBE y/o el nuevo sistema de información misional, para garantizar la consolidación y posterior generación de los reportes e informes solicitados.</w:t>
                  </w:r>
                </w:p>
                <w:p w:rsidRPr="003777DD" w:rsidR="001033DB" w:rsidP="003823C2" w:rsidRDefault="001033DB" w14:paraId="2E8206F2" w14:textId="77777777">
                  <w:pPr>
                    <w:numPr>
                      <w:ilvl w:val="0"/>
                      <w:numId w:val="18"/>
                    </w:numPr>
                    <w:rPr>
                      <w:rFonts w:eastAsia="Arial" w:cs="Arial"/>
                      <w:sz w:val="20"/>
                    </w:rPr>
                  </w:pPr>
                  <w:r w:rsidRPr="003777DD">
                    <w:rPr>
                      <w:rFonts w:cs="Arial"/>
                      <w:sz w:val="20"/>
                    </w:rPr>
                    <w:t>Disponga del servidor y protocolos de transmisión para el intercambio de archivos de manera segura y confiable, en el marco de las políticas de seguridad de la información por la Secretaría Distrital de Integración Social.</w:t>
                  </w:r>
                </w:p>
                <w:p w:rsidRPr="003777DD" w:rsidR="001033DB" w:rsidP="003823C2" w:rsidRDefault="001033DB" w14:paraId="2E1595EF" w14:textId="77777777">
                  <w:pPr>
                    <w:numPr>
                      <w:ilvl w:val="0"/>
                      <w:numId w:val="18"/>
                    </w:numPr>
                    <w:rPr>
                      <w:rFonts w:eastAsia="Arial" w:cs="Arial"/>
                      <w:sz w:val="20"/>
                    </w:rPr>
                  </w:pPr>
                  <w:r w:rsidRPr="003777DD">
                    <w:rPr>
                      <w:rFonts w:cs="Arial"/>
                      <w:sz w:val="20"/>
                    </w:rPr>
                    <w:t>Garantice la disponibilidad de los recursos en la red transaccional.</w:t>
                  </w:r>
                </w:p>
                <w:p w:rsidRPr="003777DD" w:rsidR="001033DB" w:rsidP="003823C2" w:rsidRDefault="001033DB" w14:paraId="0C6E0CEC" w14:textId="77777777">
                  <w:pPr>
                    <w:numPr>
                      <w:ilvl w:val="0"/>
                      <w:numId w:val="18"/>
                    </w:numPr>
                    <w:rPr>
                      <w:rFonts w:cs="Arial"/>
                      <w:snapToGrid w:val="0"/>
                      <w:kern w:val="16"/>
                      <w:position w:val="-6"/>
                      <w:sz w:val="20"/>
                    </w:rPr>
                  </w:pPr>
                  <w:r w:rsidRPr="003777DD">
                    <w:rPr>
                      <w:rFonts w:cs="Arial"/>
                      <w:sz w:val="20"/>
                    </w:rPr>
                    <w:t>Garantice la aplicación de la totalidad de los abonos de acuerdo con la información contenida en los archivos planos remitidos por la Alcaldía Local.</w:t>
                  </w:r>
                </w:p>
                <w:p w:rsidRPr="003777DD" w:rsidR="001033DB" w:rsidP="003823C2" w:rsidRDefault="001033DB" w14:paraId="483E20F1" w14:textId="77777777">
                  <w:pPr>
                    <w:numPr>
                      <w:ilvl w:val="0"/>
                      <w:numId w:val="18"/>
                    </w:numPr>
                    <w:rPr>
                      <w:rFonts w:cs="Arial"/>
                      <w:snapToGrid w:val="0"/>
                      <w:kern w:val="16"/>
                      <w:position w:val="-6"/>
                      <w:sz w:val="20"/>
                    </w:rPr>
                  </w:pPr>
                  <w:r w:rsidRPr="003777DD">
                    <w:rPr>
                      <w:rFonts w:cs="Arial"/>
                      <w:snapToGrid w:val="0"/>
                      <w:kern w:val="16"/>
                      <w:position w:val="-6"/>
                      <w:sz w:val="20"/>
                    </w:rPr>
                    <w:t>Garantice un sitio WEB con acceso seguro, desde el cual la Alcaldía Local pueda realizar la administración de los bloqueos y consulta de transacciones de tarjetas en línea.</w:t>
                  </w:r>
                </w:p>
                <w:p w:rsidR="001033DB" w:rsidP="001033DB" w:rsidRDefault="001033DB" w14:paraId="42C6D796" w14:textId="77777777">
                  <w:pPr>
                    <w:rPr>
                      <w:rFonts w:cs="Arial"/>
                      <w:snapToGrid w:val="0"/>
                      <w:kern w:val="16"/>
                      <w:position w:val="-6"/>
                      <w:sz w:val="20"/>
                    </w:rPr>
                  </w:pPr>
                </w:p>
                <w:p w:rsidRPr="003777DD" w:rsidR="001033DB" w:rsidP="001033DB" w:rsidRDefault="001033DB" w14:paraId="6E1831B3" w14:textId="77777777">
                  <w:pPr>
                    <w:rPr>
                      <w:rFonts w:cs="Arial"/>
                      <w:snapToGrid w:val="0"/>
                      <w:kern w:val="16"/>
                      <w:position w:val="-6"/>
                      <w:sz w:val="20"/>
                    </w:rPr>
                  </w:pPr>
                </w:p>
                <w:p w:rsidRPr="003766FA" w:rsidR="001033DB" w:rsidP="001033DB" w:rsidRDefault="003766FA" w14:paraId="4725DEB6" w14:textId="77777777">
                  <w:pPr>
                    <w:pStyle w:val="Subttulo"/>
                    <w:numPr>
                      <w:ilvl w:val="0"/>
                      <w:numId w:val="0"/>
                    </w:numPr>
                    <w:jc w:val="both"/>
                    <w:rPr>
                      <w:rFonts w:ascii="Arial" w:hAnsi="Arial" w:cs="Arial"/>
                      <w:b w:val="0"/>
                      <w:i/>
                      <w:sz w:val="20"/>
                      <w:szCs w:val="20"/>
                    </w:rPr>
                  </w:pPr>
                  <w:r w:rsidRPr="003766FA">
                    <w:rPr>
                      <w:rFonts w:ascii="Arial" w:hAnsi="Arial" w:cs="Arial"/>
                      <w:b w:val="0"/>
                      <w:i/>
                      <w:sz w:val="20"/>
                      <w:szCs w:val="20"/>
                    </w:rPr>
                    <w:t xml:space="preserve">Encuentros de </w:t>
                  </w:r>
                  <w:r w:rsidRPr="003766FA" w:rsidR="001033DB">
                    <w:rPr>
                      <w:rFonts w:ascii="Arial" w:hAnsi="Arial" w:cs="Arial"/>
                      <w:b w:val="0"/>
                      <w:i/>
                      <w:sz w:val="20"/>
                      <w:szCs w:val="20"/>
                    </w:rPr>
                    <w:t>Desarrollo humano</w:t>
                  </w:r>
                </w:p>
                <w:p w:rsidR="00BB5F30" w:rsidP="001033DB" w:rsidRDefault="00BB5F30" w14:paraId="54E11D2A" w14:textId="77777777">
                  <w:pPr>
                    <w:rPr>
                      <w:rFonts w:cs="Arial"/>
                      <w:sz w:val="20"/>
                    </w:rPr>
                  </w:pPr>
                </w:p>
                <w:p w:rsidRPr="003777DD" w:rsidR="001033DB" w:rsidP="001033DB" w:rsidRDefault="001033DB" w14:paraId="2A854ED4" w14:textId="77777777">
                  <w:pPr>
                    <w:rPr>
                      <w:rFonts w:cs="Arial"/>
                      <w:bCs/>
                      <w:sz w:val="20"/>
                    </w:rPr>
                  </w:pPr>
                  <w:r w:rsidRPr="003777DD">
                    <w:rPr>
                      <w:rFonts w:cs="Arial"/>
                      <w:sz w:val="20"/>
                    </w:rPr>
                    <w:t>La entrega de apoyo económico tipo C, estará acompañado de acciones que brinden herramientas conceptuales y metodológicas con el propósito de contribuir al fortalecimiento de las capacidades y potencialidades de las personas mayores desde una perspectiva de desarrollo humano en consonancia con los planteamientos de la Política Pública Social para el Envejecimiento y la Vejez en el Distrito Capital 2010-y el Modelo de Atención Integral para</w:t>
                  </w:r>
                  <w:r w:rsidR="003766FA">
                    <w:rPr>
                      <w:rFonts w:cs="Arial"/>
                      <w:sz w:val="20"/>
                    </w:rPr>
                    <w:t xml:space="preserve"> las Personas Mayores (MAIMP). </w:t>
                  </w:r>
                  <w:r w:rsidRPr="003777DD">
                    <w:rPr>
                      <w:rFonts w:cs="Arial"/>
                      <w:sz w:val="20"/>
                    </w:rPr>
                    <w:t xml:space="preserve">Con este propósito se desarrollarán </w:t>
                  </w:r>
                  <w:r w:rsidRPr="003777DD">
                    <w:rPr>
                      <w:rFonts w:cs="Arial"/>
                      <w:bCs/>
                      <w:sz w:val="20"/>
                    </w:rPr>
                    <w:t xml:space="preserve">encuentros de Desarrollo Humano mensuales, identificación, seguimiento a las personas mayores participantes del servicio social, atención ciudadanía y visitas domiciliarias (Validación de condiciones de permanencia – cumplimiento de criterios), encuentros intergeneracionales e interculturales en las casas de persona mayor o en el lugar dispuesto por la alcaldía local para tal fin. </w:t>
                  </w:r>
                </w:p>
                <w:p w:rsidRPr="003777DD" w:rsidR="001033DB" w:rsidP="001033DB" w:rsidRDefault="001033DB" w14:paraId="31126E5D" w14:textId="77777777">
                  <w:pPr>
                    <w:rPr>
                      <w:rFonts w:cs="Arial"/>
                      <w:bCs/>
                      <w:sz w:val="20"/>
                    </w:rPr>
                  </w:pPr>
                </w:p>
                <w:p w:rsidRPr="003777DD" w:rsidR="001033DB" w:rsidP="001033DB" w:rsidRDefault="001033DB" w14:paraId="32DE8AE6" w14:textId="77777777">
                  <w:pPr>
                    <w:rPr>
                      <w:rFonts w:cs="Arial"/>
                      <w:bCs/>
                      <w:sz w:val="20"/>
                    </w:rPr>
                  </w:pPr>
                  <w:r w:rsidRPr="003777DD">
                    <w:rPr>
                      <w:rFonts w:cs="Arial"/>
                      <w:bCs/>
                      <w:sz w:val="20"/>
                    </w:rPr>
                    <w:t xml:space="preserve">En este componente se deberán tener en cuenta las siguientes recomendaciones a fin de lograr la aplicación del enfoque diferencial: </w:t>
                  </w:r>
                </w:p>
                <w:p w:rsidRPr="003777DD" w:rsidR="001033DB" w:rsidP="003823C2" w:rsidRDefault="001033DB" w14:paraId="4B964DB6" w14:textId="77777777">
                  <w:pPr>
                    <w:numPr>
                      <w:ilvl w:val="0"/>
                      <w:numId w:val="18"/>
                    </w:numPr>
                    <w:rPr>
                      <w:rFonts w:cs="Arial"/>
                      <w:bCs/>
                      <w:sz w:val="20"/>
                    </w:rPr>
                  </w:pPr>
                  <w:r w:rsidRPr="003777DD">
                    <w:rPr>
                      <w:rFonts w:cs="Arial"/>
                      <w:sz w:val="20"/>
                    </w:rPr>
                    <w:t>Contar con un espacio ubicado en zonas de accesibilidad urbanística: Facilidad para el acceso al transporte público, andenes y calles en buen estado.</w:t>
                  </w:r>
                </w:p>
                <w:p w:rsidRPr="003777DD" w:rsidR="001033DB" w:rsidP="003823C2" w:rsidRDefault="001033DB" w14:paraId="0D7FD34F" w14:textId="77777777">
                  <w:pPr>
                    <w:numPr>
                      <w:ilvl w:val="0"/>
                      <w:numId w:val="18"/>
                    </w:numPr>
                    <w:rPr>
                      <w:rFonts w:cs="Arial"/>
                      <w:bCs/>
                      <w:sz w:val="20"/>
                    </w:rPr>
                  </w:pPr>
                  <w:r w:rsidRPr="003777DD">
                    <w:rPr>
                      <w:rFonts w:cs="Arial"/>
                      <w:sz w:val="20"/>
                    </w:rPr>
                    <w:t>El Sitio de reunión deberá estar ubicado preferiblemente en un primer piso o de lo contrario contar con espacios que faciliten el acceso a la persona mayor con discapacidad.</w:t>
                  </w:r>
                </w:p>
                <w:p w:rsidRPr="003777DD" w:rsidR="001033DB" w:rsidP="003823C2" w:rsidRDefault="001033DB" w14:paraId="05E45F6F" w14:textId="77777777">
                  <w:pPr>
                    <w:numPr>
                      <w:ilvl w:val="0"/>
                      <w:numId w:val="18"/>
                    </w:numPr>
                    <w:rPr>
                      <w:rFonts w:cs="Arial"/>
                      <w:bCs/>
                      <w:sz w:val="20"/>
                    </w:rPr>
                  </w:pPr>
                  <w:r w:rsidRPr="003777DD">
                    <w:rPr>
                      <w:rFonts w:cs="Arial"/>
                      <w:sz w:val="20"/>
                    </w:rPr>
                    <w:t xml:space="preserve">El espacio deberá contar con baños de fácil acceso para la persona mayor con discapacidad. </w:t>
                  </w:r>
                </w:p>
                <w:p w:rsidRPr="003777DD" w:rsidR="001033DB" w:rsidP="003823C2" w:rsidRDefault="001033DB" w14:paraId="36B6A5F7" w14:textId="77777777">
                  <w:pPr>
                    <w:numPr>
                      <w:ilvl w:val="0"/>
                      <w:numId w:val="18"/>
                    </w:numPr>
                    <w:rPr>
                      <w:rFonts w:cs="Arial"/>
                      <w:bCs/>
                      <w:sz w:val="20"/>
                    </w:rPr>
                  </w:pPr>
                  <w:r w:rsidRPr="003777DD">
                    <w:rPr>
                      <w:rFonts w:cs="Arial"/>
                      <w:sz w:val="20"/>
                    </w:rPr>
                    <w:t>Para el desarrollo de los encuentros se debe tener en cuenta la comunicación accesible: Interprete Lengua de señas en el caso de contar con personas sordas usuarias de la Lengua de Señas, formatos impresos en sistema Braille, apoyos audiovisuales, formatos de lectura fácil, entre otros apoyos que faciliten la comunicación e información de la persona mayor con discapacidad.</w:t>
                  </w:r>
                </w:p>
                <w:p w:rsidRPr="0058528A" w:rsidR="001033DB" w:rsidP="003823C2" w:rsidRDefault="001033DB" w14:paraId="22A4FE0D" w14:textId="77777777">
                  <w:pPr>
                    <w:numPr>
                      <w:ilvl w:val="0"/>
                      <w:numId w:val="18"/>
                    </w:numPr>
                    <w:rPr>
                      <w:rFonts w:cs="Arial"/>
                      <w:bCs/>
                      <w:sz w:val="20"/>
                    </w:rPr>
                  </w:pPr>
                  <w:r w:rsidRPr="003777DD">
                    <w:rPr>
                      <w:rFonts w:cs="Arial"/>
                      <w:sz w:val="20"/>
                    </w:rPr>
                    <w:t xml:space="preserve">En los encuentros se deben desarrollar temáticas que den a conocer la Política Publica de </w:t>
                  </w:r>
                  <w:r w:rsidR="0058528A">
                    <w:rPr>
                      <w:rFonts w:cs="Arial"/>
                      <w:sz w:val="20"/>
                    </w:rPr>
                    <w:t>Envejecimiento</w:t>
                  </w:r>
                  <w:r w:rsidRPr="003777DD" w:rsidR="0058528A">
                    <w:rPr>
                      <w:rFonts w:cs="Arial"/>
                      <w:sz w:val="20"/>
                    </w:rPr>
                    <w:t xml:space="preserve"> </w:t>
                  </w:r>
                  <w:r w:rsidRPr="003777DD">
                    <w:rPr>
                      <w:rFonts w:cs="Arial"/>
                      <w:sz w:val="20"/>
                    </w:rPr>
                    <w:t xml:space="preserve">y </w:t>
                  </w:r>
                  <w:r w:rsidR="0058528A">
                    <w:rPr>
                      <w:rFonts w:cs="Arial"/>
                      <w:sz w:val="20"/>
                    </w:rPr>
                    <w:t xml:space="preserve">vejez, y </w:t>
                  </w:r>
                  <w:r w:rsidRPr="003777DD">
                    <w:rPr>
                      <w:rFonts w:cs="Arial"/>
                      <w:sz w:val="20"/>
                    </w:rPr>
                    <w:t xml:space="preserve">los Consejos Locales de </w:t>
                  </w:r>
                  <w:r w:rsidR="0058528A">
                    <w:rPr>
                      <w:rFonts w:cs="Arial"/>
                      <w:sz w:val="20"/>
                    </w:rPr>
                    <w:t xml:space="preserve">Persona Mayor COLEV </w:t>
                  </w:r>
                  <w:r w:rsidRPr="003777DD">
                    <w:rPr>
                      <w:rFonts w:cs="Arial"/>
                      <w:sz w:val="20"/>
                    </w:rPr>
                    <w:t>como escenarios en donde pueden participar e incidir.</w:t>
                  </w:r>
                </w:p>
                <w:p w:rsidRPr="0058528A" w:rsidR="0058528A" w:rsidP="003823C2" w:rsidRDefault="0058528A" w14:paraId="0E0AD81A" w14:textId="77777777">
                  <w:pPr>
                    <w:numPr>
                      <w:ilvl w:val="0"/>
                      <w:numId w:val="18"/>
                    </w:numPr>
                    <w:rPr>
                      <w:rFonts w:cs="Arial"/>
                      <w:color w:val="000000"/>
                      <w:sz w:val="20"/>
                      <w:lang w:eastAsia="en-US"/>
                    </w:rPr>
                  </w:pPr>
                  <w:r>
                    <w:rPr>
                      <w:rFonts w:cs="Arial"/>
                      <w:color w:val="000000"/>
                      <w:sz w:val="20"/>
                      <w:lang w:eastAsia="en-US"/>
                    </w:rPr>
                    <w:t>Se deberá c</w:t>
                  </w:r>
                  <w:r w:rsidRPr="0058528A">
                    <w:rPr>
                      <w:rFonts w:cs="Arial"/>
                      <w:color w:val="000000"/>
                      <w:sz w:val="20"/>
                      <w:lang w:eastAsia="en-US"/>
                    </w:rPr>
                    <w:t>ontar con los materiales para el desarrollo de los encuentros de desarrollo humano y equipos de cómputo, papelería, transporte y demás insumos de oficina requeridos para la prestación y entrega del apoyo económico</w:t>
                  </w:r>
                </w:p>
                <w:p w:rsidRPr="003777DD" w:rsidR="0058528A" w:rsidP="0058528A" w:rsidRDefault="0058528A" w14:paraId="2DE403A5" w14:textId="77777777">
                  <w:pPr>
                    <w:ind w:left="720"/>
                    <w:rPr>
                      <w:rFonts w:cs="Arial"/>
                      <w:bCs/>
                      <w:sz w:val="20"/>
                    </w:rPr>
                  </w:pPr>
                </w:p>
                <w:p w:rsidRPr="003777DD" w:rsidR="001033DB" w:rsidP="001033DB" w:rsidRDefault="001033DB" w14:paraId="1F25AAF6" w14:textId="77777777">
                  <w:pPr>
                    <w:rPr>
                      <w:rFonts w:cs="Arial"/>
                      <w:sz w:val="20"/>
                    </w:rPr>
                  </w:pPr>
                  <w:r w:rsidRPr="003777DD">
                    <w:rPr>
                      <w:rFonts w:cs="Arial"/>
                      <w:sz w:val="20"/>
                    </w:rPr>
                    <w:t xml:space="preserve">Se deberá incluir el enfoque diferencias en todo ciclo de políticas públicas, a partir de las siguientes categorías de análisis: </w:t>
                  </w:r>
                </w:p>
                <w:p w:rsidRPr="003777DD" w:rsidR="001033DB" w:rsidP="001033DB" w:rsidRDefault="001033DB" w14:paraId="62431CDC" w14:textId="77777777">
                  <w:pPr>
                    <w:rPr>
                      <w:rFonts w:cs="Arial"/>
                      <w:sz w:val="20"/>
                    </w:rPr>
                  </w:pPr>
                </w:p>
                <w:p w:rsidRPr="003777DD" w:rsidR="001033DB" w:rsidP="003823C2" w:rsidRDefault="001033DB" w14:paraId="3BD8CED3" w14:textId="77777777">
                  <w:pPr>
                    <w:numPr>
                      <w:ilvl w:val="0"/>
                      <w:numId w:val="18"/>
                    </w:numPr>
                    <w:rPr>
                      <w:rFonts w:cs="Arial"/>
                      <w:sz w:val="20"/>
                      <w:shd w:val="clear" w:color="auto" w:fill="FFFFFF"/>
                    </w:rPr>
                  </w:pPr>
                  <w:r w:rsidRPr="003777DD">
                    <w:rPr>
                      <w:rFonts w:cs="Arial"/>
                      <w:sz w:val="20"/>
                      <w:shd w:val="clear" w:color="auto" w:fill="FFFFFF"/>
                    </w:rPr>
                    <w:t xml:space="preserve">Género </w:t>
                  </w:r>
                </w:p>
                <w:p w:rsidRPr="003777DD" w:rsidR="001033DB" w:rsidP="003823C2" w:rsidRDefault="001033DB" w14:paraId="5B67FFC1" w14:textId="77777777">
                  <w:pPr>
                    <w:numPr>
                      <w:ilvl w:val="0"/>
                      <w:numId w:val="18"/>
                    </w:numPr>
                    <w:rPr>
                      <w:rFonts w:cs="Arial"/>
                      <w:sz w:val="20"/>
                      <w:shd w:val="clear" w:color="auto" w:fill="FFFFFF"/>
                    </w:rPr>
                  </w:pPr>
                  <w:r w:rsidRPr="003777DD">
                    <w:rPr>
                      <w:rFonts w:cs="Arial"/>
                      <w:sz w:val="20"/>
                      <w:shd w:val="clear" w:color="auto" w:fill="FFFFFF"/>
                    </w:rPr>
                    <w:t>Orientaciones sexuales e identidades de género</w:t>
                  </w:r>
                </w:p>
                <w:p w:rsidRPr="003777DD" w:rsidR="001033DB" w:rsidP="003823C2" w:rsidRDefault="001033DB" w14:paraId="0E8EE63D" w14:textId="77777777">
                  <w:pPr>
                    <w:numPr>
                      <w:ilvl w:val="0"/>
                      <w:numId w:val="18"/>
                    </w:numPr>
                    <w:rPr>
                      <w:rFonts w:cs="Arial"/>
                      <w:sz w:val="20"/>
                      <w:shd w:val="clear" w:color="auto" w:fill="FFFFFF"/>
                    </w:rPr>
                  </w:pPr>
                  <w:r w:rsidRPr="003777DD">
                    <w:rPr>
                      <w:rFonts w:cs="Arial"/>
                      <w:sz w:val="20"/>
                      <w:shd w:val="clear" w:color="auto" w:fill="FFFFFF"/>
                    </w:rPr>
                    <w:t>Etario</w:t>
                  </w:r>
                </w:p>
                <w:p w:rsidRPr="003777DD" w:rsidR="001033DB" w:rsidP="003823C2" w:rsidRDefault="001033DB" w14:paraId="673E1F7B" w14:textId="77777777">
                  <w:pPr>
                    <w:numPr>
                      <w:ilvl w:val="0"/>
                      <w:numId w:val="18"/>
                    </w:numPr>
                    <w:rPr>
                      <w:rFonts w:cs="Arial"/>
                      <w:sz w:val="20"/>
                      <w:shd w:val="clear" w:color="auto" w:fill="FFFFFF"/>
                    </w:rPr>
                  </w:pPr>
                  <w:r w:rsidRPr="003777DD">
                    <w:rPr>
                      <w:rFonts w:cs="Arial"/>
                      <w:sz w:val="20"/>
                      <w:shd w:val="clear" w:color="auto" w:fill="FFFFFF"/>
                    </w:rPr>
                    <w:t>Étnico</w:t>
                  </w:r>
                </w:p>
                <w:p w:rsidRPr="003777DD" w:rsidR="001033DB" w:rsidP="003823C2" w:rsidRDefault="001033DB" w14:paraId="06BCFB15" w14:textId="77777777">
                  <w:pPr>
                    <w:numPr>
                      <w:ilvl w:val="0"/>
                      <w:numId w:val="18"/>
                    </w:numPr>
                    <w:rPr>
                      <w:rFonts w:cs="Arial"/>
                      <w:sz w:val="20"/>
                      <w:shd w:val="clear" w:color="auto" w:fill="FFFFFF"/>
                    </w:rPr>
                  </w:pPr>
                  <w:r w:rsidRPr="003777DD">
                    <w:rPr>
                      <w:rFonts w:cs="Arial"/>
                      <w:sz w:val="20"/>
                      <w:shd w:val="clear" w:color="auto" w:fill="FFFFFF"/>
                    </w:rPr>
                    <w:t>Discapacidad</w:t>
                  </w:r>
                </w:p>
                <w:p w:rsidRPr="003777DD" w:rsidR="0058528A" w:rsidP="003823C2" w:rsidRDefault="001033DB" w14:paraId="74F27BFC" w14:textId="77777777">
                  <w:pPr>
                    <w:numPr>
                      <w:ilvl w:val="0"/>
                      <w:numId w:val="18"/>
                    </w:numPr>
                    <w:rPr>
                      <w:rFonts w:cs="Arial"/>
                      <w:sz w:val="20"/>
                      <w:shd w:val="clear" w:color="auto" w:fill="FFFFFF"/>
                    </w:rPr>
                  </w:pPr>
                  <w:r w:rsidRPr="003777DD">
                    <w:rPr>
                      <w:rFonts w:cs="Arial"/>
                      <w:sz w:val="20"/>
                      <w:shd w:val="clear" w:color="auto" w:fill="FFFFFF"/>
                    </w:rPr>
                    <w:t>Víctimas del Conflicto Armado</w:t>
                  </w:r>
                </w:p>
                <w:p w:rsidRPr="00BB3C86" w:rsidR="00436A5B" w:rsidP="003766FA" w:rsidRDefault="00436A5B" w14:paraId="49E398E2" w14:textId="77777777">
                  <w:pPr>
                    <w:ind w:left="605"/>
                    <w:rPr>
                      <w:rFonts w:cs="Arial"/>
                      <w:color w:val="000000"/>
                      <w:sz w:val="20"/>
                    </w:rPr>
                  </w:pPr>
                </w:p>
                <w:p w:rsidR="00436A5B" w:rsidP="00C562B1" w:rsidRDefault="00802102" w14:paraId="1F2A7CAD" w14:textId="77777777">
                  <w:pPr>
                    <w:ind w:left="360"/>
                    <w:rPr>
                      <w:rFonts w:cs="Arial"/>
                      <w:b/>
                      <w:color w:val="000000"/>
                      <w:sz w:val="20"/>
                    </w:rPr>
                  </w:pPr>
                  <w:r w:rsidRPr="00802102">
                    <w:rPr>
                      <w:rFonts w:cs="Arial"/>
                      <w:b/>
                      <w:color w:val="000000"/>
                      <w:sz w:val="20"/>
                    </w:rPr>
                    <w:t xml:space="preserve">Tiempo de ejecución </w:t>
                  </w:r>
                  <w:r w:rsidR="006E032C">
                    <w:rPr>
                      <w:rFonts w:cs="Arial"/>
                      <w:b/>
                      <w:color w:val="000000"/>
                      <w:sz w:val="20"/>
                    </w:rPr>
                    <w:t>2021-2024</w:t>
                  </w:r>
                  <w:r w:rsidRPr="00802102">
                    <w:rPr>
                      <w:rFonts w:cs="Arial"/>
                      <w:b/>
                      <w:color w:val="000000"/>
                      <w:sz w:val="20"/>
                    </w:rPr>
                    <w:t>.</w:t>
                  </w:r>
                </w:p>
                <w:p w:rsidR="00652F42" w:rsidP="00C562B1" w:rsidRDefault="00652F42" w14:paraId="16287F21" w14:textId="77777777">
                  <w:pPr>
                    <w:ind w:left="360"/>
                    <w:rPr>
                      <w:rFonts w:cs="Arial"/>
                      <w:b/>
                      <w:color w:val="000000"/>
                      <w:sz w:val="20"/>
                    </w:rPr>
                  </w:pPr>
                </w:p>
                <w:p w:rsidRPr="00BB3C86" w:rsidR="00802102" w:rsidP="00C562B1" w:rsidRDefault="00802102" w14:paraId="5BE93A62" w14:textId="77777777">
                  <w:pPr>
                    <w:ind w:left="360"/>
                    <w:rPr>
                      <w:rFonts w:cs="Arial"/>
                      <w:b/>
                      <w:color w:val="000000"/>
                      <w:sz w:val="20"/>
                    </w:rPr>
                  </w:pPr>
                </w:p>
                <w:tbl>
                  <w:tblPr>
                    <w:tblW w:w="8447"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25"/>
                    <w:gridCol w:w="938"/>
                    <w:gridCol w:w="945"/>
                    <w:gridCol w:w="847"/>
                    <w:gridCol w:w="992"/>
                  </w:tblGrid>
                  <w:tr w:rsidRPr="00BB3C86" w:rsidR="00436A5B" w:rsidTr="4D50D5C4" w14:paraId="4800FD92" w14:textId="77777777">
                    <w:trPr>
                      <w:trHeight w:val="312"/>
                    </w:trPr>
                    <w:tc>
                      <w:tcPr>
                        <w:tcW w:w="4725" w:type="dxa"/>
                        <w:shd w:val="clear" w:color="auto" w:fill="F2F2F2" w:themeFill="background1" w:themeFillShade="F2"/>
                      </w:tcPr>
                      <w:p w:rsidRPr="00BB3C86" w:rsidR="00436A5B" w:rsidP="00C562B1" w:rsidRDefault="00436A5B" w14:paraId="19629FB1" w14:textId="77777777">
                        <w:pPr>
                          <w:rPr>
                            <w:rFonts w:cs="Arial"/>
                            <w:b/>
                            <w:color w:val="000000"/>
                            <w:sz w:val="20"/>
                          </w:rPr>
                        </w:pPr>
                        <w:r w:rsidRPr="00BB3C86">
                          <w:rPr>
                            <w:rFonts w:cs="Arial"/>
                            <w:b/>
                            <w:color w:val="000000"/>
                            <w:sz w:val="20"/>
                            <w:lang w:val="es-ES"/>
                          </w:rPr>
                          <w:t>DESCRIPCIÓN DE LA POBLACIÓN</w:t>
                        </w:r>
                      </w:p>
                    </w:tc>
                    <w:tc>
                      <w:tcPr>
                        <w:tcW w:w="3722" w:type="dxa"/>
                        <w:gridSpan w:val="4"/>
                        <w:shd w:val="clear" w:color="auto" w:fill="F2F2F2" w:themeFill="background1" w:themeFillShade="F2"/>
                      </w:tcPr>
                      <w:p w:rsidRPr="00BB3C86" w:rsidR="00436A5B" w:rsidP="00C562B1" w:rsidRDefault="00436A5B" w14:paraId="5178C926" w14:textId="77777777">
                        <w:pPr>
                          <w:jc w:val="center"/>
                          <w:rPr>
                            <w:rFonts w:cs="Arial"/>
                            <w:b/>
                            <w:color w:val="000000"/>
                            <w:sz w:val="20"/>
                          </w:rPr>
                        </w:pPr>
                        <w:r w:rsidRPr="00BB3C86">
                          <w:rPr>
                            <w:rFonts w:cs="Arial"/>
                            <w:b/>
                            <w:color w:val="000000"/>
                            <w:sz w:val="20"/>
                            <w:lang w:val="es-ES"/>
                          </w:rPr>
                          <w:t>VIGENCIAS</w:t>
                        </w:r>
                      </w:p>
                    </w:tc>
                  </w:tr>
                  <w:tr w:rsidRPr="00BB3C86" w:rsidR="00436A5B" w:rsidTr="4D50D5C4" w14:paraId="53E4AD82" w14:textId="77777777">
                    <w:trPr>
                      <w:trHeight w:val="188"/>
                    </w:trPr>
                    <w:tc>
                      <w:tcPr>
                        <w:tcW w:w="4725" w:type="dxa"/>
                        <w:vMerge w:val="restart"/>
                        <w:shd w:val="clear" w:color="auto" w:fill="auto"/>
                      </w:tcPr>
                      <w:p w:rsidRPr="00BB3C86" w:rsidR="00436A5B" w:rsidP="00C562B1" w:rsidRDefault="00436A5B" w14:paraId="08E98CFF" w14:textId="77777777">
                        <w:pPr>
                          <w:rPr>
                            <w:rFonts w:cs="Arial"/>
                            <w:b/>
                            <w:color w:val="000000"/>
                            <w:sz w:val="20"/>
                          </w:rPr>
                        </w:pPr>
                        <w:r w:rsidRPr="00BB3C86">
                          <w:rPr>
                            <w:rFonts w:cs="Arial"/>
                            <w:color w:val="000000"/>
                            <w:sz w:val="20"/>
                            <w:lang w:val="es-ES"/>
                          </w:rPr>
                          <w:t>Personas mayores de nacionalidad colombiana residentes en Bogotá, en la Localidad de San Cristóbal que se encuentran en situación de discriminación y segregación socioeconómica y que no cuentan con pensión o carecen de ingresos o rentas suficientes para subsistir o satisfacer sus necesidades básicas.</w:t>
                        </w:r>
                      </w:p>
                    </w:tc>
                    <w:tc>
                      <w:tcPr>
                        <w:tcW w:w="938" w:type="dxa"/>
                        <w:shd w:val="clear" w:color="auto" w:fill="F2F2F2" w:themeFill="background1" w:themeFillShade="F2"/>
                        <w:vAlign w:val="center"/>
                      </w:tcPr>
                      <w:p w:rsidRPr="00BB3C86" w:rsidR="00436A5B" w:rsidP="00C562B1" w:rsidRDefault="00436A5B" w14:paraId="65B281B9" w14:textId="77777777">
                        <w:pPr>
                          <w:rPr>
                            <w:rFonts w:cs="Arial"/>
                            <w:b/>
                            <w:color w:val="000000"/>
                            <w:sz w:val="20"/>
                          </w:rPr>
                        </w:pPr>
                        <w:r w:rsidRPr="00BB3C86">
                          <w:rPr>
                            <w:rFonts w:cs="Arial"/>
                            <w:b/>
                            <w:color w:val="000000"/>
                            <w:sz w:val="20"/>
                            <w:lang w:val="es-ES"/>
                          </w:rPr>
                          <w:t>2021</w:t>
                        </w:r>
                      </w:p>
                    </w:tc>
                    <w:tc>
                      <w:tcPr>
                        <w:tcW w:w="945" w:type="dxa"/>
                        <w:shd w:val="clear" w:color="auto" w:fill="F2F2F2" w:themeFill="background1" w:themeFillShade="F2"/>
                        <w:vAlign w:val="center"/>
                      </w:tcPr>
                      <w:p w:rsidRPr="00BB3C86" w:rsidR="00436A5B" w:rsidP="00C562B1" w:rsidRDefault="00436A5B" w14:paraId="1FBE425F" w14:textId="77777777">
                        <w:pPr>
                          <w:rPr>
                            <w:rFonts w:cs="Arial"/>
                            <w:b/>
                            <w:color w:val="000000"/>
                            <w:sz w:val="20"/>
                          </w:rPr>
                        </w:pPr>
                        <w:r w:rsidRPr="00BB3C86">
                          <w:rPr>
                            <w:rFonts w:cs="Arial"/>
                            <w:b/>
                            <w:color w:val="000000"/>
                            <w:sz w:val="20"/>
                            <w:lang w:val="es-ES"/>
                          </w:rPr>
                          <w:t>2022</w:t>
                        </w:r>
                      </w:p>
                    </w:tc>
                    <w:tc>
                      <w:tcPr>
                        <w:tcW w:w="847" w:type="dxa"/>
                        <w:shd w:val="clear" w:color="auto" w:fill="F2F2F2" w:themeFill="background1" w:themeFillShade="F2"/>
                        <w:vAlign w:val="center"/>
                      </w:tcPr>
                      <w:p w:rsidRPr="00BB3C86" w:rsidR="00436A5B" w:rsidP="00C562B1" w:rsidRDefault="00436A5B" w14:paraId="73F56A6F" w14:textId="77777777">
                        <w:pPr>
                          <w:rPr>
                            <w:rFonts w:cs="Arial"/>
                            <w:b/>
                            <w:color w:val="000000"/>
                            <w:sz w:val="20"/>
                          </w:rPr>
                        </w:pPr>
                        <w:r w:rsidRPr="00BB3C86">
                          <w:rPr>
                            <w:rFonts w:cs="Arial"/>
                            <w:b/>
                            <w:color w:val="000000"/>
                            <w:sz w:val="20"/>
                            <w:lang w:val="es-ES"/>
                          </w:rPr>
                          <w:t>2023</w:t>
                        </w:r>
                      </w:p>
                    </w:tc>
                    <w:tc>
                      <w:tcPr>
                        <w:tcW w:w="992" w:type="dxa"/>
                        <w:shd w:val="clear" w:color="auto" w:fill="F2F2F2" w:themeFill="background1" w:themeFillShade="F2"/>
                        <w:vAlign w:val="center"/>
                      </w:tcPr>
                      <w:p w:rsidRPr="00BB3C86" w:rsidR="00436A5B" w:rsidP="00C562B1" w:rsidRDefault="00436A5B" w14:paraId="3C04FD3E" w14:textId="77777777">
                        <w:pPr>
                          <w:rPr>
                            <w:rFonts w:cs="Arial"/>
                            <w:b/>
                            <w:color w:val="000000"/>
                            <w:sz w:val="20"/>
                          </w:rPr>
                        </w:pPr>
                        <w:r w:rsidRPr="00BB3C86">
                          <w:rPr>
                            <w:rFonts w:cs="Arial"/>
                            <w:b/>
                            <w:color w:val="000000"/>
                            <w:sz w:val="20"/>
                            <w:lang w:val="es-ES"/>
                          </w:rPr>
                          <w:t>2024</w:t>
                        </w:r>
                      </w:p>
                    </w:tc>
                  </w:tr>
                  <w:tr w:rsidRPr="00BB3C86" w:rsidR="00436A5B" w:rsidTr="4D50D5C4" w14:paraId="1142B1EB" w14:textId="77777777">
                    <w:trPr>
                      <w:trHeight w:val="974"/>
                    </w:trPr>
                    <w:tc>
                      <w:tcPr>
                        <w:tcW w:w="4725" w:type="dxa"/>
                        <w:vMerge/>
                      </w:tcPr>
                      <w:p w:rsidRPr="00BB3C86" w:rsidR="00436A5B" w:rsidP="00C562B1" w:rsidRDefault="00436A5B" w14:paraId="384BA73E" w14:textId="77777777">
                        <w:pPr>
                          <w:rPr>
                            <w:rFonts w:cs="Arial"/>
                            <w:b/>
                            <w:color w:val="000000"/>
                            <w:sz w:val="20"/>
                          </w:rPr>
                        </w:pPr>
                      </w:p>
                    </w:tc>
                    <w:tc>
                      <w:tcPr>
                        <w:tcW w:w="938" w:type="dxa"/>
                        <w:shd w:val="clear" w:color="auto" w:fill="auto"/>
                        <w:vAlign w:val="center"/>
                      </w:tcPr>
                      <w:p w:rsidRPr="00BB3C86" w:rsidR="00436A5B" w:rsidP="00C562B1" w:rsidRDefault="00436A5B" w14:paraId="13391684" w14:textId="77777777">
                        <w:pPr>
                          <w:rPr>
                            <w:rFonts w:cs="Arial"/>
                            <w:b/>
                            <w:color w:val="000000"/>
                            <w:sz w:val="20"/>
                          </w:rPr>
                        </w:pPr>
                        <w:r w:rsidRPr="00BB3C86">
                          <w:rPr>
                            <w:rFonts w:cs="Arial"/>
                            <w:color w:val="000000"/>
                            <w:sz w:val="20"/>
                            <w:lang w:val="es-ES"/>
                          </w:rPr>
                          <w:t>4.950</w:t>
                        </w:r>
                      </w:p>
                    </w:tc>
                    <w:tc>
                      <w:tcPr>
                        <w:tcW w:w="945" w:type="dxa"/>
                        <w:shd w:val="clear" w:color="auto" w:fill="auto"/>
                        <w:vAlign w:val="center"/>
                      </w:tcPr>
                      <w:p w:rsidRPr="00BB3C86" w:rsidR="00436A5B" w:rsidP="00C562B1" w:rsidRDefault="00436A5B" w14:paraId="2419F3B2" w14:textId="77777777">
                        <w:pPr>
                          <w:rPr>
                            <w:rFonts w:cs="Arial"/>
                            <w:b/>
                            <w:color w:val="000000"/>
                            <w:sz w:val="20"/>
                          </w:rPr>
                        </w:pPr>
                        <w:r w:rsidRPr="00BB3C86">
                          <w:rPr>
                            <w:rFonts w:cs="Arial"/>
                            <w:color w:val="000000"/>
                            <w:sz w:val="20"/>
                            <w:lang w:val="es-ES"/>
                          </w:rPr>
                          <w:t>4.950</w:t>
                        </w:r>
                      </w:p>
                    </w:tc>
                    <w:tc>
                      <w:tcPr>
                        <w:tcW w:w="847" w:type="dxa"/>
                        <w:shd w:val="clear" w:color="auto" w:fill="auto"/>
                        <w:vAlign w:val="center"/>
                      </w:tcPr>
                      <w:p w:rsidRPr="00962988" w:rsidR="00436A5B" w:rsidP="00C562B1" w:rsidRDefault="00765D35" w14:paraId="446C0D3F" w14:textId="5A4C4F9B">
                        <w:pPr>
                          <w:rPr>
                            <w:rFonts w:cs="Arial"/>
                            <w:b/>
                            <w:color w:val="000000"/>
                            <w:sz w:val="20"/>
                          </w:rPr>
                        </w:pPr>
                        <w:r w:rsidRPr="00962988">
                          <w:rPr>
                            <w:rFonts w:cs="Arial"/>
                            <w:color w:val="000000"/>
                            <w:sz w:val="20"/>
                            <w:lang w:val="es-ES"/>
                          </w:rPr>
                          <w:t>6.250</w:t>
                        </w:r>
                      </w:p>
                    </w:tc>
                    <w:tc>
                      <w:tcPr>
                        <w:tcW w:w="992" w:type="dxa"/>
                        <w:shd w:val="clear" w:color="auto" w:fill="auto"/>
                        <w:vAlign w:val="center"/>
                      </w:tcPr>
                      <w:p w:rsidRPr="00962988" w:rsidR="00436A5B" w:rsidP="00C562B1" w:rsidRDefault="00765D35" w14:paraId="0534D294" w14:textId="3DB33DA9">
                        <w:pPr>
                          <w:jc w:val="center"/>
                          <w:rPr>
                            <w:rFonts w:cs="Arial"/>
                            <w:b/>
                            <w:color w:val="000000"/>
                            <w:sz w:val="20"/>
                          </w:rPr>
                        </w:pPr>
                        <w:r w:rsidRPr="00962988">
                          <w:rPr>
                            <w:rFonts w:cs="Arial"/>
                            <w:color w:val="000000"/>
                            <w:sz w:val="20"/>
                            <w:lang w:val="es-ES"/>
                          </w:rPr>
                          <w:t>6.250</w:t>
                        </w:r>
                      </w:p>
                    </w:tc>
                  </w:tr>
                  <w:tr w:rsidRPr="00BB3C86" w:rsidR="00436A5B" w:rsidTr="4D50D5C4" w14:paraId="79A0CBA4" w14:textId="77777777">
                    <w:trPr>
                      <w:trHeight w:val="173"/>
                    </w:trPr>
                    <w:tc>
                      <w:tcPr>
                        <w:tcW w:w="4725" w:type="dxa"/>
                        <w:shd w:val="clear" w:color="auto" w:fill="F2F2F2" w:themeFill="background1" w:themeFillShade="F2"/>
                      </w:tcPr>
                      <w:p w:rsidRPr="00BB3C86" w:rsidR="00436A5B" w:rsidP="00C562B1" w:rsidRDefault="00436A5B" w14:paraId="46FE0C09" w14:textId="77777777">
                        <w:pPr>
                          <w:rPr>
                            <w:rFonts w:cs="Arial"/>
                            <w:b/>
                            <w:color w:val="000000"/>
                            <w:sz w:val="20"/>
                          </w:rPr>
                        </w:pPr>
                        <w:r w:rsidRPr="00BB3C86">
                          <w:rPr>
                            <w:rFonts w:cs="Arial"/>
                            <w:b/>
                            <w:color w:val="000000"/>
                            <w:sz w:val="20"/>
                          </w:rPr>
                          <w:t>Total</w:t>
                        </w:r>
                      </w:p>
                    </w:tc>
                    <w:tc>
                      <w:tcPr>
                        <w:tcW w:w="938" w:type="dxa"/>
                        <w:shd w:val="clear" w:color="auto" w:fill="F2F2F2" w:themeFill="background1" w:themeFillShade="F2"/>
                        <w:vAlign w:val="center"/>
                      </w:tcPr>
                      <w:p w:rsidRPr="00BB3C86" w:rsidR="00436A5B" w:rsidP="00C562B1" w:rsidRDefault="00436A5B" w14:paraId="40FAA8C0" w14:textId="77777777">
                        <w:pPr>
                          <w:rPr>
                            <w:rFonts w:cs="Arial"/>
                            <w:b/>
                            <w:color w:val="000000"/>
                            <w:sz w:val="20"/>
                          </w:rPr>
                        </w:pPr>
                        <w:r w:rsidRPr="00BB3C86">
                          <w:rPr>
                            <w:rFonts w:cs="Arial"/>
                            <w:color w:val="000000"/>
                            <w:sz w:val="20"/>
                            <w:lang w:val="es-ES"/>
                          </w:rPr>
                          <w:t>4.950</w:t>
                        </w:r>
                      </w:p>
                    </w:tc>
                    <w:tc>
                      <w:tcPr>
                        <w:tcW w:w="945" w:type="dxa"/>
                        <w:shd w:val="clear" w:color="auto" w:fill="F2F2F2" w:themeFill="background1" w:themeFillShade="F2"/>
                        <w:vAlign w:val="center"/>
                      </w:tcPr>
                      <w:p w:rsidRPr="00BB3C86" w:rsidR="00436A5B" w:rsidP="00C562B1" w:rsidRDefault="00436A5B" w14:paraId="07A42C68" w14:textId="77777777">
                        <w:pPr>
                          <w:rPr>
                            <w:rFonts w:cs="Arial"/>
                            <w:b/>
                            <w:color w:val="000000"/>
                            <w:sz w:val="20"/>
                          </w:rPr>
                        </w:pPr>
                        <w:r w:rsidRPr="00BB3C86">
                          <w:rPr>
                            <w:rFonts w:cs="Arial"/>
                            <w:color w:val="000000"/>
                            <w:sz w:val="20"/>
                            <w:lang w:val="es-ES"/>
                          </w:rPr>
                          <w:t>4.950</w:t>
                        </w:r>
                      </w:p>
                    </w:tc>
                    <w:tc>
                      <w:tcPr>
                        <w:tcW w:w="847" w:type="dxa"/>
                        <w:shd w:val="clear" w:color="auto" w:fill="F2F2F2" w:themeFill="background1" w:themeFillShade="F2"/>
                        <w:vAlign w:val="center"/>
                      </w:tcPr>
                      <w:p w:rsidRPr="00962988" w:rsidR="00436A5B" w:rsidP="4D50D5C4" w:rsidRDefault="00765D35" w14:paraId="035DFC5D" w14:textId="4B0910DC">
                        <w:pPr>
                          <w:rPr>
                            <w:rFonts w:cs="Arial"/>
                            <w:b/>
                            <w:bCs/>
                            <w:color w:val="000000"/>
                            <w:sz w:val="20"/>
                          </w:rPr>
                        </w:pPr>
                        <w:r w:rsidRPr="00962988">
                          <w:rPr>
                            <w:rFonts w:cs="Arial"/>
                            <w:color w:val="000000" w:themeColor="text1"/>
                            <w:sz w:val="20"/>
                            <w:lang w:val="es-ES"/>
                          </w:rPr>
                          <w:t>6.250</w:t>
                        </w:r>
                      </w:p>
                    </w:tc>
                    <w:tc>
                      <w:tcPr>
                        <w:tcW w:w="992" w:type="dxa"/>
                        <w:shd w:val="clear" w:color="auto" w:fill="F2F2F2" w:themeFill="background1" w:themeFillShade="F2"/>
                        <w:vAlign w:val="center"/>
                      </w:tcPr>
                      <w:p w:rsidRPr="00962988" w:rsidR="00436A5B" w:rsidP="00C562B1" w:rsidRDefault="00765D35" w14:paraId="54AD735B" w14:textId="1497D20B">
                        <w:pPr>
                          <w:jc w:val="center"/>
                          <w:rPr>
                            <w:rFonts w:cs="Arial"/>
                            <w:b/>
                            <w:color w:val="000000"/>
                            <w:sz w:val="20"/>
                          </w:rPr>
                        </w:pPr>
                        <w:r w:rsidRPr="00962988">
                          <w:rPr>
                            <w:rFonts w:cs="Arial"/>
                            <w:color w:val="000000"/>
                            <w:sz w:val="20"/>
                            <w:lang w:val="es-ES"/>
                          </w:rPr>
                          <w:t>6.250</w:t>
                        </w:r>
                      </w:p>
                    </w:tc>
                  </w:tr>
                </w:tbl>
                <w:p w:rsidRPr="00BB3C86" w:rsidR="00436A5B" w:rsidP="00C562B1" w:rsidRDefault="00436A5B" w14:paraId="34B3F2EB" w14:textId="77777777">
                  <w:pPr>
                    <w:ind w:left="360"/>
                    <w:rPr>
                      <w:rFonts w:cs="Arial"/>
                      <w:b/>
                      <w:color w:val="000000"/>
                      <w:sz w:val="20"/>
                    </w:rPr>
                  </w:pPr>
                </w:p>
                <w:p w:rsidRPr="00BB3C86" w:rsidR="00436A5B" w:rsidP="00C562B1" w:rsidRDefault="00436A5B" w14:paraId="476E539C" w14:textId="77777777">
                  <w:pPr>
                    <w:ind w:left="360"/>
                    <w:rPr>
                      <w:rFonts w:cs="Arial"/>
                      <w:b/>
                      <w:color w:val="000000"/>
                      <w:sz w:val="20"/>
                    </w:rPr>
                  </w:pPr>
                  <w:r w:rsidRPr="00BB3C86">
                    <w:rPr>
                      <w:rFonts w:cs="Arial"/>
                      <w:b/>
                      <w:color w:val="000000"/>
                      <w:sz w:val="20"/>
                    </w:rPr>
                    <w:t>Selección de beneficiarios</w:t>
                  </w:r>
                </w:p>
                <w:p w:rsidRPr="00BB3C86" w:rsidR="00436A5B" w:rsidP="00C562B1" w:rsidRDefault="00436A5B" w14:paraId="7D34F5C7" w14:textId="77777777">
                  <w:pPr>
                    <w:ind w:left="360"/>
                    <w:jc w:val="left"/>
                    <w:rPr>
                      <w:rFonts w:cs="Arial"/>
                      <w:i/>
                      <w:color w:val="000000"/>
                      <w:sz w:val="20"/>
                    </w:rPr>
                  </w:pPr>
                </w:p>
                <w:p w:rsidRPr="00BB3C86" w:rsidR="00436A5B" w:rsidP="00C562B1" w:rsidRDefault="00436A5B" w14:paraId="50EBF154" w14:textId="77777777">
                  <w:pPr>
                    <w:ind w:left="360"/>
                    <w:rPr>
                      <w:rFonts w:cs="Arial"/>
                      <w:i/>
                      <w:color w:val="000000"/>
                      <w:sz w:val="20"/>
                    </w:rPr>
                  </w:pPr>
                  <w:r w:rsidRPr="00BB3C86">
                    <w:rPr>
                      <w:rFonts w:cs="Arial"/>
                      <w:i/>
                      <w:color w:val="000000"/>
                      <w:sz w:val="20"/>
                    </w:rPr>
                    <w:t>Indique cuáles son los criterios (enmarcados en reglas de justicia claras y públicas) que serán empleados para seleccionar año a año quiénes serán los beneficiarios de este proyecto.</w:t>
                  </w:r>
                </w:p>
                <w:p w:rsidR="00436A5B" w:rsidP="00C562B1" w:rsidRDefault="00436A5B" w14:paraId="0B4020A7" w14:textId="77777777">
                  <w:pPr>
                    <w:ind w:left="360"/>
                    <w:rPr>
                      <w:rFonts w:cs="Arial"/>
                      <w:b/>
                      <w:color w:val="000000"/>
                      <w:sz w:val="20"/>
                    </w:rPr>
                  </w:pPr>
                </w:p>
                <w:p w:rsidRPr="003777DD" w:rsidR="0058528A" w:rsidP="0058528A" w:rsidRDefault="0058528A" w14:paraId="62FF73DE" w14:textId="77777777">
                  <w:pPr>
                    <w:rPr>
                      <w:rFonts w:cs="Arial"/>
                      <w:b/>
                      <w:sz w:val="20"/>
                      <w:lang w:val="es-ES"/>
                    </w:rPr>
                  </w:pPr>
                  <w:r w:rsidRPr="003777DD">
                    <w:rPr>
                      <w:rFonts w:cs="Arial"/>
                      <w:b/>
                      <w:sz w:val="20"/>
                      <w:lang w:val="es-ES"/>
                    </w:rPr>
                    <w:t>CRITERIOS DE FOCALIZACIÓN, PRIORIZACIÓN, INGRESO, RESTRICCIONES Y EGRESO</w:t>
                  </w:r>
                </w:p>
                <w:p w:rsidRPr="0058528A" w:rsidR="0058528A" w:rsidP="0058528A" w:rsidRDefault="0058528A" w14:paraId="1D7B270A" w14:textId="77777777">
                  <w:pPr>
                    <w:rPr>
                      <w:rFonts w:cs="Arial"/>
                      <w:b/>
                      <w:color w:val="000000"/>
                      <w:sz w:val="20"/>
                      <w:lang w:val="es-ES"/>
                    </w:rPr>
                  </w:pPr>
                </w:p>
                <w:p w:rsidRPr="00BB3C86" w:rsidR="00436A5B" w:rsidP="00C562B1" w:rsidRDefault="00436A5B" w14:paraId="38713514" w14:textId="77777777">
                  <w:pPr>
                    <w:ind w:left="205"/>
                    <w:rPr>
                      <w:rFonts w:eastAsia="Lucida Sans Unicode" w:cs="Arial"/>
                      <w:color w:val="000000"/>
                      <w:kern w:val="1"/>
                      <w:sz w:val="20"/>
                    </w:rPr>
                  </w:pPr>
                  <w:r w:rsidRPr="00BB3C86">
                    <w:rPr>
                      <w:rFonts w:eastAsia="Lucida Sans Unicode" w:cs="Arial"/>
                      <w:color w:val="000000"/>
                      <w:kern w:val="1"/>
                      <w:sz w:val="20"/>
                    </w:rPr>
                    <w:t xml:space="preserve">Los </w:t>
                  </w:r>
                  <w:hyperlink w:tgtFrame="_blank" w:history="1" r:id="rId11">
                    <w:r w:rsidRPr="00BB3C86">
                      <w:rPr>
                        <w:rFonts w:eastAsia="Lucida Sans Unicode" w:cs="Arial"/>
                        <w:color w:val="000000"/>
                        <w:kern w:val="1"/>
                        <w:sz w:val="20"/>
                      </w:rPr>
                      <w:t>Criterios de focalización, priorización, ingreso, egreso y restricciones para el acceso a los servicios sociales</w:t>
                    </w:r>
                  </w:hyperlink>
                  <w:r w:rsidRPr="00BB3C86">
                    <w:rPr>
                      <w:rFonts w:eastAsia="Lucida Sans Unicode" w:cs="Arial"/>
                      <w:color w:val="000000"/>
                      <w:kern w:val="1"/>
                      <w:sz w:val="20"/>
                    </w:rPr>
                    <w:t xml:space="preserve"> y apoyos de la SDIS, son los establecidos en la Resolución 825 del 14 de junio de 2018, que se mencionan a continuación:</w:t>
                  </w:r>
                </w:p>
                <w:p w:rsidR="00436A5B" w:rsidP="00C562B1" w:rsidRDefault="00436A5B" w14:paraId="4F904CB7" w14:textId="77777777">
                  <w:pPr>
                    <w:rPr>
                      <w:rFonts w:cs="Arial"/>
                      <w:color w:val="000000"/>
                      <w:sz w:val="20"/>
                      <w:lang w:eastAsia="en-US"/>
                    </w:rPr>
                  </w:pPr>
                </w:p>
                <w:p w:rsidRPr="00BB3C86" w:rsidR="0058528A" w:rsidP="00C562B1" w:rsidRDefault="0058528A" w14:paraId="06971CD3" w14:textId="77777777">
                  <w:pPr>
                    <w:rPr>
                      <w:rFonts w:cs="Arial"/>
                      <w:color w:val="000000"/>
                      <w:sz w:val="20"/>
                      <w:lang w:eastAsia="en-US"/>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Pr="00BB3C86" w:rsidR="0058528A" w:rsidTr="0058528A" w14:paraId="370A6E97" w14:textId="77777777">
                    <w:trPr>
                      <w:trHeight w:val="20"/>
                    </w:trPr>
                    <w:tc>
                      <w:tcPr>
                        <w:tcW w:w="1189" w:type="pct"/>
                        <w:shd w:val="clear" w:color="auto" w:fill="auto"/>
                        <w:vAlign w:val="center"/>
                      </w:tcPr>
                      <w:p w:rsidRPr="00BB3C86" w:rsidR="0058528A" w:rsidP="0058528A" w:rsidRDefault="0058528A" w14:paraId="0AA84D5E" w14:textId="77777777">
                        <w:pPr>
                          <w:rPr>
                            <w:rFonts w:cs="Arial"/>
                            <w:bCs/>
                            <w:color w:val="000000"/>
                            <w:sz w:val="20"/>
                          </w:rPr>
                        </w:pPr>
                        <w:r w:rsidRPr="00BB7808">
                          <w:rPr>
                            <w:rFonts w:cs="Arial"/>
                            <w:bCs/>
                            <w:color w:val="000000"/>
                            <w:sz w:val="20"/>
                          </w:rPr>
                          <w:t>DEFINICIÓN</w:t>
                        </w:r>
                      </w:p>
                    </w:tc>
                    <w:tc>
                      <w:tcPr>
                        <w:tcW w:w="3811" w:type="pct"/>
                        <w:shd w:val="clear" w:color="auto" w:fill="auto"/>
                      </w:tcPr>
                      <w:p w:rsidRPr="00BB7808" w:rsidR="0058528A" w:rsidP="0058528A" w:rsidRDefault="0058528A" w14:paraId="45C4CB96" w14:textId="77777777">
                        <w:pPr>
                          <w:rPr>
                            <w:rFonts w:cs="Arial"/>
                            <w:bCs/>
                            <w:color w:val="000000"/>
                            <w:sz w:val="20"/>
                          </w:rPr>
                        </w:pPr>
                        <w:r w:rsidRPr="00BB7808">
                          <w:rPr>
                            <w:rFonts w:cs="Arial"/>
                            <w:bCs/>
                            <w:color w:val="000000"/>
                            <w:sz w:val="20"/>
                          </w:rPr>
                          <w:t xml:space="preserve">Aporte en dinero entregado a las personas mayores del distrito Capital que se encuentran en situación de vulnerabilidad social e inseguridad económica, orientado a fortalecer la autonomía e independencia de esta población. </w:t>
                        </w:r>
                      </w:p>
                    </w:tc>
                  </w:tr>
                  <w:tr w:rsidRPr="00BB3C86" w:rsidR="00436A5B" w:rsidTr="00C562B1" w14:paraId="6EE45F52" w14:textId="77777777">
                    <w:trPr>
                      <w:trHeight w:val="20"/>
                    </w:trPr>
                    <w:tc>
                      <w:tcPr>
                        <w:tcW w:w="1189" w:type="pct"/>
                        <w:shd w:val="clear" w:color="auto" w:fill="auto"/>
                      </w:tcPr>
                      <w:p w:rsidRPr="00BB3C86" w:rsidR="00436A5B" w:rsidP="00C562B1" w:rsidRDefault="00436A5B" w14:paraId="3285D95B" w14:textId="77777777">
                        <w:pPr>
                          <w:rPr>
                            <w:rFonts w:cs="Arial"/>
                            <w:bCs/>
                            <w:color w:val="000000"/>
                            <w:sz w:val="20"/>
                          </w:rPr>
                        </w:pPr>
                        <w:r w:rsidRPr="00BB3C86">
                          <w:rPr>
                            <w:rFonts w:cs="Arial"/>
                            <w:bCs/>
                            <w:color w:val="000000"/>
                            <w:sz w:val="20"/>
                          </w:rPr>
                          <w:t>POBLACIÓN OBJETIVO</w:t>
                        </w:r>
                      </w:p>
                    </w:tc>
                    <w:tc>
                      <w:tcPr>
                        <w:tcW w:w="3811" w:type="pct"/>
                        <w:shd w:val="clear" w:color="auto" w:fill="auto"/>
                      </w:tcPr>
                      <w:p w:rsidRPr="00BB3C86" w:rsidR="00436A5B" w:rsidP="00C562B1" w:rsidRDefault="00436A5B" w14:paraId="6ED2A720" w14:textId="77777777">
                        <w:pPr>
                          <w:rPr>
                            <w:rFonts w:eastAsia="Lucida Sans Unicode" w:cs="Arial"/>
                            <w:color w:val="000000"/>
                            <w:kern w:val="1"/>
                            <w:sz w:val="20"/>
                            <w:lang w:val="es-MX"/>
                          </w:rPr>
                        </w:pPr>
                        <w:r w:rsidRPr="00BB3C86">
                          <w:rPr>
                            <w:rFonts w:eastAsia="Lucida Sans Unicode" w:cs="Arial"/>
                            <w:color w:val="000000"/>
                            <w:kern w:val="1"/>
                            <w:sz w:val="20"/>
                          </w:rPr>
                          <w:t xml:space="preserve">Ser colombiano, tener como mínimo tres años menos de la edad que rige para adquirir el derecho a pensión de Vejez, residir en el Distrito Capital, que </w:t>
                        </w:r>
                        <w:r w:rsidRPr="00BB3C86">
                          <w:rPr>
                            <w:rFonts w:eastAsia="Lucida Sans Unicode" w:cs="Arial"/>
                            <w:color w:val="000000"/>
                            <w:kern w:val="1"/>
                            <w:sz w:val="20"/>
                          </w:rPr>
                          <w:t>no cuentan con ingresos, pensión ni apoyo económico del Distrito Capital o la Nación</w:t>
                        </w:r>
                        <w:r w:rsidRPr="00BB3C86">
                          <w:rPr>
                            <w:rFonts w:eastAsia="Lucida Sans Unicode" w:cs="Arial"/>
                            <w:color w:val="000000"/>
                            <w:kern w:val="1"/>
                            <w:sz w:val="20"/>
                            <w:lang w:val="es-MX"/>
                          </w:rPr>
                          <w:t>.</w:t>
                        </w:r>
                      </w:p>
                    </w:tc>
                  </w:tr>
                  <w:tr w:rsidRPr="00BB3C86" w:rsidR="00436A5B" w:rsidTr="00C562B1" w14:paraId="674F02EB" w14:textId="77777777">
                    <w:trPr>
                      <w:trHeight w:val="985"/>
                    </w:trPr>
                    <w:tc>
                      <w:tcPr>
                        <w:tcW w:w="1189" w:type="pct"/>
                        <w:shd w:val="clear" w:color="auto" w:fill="auto"/>
                      </w:tcPr>
                      <w:p w:rsidRPr="00BB3C86" w:rsidR="00436A5B" w:rsidP="00C562B1" w:rsidRDefault="00436A5B" w14:paraId="2A1F701D" w14:textId="77777777">
                        <w:pPr>
                          <w:rPr>
                            <w:rFonts w:cs="Arial"/>
                            <w:bCs/>
                            <w:color w:val="000000"/>
                            <w:sz w:val="20"/>
                          </w:rPr>
                        </w:pPr>
                      </w:p>
                      <w:p w:rsidRPr="00BB3C86" w:rsidR="00436A5B" w:rsidP="00C562B1" w:rsidRDefault="00436A5B" w14:paraId="5F0863E5" w14:textId="77777777">
                        <w:pPr>
                          <w:rPr>
                            <w:rFonts w:cs="Arial"/>
                            <w:color w:val="000000"/>
                            <w:sz w:val="20"/>
                          </w:rPr>
                        </w:pPr>
                        <w:r w:rsidRPr="00BB3C86">
                          <w:rPr>
                            <w:rFonts w:cs="Arial"/>
                            <w:bCs/>
                            <w:color w:val="000000"/>
                            <w:sz w:val="20"/>
                          </w:rPr>
                          <w:t>CRITERIOS DE FOCALIZACIÓN</w:t>
                        </w:r>
                      </w:p>
                    </w:tc>
                    <w:tc>
                      <w:tcPr>
                        <w:tcW w:w="3811" w:type="pct"/>
                        <w:shd w:val="clear" w:color="auto" w:fill="auto"/>
                      </w:tcPr>
                      <w:p w:rsidRPr="00BB3C86" w:rsidR="00436A5B" w:rsidP="003823C2" w:rsidRDefault="00436A5B" w14:paraId="4B8CBF58" w14:textId="77777777">
                        <w:pPr>
                          <w:pStyle w:val="ListParagraph0"/>
                          <w:numPr>
                            <w:ilvl w:val="0"/>
                            <w:numId w:val="9"/>
                          </w:numPr>
                          <w:ind w:left="298"/>
                          <w:contextualSpacing/>
                          <w:rPr>
                            <w:rFonts w:ascii="Arial" w:hAnsi="Arial" w:cs="Arial"/>
                            <w:color w:val="000000"/>
                            <w:sz w:val="20"/>
                            <w:szCs w:val="20"/>
                          </w:rPr>
                        </w:pPr>
                        <w:r w:rsidRPr="00BB3C86">
                          <w:rPr>
                            <w:rFonts w:ascii="Arial" w:hAnsi="Arial" w:cs="Arial"/>
                            <w:color w:val="000000"/>
                            <w:sz w:val="20"/>
                            <w:szCs w:val="20"/>
                          </w:rPr>
                          <w:t>Personas mayores que pertenezcan a hogares cuyo puntaje de SISBEN sea igual o menor a 43,63 (cuarenta y tres puntos sesenta y tres) puntos y que habiten en la ciudad de Bogotá.</w:t>
                        </w:r>
                      </w:p>
                      <w:p w:rsidRPr="00BB3C86" w:rsidR="00436A5B" w:rsidP="003823C2" w:rsidRDefault="00436A5B" w14:paraId="7D8E6E01" w14:textId="77777777">
                        <w:pPr>
                          <w:pStyle w:val="ListParagraph0"/>
                          <w:numPr>
                            <w:ilvl w:val="0"/>
                            <w:numId w:val="9"/>
                          </w:numPr>
                          <w:ind w:left="298"/>
                          <w:contextualSpacing/>
                          <w:rPr>
                            <w:rFonts w:ascii="Arial" w:hAnsi="Arial" w:cs="Arial"/>
                            <w:color w:val="000000"/>
                            <w:sz w:val="20"/>
                            <w:szCs w:val="20"/>
                          </w:rPr>
                        </w:pPr>
                        <w:r w:rsidRPr="00BB3C86">
                          <w:rPr>
                            <w:rFonts w:ascii="Arial" w:hAnsi="Arial" w:cs="Arial"/>
                            <w:color w:val="000000"/>
                            <w:sz w:val="20"/>
                            <w:szCs w:val="20"/>
                          </w:rPr>
                          <w:t>Personas mayores registradas en el listado censal indígena oficial reconocido por el Ministerio del Interior.</w:t>
                        </w:r>
                      </w:p>
                    </w:tc>
                  </w:tr>
                  <w:tr w:rsidRPr="00BB3C86" w:rsidR="00436A5B" w:rsidTr="00C562B1" w14:paraId="156F4451" w14:textId="77777777">
                    <w:trPr>
                      <w:trHeight w:val="20"/>
                    </w:trPr>
                    <w:tc>
                      <w:tcPr>
                        <w:tcW w:w="1189" w:type="pct"/>
                        <w:shd w:val="clear" w:color="auto" w:fill="auto"/>
                      </w:tcPr>
                      <w:p w:rsidRPr="00BB3C86" w:rsidR="00436A5B" w:rsidP="00C562B1" w:rsidRDefault="00436A5B" w14:paraId="03EFCA41" w14:textId="77777777">
                        <w:pPr>
                          <w:rPr>
                            <w:rFonts w:cs="Arial"/>
                            <w:bCs/>
                            <w:color w:val="000000"/>
                            <w:sz w:val="20"/>
                          </w:rPr>
                        </w:pPr>
                      </w:p>
                      <w:p w:rsidRPr="00BB3C86" w:rsidR="00436A5B" w:rsidP="00C562B1" w:rsidRDefault="00436A5B" w14:paraId="1484E820" w14:textId="77777777">
                        <w:pPr>
                          <w:rPr>
                            <w:rFonts w:cs="Arial"/>
                            <w:bCs/>
                            <w:color w:val="000000"/>
                            <w:sz w:val="20"/>
                          </w:rPr>
                        </w:pPr>
                        <w:r w:rsidRPr="00BB3C86">
                          <w:rPr>
                            <w:rFonts w:cs="Arial"/>
                            <w:bCs/>
                            <w:color w:val="000000"/>
                            <w:sz w:val="20"/>
                          </w:rPr>
                          <w:t>CRITERIOS DE PRIORIZACIÓN</w:t>
                        </w:r>
                      </w:p>
                      <w:p w:rsidRPr="00BB3C86" w:rsidR="00436A5B" w:rsidP="00C562B1" w:rsidRDefault="00436A5B" w14:paraId="17D1FEB7" w14:textId="77777777">
                        <w:pPr>
                          <w:rPr>
                            <w:rFonts w:cs="Arial"/>
                            <w:bCs/>
                            <w:color w:val="000000"/>
                            <w:sz w:val="20"/>
                          </w:rPr>
                        </w:pPr>
                        <w:r w:rsidRPr="00BB3C86">
                          <w:rPr>
                            <w:rFonts w:cs="Arial"/>
                            <w:bCs/>
                            <w:color w:val="000000"/>
                            <w:sz w:val="20"/>
                          </w:rPr>
                          <w:t>EN SU ORDEN</w:t>
                        </w:r>
                      </w:p>
                      <w:p w:rsidRPr="00BB3C86" w:rsidR="00436A5B" w:rsidP="00C562B1" w:rsidRDefault="00436A5B" w14:paraId="5F96A722" w14:textId="77777777">
                        <w:pPr>
                          <w:rPr>
                            <w:rFonts w:cs="Arial"/>
                            <w:color w:val="000000"/>
                            <w:sz w:val="20"/>
                          </w:rPr>
                        </w:pPr>
                      </w:p>
                    </w:tc>
                    <w:tc>
                      <w:tcPr>
                        <w:tcW w:w="3811" w:type="pct"/>
                        <w:shd w:val="clear" w:color="auto" w:fill="auto"/>
                      </w:tcPr>
                      <w:p w:rsidRPr="00BB3C86" w:rsidR="00436A5B" w:rsidP="003823C2" w:rsidRDefault="00436A5B" w14:paraId="4A761D8F"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 mayor con niños, niñas, adolescentes, personas con discapacidad u otras personas mayores que dependan económicamente de ella.</w:t>
                        </w:r>
                      </w:p>
                      <w:p w:rsidRPr="00BB3C86" w:rsidR="00436A5B" w:rsidP="003823C2" w:rsidRDefault="00436A5B" w14:paraId="7EE0A358"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 xml:space="preserve">Persona mayor con discapacidad </w:t>
                        </w:r>
                      </w:p>
                      <w:p w:rsidRPr="00BB3C86" w:rsidR="00436A5B" w:rsidP="003823C2" w:rsidRDefault="00436A5B" w14:paraId="609A5D2D"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Personas mayores con mayor grado de dependencia de acuerdo con la escala de medición que aplique en el momento dentro de la SDIS.</w:t>
                        </w:r>
                      </w:p>
                      <w:p w:rsidRPr="00BB3C86" w:rsidR="00436A5B" w:rsidP="003823C2" w:rsidRDefault="00436A5B" w14:paraId="6C2419BE"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Persona con mayor edad entre las personas mayores focalizadas.</w:t>
                        </w:r>
                      </w:p>
                      <w:p w:rsidRPr="00BB3C86" w:rsidR="00436A5B" w:rsidP="003823C2" w:rsidRDefault="00436A5B" w14:paraId="6670F3E8" w14:textId="77777777">
                        <w:pPr>
                          <w:pStyle w:val="ListParagraph0"/>
                          <w:numPr>
                            <w:ilvl w:val="0"/>
                            <w:numId w:val="11"/>
                          </w:numPr>
                          <w:contextualSpacing/>
                          <w:jc w:val="both"/>
                          <w:rPr>
                            <w:rFonts w:ascii="Arial" w:hAnsi="Arial" w:cs="Arial"/>
                            <w:color w:val="000000"/>
                            <w:sz w:val="20"/>
                            <w:szCs w:val="20"/>
                          </w:rPr>
                        </w:pPr>
                        <w:r w:rsidRPr="00BB3C86">
                          <w:rPr>
                            <w:rFonts w:ascii="Arial" w:hAnsi="Arial" w:cs="Arial"/>
                            <w:color w:val="000000"/>
                            <w:sz w:val="20"/>
                            <w:szCs w:val="20"/>
                          </w:rPr>
                          <w:t xml:space="preserve">Persona víctima de hechos violentos asociados con el conflicto armado, de acuerdo con las directrices establecidas en la Ley 1448/2011 y los Decretos ley 4633, 4634 y 4635 de 2011 con estado inscrito en el Registro Único de Víctimas - RUV. </w:t>
                        </w:r>
                      </w:p>
                    </w:tc>
                  </w:tr>
                  <w:tr w:rsidRPr="00BB3C86" w:rsidR="00436A5B" w:rsidTr="00C562B1" w14:paraId="1CE14577" w14:textId="77777777">
                    <w:trPr>
                      <w:trHeight w:val="822"/>
                    </w:trPr>
                    <w:tc>
                      <w:tcPr>
                        <w:tcW w:w="1189" w:type="pct"/>
                        <w:shd w:val="clear" w:color="auto" w:fill="auto"/>
                      </w:tcPr>
                      <w:p w:rsidRPr="00BB3C86" w:rsidR="00436A5B" w:rsidP="00C562B1" w:rsidRDefault="00436A5B" w14:paraId="1AA988AB" w14:textId="77777777">
                        <w:pPr>
                          <w:rPr>
                            <w:rFonts w:cs="Arial"/>
                            <w:bCs/>
                            <w:color w:val="000000"/>
                            <w:sz w:val="20"/>
                          </w:rPr>
                        </w:pPr>
                        <w:r w:rsidRPr="00BB3C86">
                          <w:rPr>
                            <w:rFonts w:cs="Arial"/>
                            <w:bCs/>
                            <w:color w:val="000000"/>
                            <w:sz w:val="20"/>
                          </w:rPr>
                          <w:t>CRITERIOS DE EGRESO</w:t>
                        </w:r>
                      </w:p>
                      <w:p w:rsidRPr="00BB3C86" w:rsidR="00436A5B" w:rsidP="00C562B1" w:rsidRDefault="00436A5B" w14:paraId="5B95CD12" w14:textId="77777777">
                        <w:pPr>
                          <w:rPr>
                            <w:rFonts w:cs="Arial"/>
                            <w:bCs/>
                            <w:color w:val="000000"/>
                            <w:sz w:val="20"/>
                          </w:rPr>
                        </w:pPr>
                      </w:p>
                    </w:tc>
                    <w:tc>
                      <w:tcPr>
                        <w:tcW w:w="3811" w:type="pct"/>
                        <w:shd w:val="clear" w:color="auto" w:fill="auto"/>
                      </w:tcPr>
                      <w:p w:rsidRPr="00BB3C86" w:rsidR="00436A5B" w:rsidP="003823C2" w:rsidRDefault="00436A5B" w14:paraId="32607C7A"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Fallecimiento de la persona mayor.</w:t>
                        </w:r>
                      </w:p>
                      <w:p w:rsidRPr="00BB3C86" w:rsidR="00436A5B" w:rsidP="003823C2" w:rsidRDefault="00436A5B" w14:paraId="3B20DB85"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Traslado a otro servicio con el que presente simultaneidad.</w:t>
                        </w:r>
                      </w:p>
                      <w:p w:rsidRPr="00BB3C86" w:rsidR="00436A5B" w:rsidP="003823C2" w:rsidRDefault="00436A5B" w14:paraId="65E93BCA" w14:textId="77777777">
                        <w:pPr>
                          <w:pStyle w:val="ListParagraph0"/>
                          <w:numPr>
                            <w:ilvl w:val="0"/>
                            <w:numId w:val="10"/>
                          </w:numPr>
                          <w:contextualSpacing/>
                          <w:jc w:val="both"/>
                          <w:rPr>
                            <w:rFonts w:ascii="Arial" w:hAnsi="Arial" w:cs="Arial"/>
                            <w:color w:val="000000"/>
                            <w:sz w:val="20"/>
                            <w:szCs w:val="20"/>
                            <w:lang w:val="es-ES"/>
                          </w:rPr>
                        </w:pPr>
                        <w:r w:rsidRPr="00BB3C86">
                          <w:rPr>
                            <w:rFonts w:ascii="Arial" w:hAnsi="Arial" w:cs="Arial"/>
                            <w:color w:val="000000"/>
                            <w:sz w:val="20"/>
                            <w:szCs w:val="20"/>
                            <w:lang w:val="es-ES"/>
                          </w:rPr>
                          <w:t>Información inconsistente suministrada por el participante, para la obtención del apoyo económico.</w:t>
                        </w:r>
                      </w:p>
                      <w:p w:rsidRPr="00BB3C86" w:rsidR="00436A5B" w:rsidP="003823C2" w:rsidRDefault="00436A5B" w14:paraId="6371CAE3"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 Retiro voluntario manifestado libre y expresamente por escrito. </w:t>
                        </w:r>
                      </w:p>
                      <w:p w:rsidRPr="00BB3C86" w:rsidR="00436A5B" w:rsidP="003823C2" w:rsidRDefault="00436A5B" w14:paraId="29F6519A"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Traslado a otro municipio. </w:t>
                        </w:r>
                      </w:p>
                      <w:p w:rsidRPr="00BB3C86" w:rsidR="00436A5B" w:rsidP="003823C2" w:rsidRDefault="00436A5B" w14:paraId="3AF832C0"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 xml:space="preserve">Traslado de localidad (Aplica únicamente para Apoyo Económico Tipo C). </w:t>
                        </w:r>
                      </w:p>
                      <w:p w:rsidRPr="00BB3C86" w:rsidR="00436A5B" w:rsidP="003823C2" w:rsidRDefault="00436A5B" w14:paraId="35C5498F"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Persona mayor que se encuentre privada de la libertad por orden de autoridad competente.</w:t>
                        </w:r>
                      </w:p>
                      <w:p w:rsidRPr="00BB3C86" w:rsidR="00436A5B" w:rsidP="003823C2" w:rsidRDefault="00436A5B" w14:paraId="3BEB8DEF"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Persona mayor que vive sola y que cuenta con ingresos superiores a medio SMMLV o persona mayor que vive con la familia y el ingreso del núcleo familiar es superior a un (1) SMMLV.</w:t>
                        </w:r>
                      </w:p>
                      <w:p w:rsidRPr="00BB3C86" w:rsidR="00436A5B" w:rsidP="003823C2" w:rsidRDefault="00436A5B" w14:paraId="50A9B5D4" w14:textId="77777777">
                        <w:pPr>
                          <w:pStyle w:val="ListParagraph0"/>
                          <w:numPr>
                            <w:ilvl w:val="0"/>
                            <w:numId w:val="10"/>
                          </w:numPr>
                          <w:contextualSpacing/>
                          <w:jc w:val="both"/>
                          <w:rPr>
                            <w:rFonts w:ascii="Arial" w:hAnsi="Arial" w:cs="Arial"/>
                            <w:color w:val="000000"/>
                            <w:sz w:val="20"/>
                            <w:szCs w:val="20"/>
                          </w:rPr>
                        </w:pPr>
                        <w:r w:rsidRPr="00BB3C86">
                          <w:rPr>
                            <w:rFonts w:ascii="Arial" w:hAnsi="Arial" w:cs="Arial"/>
                            <w:color w:val="000000"/>
                            <w:sz w:val="20"/>
                            <w:szCs w:val="20"/>
                          </w:rPr>
                          <w:t>Cambio de la situación de vulnerabilidad o inseguridad económica que motivó el ingreso al servicio de apoyo económico.</w:t>
                        </w:r>
                      </w:p>
                    </w:tc>
                  </w:tr>
                  <w:tr w:rsidRPr="00BB3C86" w:rsidR="00436A5B" w:rsidTr="00C562B1" w14:paraId="1C30DDAA" w14:textId="77777777">
                    <w:trPr>
                      <w:trHeight w:val="20"/>
                    </w:trPr>
                    <w:tc>
                      <w:tcPr>
                        <w:tcW w:w="1189" w:type="pct"/>
                        <w:shd w:val="clear" w:color="auto" w:fill="auto"/>
                        <w:vAlign w:val="center"/>
                      </w:tcPr>
                      <w:p w:rsidRPr="00BB3C86" w:rsidR="00436A5B" w:rsidP="00C562B1" w:rsidRDefault="00436A5B" w14:paraId="3D624636" w14:textId="77777777">
                        <w:pPr>
                          <w:rPr>
                            <w:rFonts w:cs="Arial"/>
                            <w:color w:val="000000"/>
                            <w:sz w:val="20"/>
                          </w:rPr>
                        </w:pPr>
                        <w:r w:rsidRPr="00BB3C86">
                          <w:rPr>
                            <w:rFonts w:cs="Arial"/>
                            <w:bCs/>
                            <w:color w:val="000000"/>
                            <w:sz w:val="20"/>
                          </w:rPr>
                          <w:t>RESTRICCIONES</w:t>
                        </w:r>
                      </w:p>
                    </w:tc>
                    <w:tc>
                      <w:tcPr>
                        <w:tcW w:w="3811" w:type="pct"/>
                        <w:shd w:val="clear" w:color="auto" w:fill="auto"/>
                      </w:tcPr>
                      <w:p w:rsidRPr="00BB3C86" w:rsidR="00436A5B" w:rsidP="00C562B1" w:rsidRDefault="00436A5B" w14:paraId="3C9B7450" w14:textId="77777777">
                        <w:pPr>
                          <w:rPr>
                            <w:rFonts w:cs="Arial"/>
                            <w:color w:val="000000"/>
                            <w:sz w:val="20"/>
                          </w:rPr>
                        </w:pPr>
                        <w:r w:rsidRPr="00BB3C86">
                          <w:rPr>
                            <w:rFonts w:cs="Arial"/>
                            <w:color w:val="000000"/>
                            <w:sz w:val="20"/>
                          </w:rPr>
                          <w:t>Por participar en los siguientes servicios o recibir los siguientes apoyos:</w:t>
                        </w:r>
                      </w:p>
                      <w:p w:rsidRPr="00BB3C86" w:rsidR="00436A5B" w:rsidP="00C562B1" w:rsidRDefault="00436A5B" w14:paraId="5220BBB2" w14:textId="77777777">
                        <w:pPr>
                          <w:rPr>
                            <w:rFonts w:cs="Arial"/>
                            <w:color w:val="000000"/>
                            <w:sz w:val="20"/>
                          </w:rPr>
                        </w:pPr>
                      </w:p>
                      <w:p w:rsidRPr="00BB3C86" w:rsidR="00436A5B" w:rsidP="00C562B1" w:rsidRDefault="00436A5B" w14:paraId="23BEE9CD" w14:textId="77777777">
                        <w:pPr>
                          <w:rPr>
                            <w:rFonts w:cs="Arial"/>
                            <w:color w:val="000000"/>
                            <w:sz w:val="20"/>
                          </w:rPr>
                        </w:pPr>
                        <w:r w:rsidRPr="00BB3C86">
                          <w:rPr>
                            <w:rFonts w:cs="Arial"/>
                            <w:color w:val="000000"/>
                            <w:sz w:val="20"/>
                          </w:rPr>
                          <w:t>Servicio Social Centros de Protección Social.</w:t>
                        </w:r>
                      </w:p>
                      <w:p w:rsidRPr="00BB3C86" w:rsidR="00436A5B" w:rsidP="00C562B1" w:rsidRDefault="00436A5B" w14:paraId="34CEF5CB" w14:textId="77777777">
                        <w:pPr>
                          <w:rPr>
                            <w:rFonts w:cs="Arial"/>
                            <w:color w:val="000000"/>
                            <w:sz w:val="20"/>
                          </w:rPr>
                        </w:pPr>
                        <w:r w:rsidRPr="00BB3C86">
                          <w:rPr>
                            <w:rFonts w:cs="Arial"/>
                            <w:color w:val="000000"/>
                            <w:sz w:val="20"/>
                          </w:rPr>
                          <w:t xml:space="preserve">Centro de Atención Transitoria </w:t>
                        </w:r>
                      </w:p>
                      <w:p w:rsidRPr="00BB3C86" w:rsidR="00436A5B" w:rsidP="00C562B1" w:rsidRDefault="00436A5B" w14:paraId="0629F7BE" w14:textId="77777777">
                        <w:pPr>
                          <w:rPr>
                            <w:rFonts w:cs="Arial"/>
                            <w:color w:val="000000"/>
                            <w:sz w:val="20"/>
                          </w:rPr>
                        </w:pPr>
                        <w:r w:rsidRPr="00BB3C86">
                          <w:rPr>
                            <w:rFonts w:cs="Arial"/>
                            <w:color w:val="000000"/>
                            <w:sz w:val="20"/>
                          </w:rPr>
                          <w:t>Servicio Comunidades de Vida - Comunidades de Vida Alta Dependencia Funcional</w:t>
                        </w:r>
                      </w:p>
                    </w:tc>
                  </w:tr>
                </w:tbl>
                <w:p w:rsidRPr="00BB3C86" w:rsidR="00436A5B" w:rsidP="00C562B1" w:rsidRDefault="00436A5B" w14:paraId="13CB595B" w14:textId="77777777">
                  <w:pPr>
                    <w:ind w:left="360"/>
                    <w:rPr>
                      <w:rFonts w:cs="Arial"/>
                      <w:b/>
                      <w:color w:val="000000"/>
                      <w:sz w:val="20"/>
                      <w:lang w:val="es-ES"/>
                    </w:rPr>
                  </w:pPr>
                </w:p>
                <w:p w:rsidR="00436A5B" w:rsidP="00C562B1" w:rsidRDefault="004F3FCE" w14:paraId="5F48266B" w14:textId="2E0DC689">
                  <w:pPr>
                    <w:ind w:left="360"/>
                    <w:rPr>
                      <w:rFonts w:cs="Arial"/>
                      <w:b/>
                      <w:color w:val="000000"/>
                      <w:sz w:val="20"/>
                    </w:rPr>
                  </w:pPr>
                  <w:r w:rsidRPr="006A6660">
                    <w:rPr>
                      <w:rFonts w:cs="Arial"/>
                      <w:b/>
                      <w:color w:val="000000"/>
                      <w:sz w:val="20"/>
                    </w:rPr>
                    <w:t>Con la expedición de la resolución 0509 del 20 de abril de 2021, los criterios vigentes para el servicio son:</w:t>
                  </w:r>
                </w:p>
                <w:p w:rsidR="00266C33" w:rsidP="00C562B1" w:rsidRDefault="00266C33" w14:paraId="61863070" w14:textId="73FD1B24">
                  <w:pPr>
                    <w:ind w:left="360"/>
                    <w:rPr>
                      <w:rFonts w:cs="Arial"/>
                      <w:b/>
                      <w:color w:val="000000"/>
                      <w:sz w:val="20"/>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00266C33" w:rsidTr="00266C33" w14:paraId="0203D760"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266C33" w:rsidP="00266C33" w:rsidRDefault="00266C33" w14:paraId="12023603" w14:textId="77777777">
                        <w:pPr>
                          <w:rPr>
                            <w:rFonts w:cs="Arial"/>
                            <w:bCs/>
                            <w:sz w:val="20"/>
                            <w:lang w:val="es-ES"/>
                          </w:rPr>
                        </w:pPr>
                        <w:r>
                          <w:rPr>
                            <w:rFonts w:cs="Arial"/>
                            <w:bCs/>
                            <w:sz w:val="20"/>
                            <w:lang w:val="es-ES"/>
                          </w:rPr>
                          <w:t>POBLACIÓN OBJETIVO</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79DEC0BE" w14:textId="77777777">
                        <w:pPr>
                          <w:pStyle w:val="Default"/>
                          <w:jc w:val="both"/>
                          <w:rPr>
                            <w:color w:val="auto"/>
                            <w:sz w:val="20"/>
                            <w:szCs w:val="20"/>
                            <w:lang w:val="es-CO"/>
                          </w:rPr>
                        </w:pPr>
                        <w:r>
                          <w:rPr>
                            <w:color w:val="auto"/>
                            <w:sz w:val="20"/>
                            <w:szCs w:val="20"/>
                            <w:lang w:val="es-CO"/>
                          </w:rPr>
                          <w:t xml:space="preserve">Personas Colombianas, que tienen como mínimo tres años menos de la edad que rige para adquirir el derecho a pensión por Vejez, residentes en el Distrito Capital, que no cuentan con pensión o </w:t>
                        </w:r>
                      </w:p>
                      <w:p w:rsidR="00266C33" w:rsidP="00266C33" w:rsidRDefault="00266C33" w14:paraId="719526F1" w14:textId="77777777">
                        <w:pPr>
                          <w:rPr>
                            <w:rFonts w:eastAsia="Lucida Sans Unicode" w:cs="Arial"/>
                            <w:kern w:val="2"/>
                            <w:sz w:val="20"/>
                            <w:lang w:val="es-MX"/>
                          </w:rPr>
                        </w:pPr>
                        <w:r>
                          <w:rPr>
                            <w:rFonts w:cs="Arial"/>
                            <w:sz w:val="20"/>
                            <w:lang w:val="es-ES"/>
                          </w:rPr>
                          <w:t xml:space="preserve">ingresos económicos permanentes. </w:t>
                        </w:r>
                      </w:p>
                    </w:tc>
                  </w:tr>
                  <w:tr w:rsidR="00266C33" w:rsidTr="00266C33" w14:paraId="45DC6266" w14:textId="77777777">
                    <w:trPr>
                      <w:trHeight w:val="985"/>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686A4009" w14:textId="77777777">
                        <w:pPr>
                          <w:rPr>
                            <w:rFonts w:cs="Arial"/>
                            <w:bCs/>
                            <w:sz w:val="20"/>
                            <w:lang w:val="es-ES"/>
                          </w:rPr>
                        </w:pPr>
                      </w:p>
                      <w:p w:rsidR="00266C33" w:rsidP="00266C33" w:rsidRDefault="00266C33" w14:paraId="4F278205" w14:textId="77777777">
                        <w:pPr>
                          <w:rPr>
                            <w:rFonts w:cs="Arial"/>
                            <w:sz w:val="20"/>
                            <w:lang w:val="es-ES"/>
                          </w:rPr>
                        </w:pPr>
                        <w:r>
                          <w:rPr>
                            <w:rFonts w:cs="Arial"/>
                            <w:bCs/>
                            <w:sz w:val="20"/>
                            <w:lang w:val="es-ES"/>
                          </w:rPr>
                          <w:t>CRITERIOS DE FOCALIZACIÓN</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39B3E81D" w14:textId="77777777">
                        <w:pPr>
                          <w:rPr>
                            <w:rFonts w:cs="Arial"/>
                            <w:sz w:val="20"/>
                            <w:lang w:val="es-ES"/>
                          </w:rPr>
                        </w:pPr>
                        <w:r>
                          <w:rPr>
                            <w:rFonts w:cs="Arial"/>
                            <w:sz w:val="20"/>
                            <w:lang w:val="es-ES"/>
                          </w:rPr>
                          <w:t>Herramienta de focalización de la SDIS</w:t>
                        </w:r>
                      </w:p>
                    </w:tc>
                  </w:tr>
                  <w:tr w:rsidR="00266C33" w:rsidTr="00266C33" w14:paraId="73B1CE5E" w14:textId="77777777">
                    <w:trPr>
                      <w:trHeight w:val="20"/>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32B7AFEF" w14:textId="77777777">
                        <w:pPr>
                          <w:rPr>
                            <w:rFonts w:cs="Arial"/>
                            <w:bCs/>
                            <w:sz w:val="20"/>
                            <w:lang w:val="es-ES"/>
                          </w:rPr>
                        </w:pPr>
                      </w:p>
                      <w:p w:rsidR="00266C33" w:rsidP="00266C33" w:rsidRDefault="00266C33" w14:paraId="4BE5253C" w14:textId="77777777">
                        <w:pPr>
                          <w:rPr>
                            <w:rFonts w:cs="Arial"/>
                            <w:bCs/>
                            <w:sz w:val="20"/>
                            <w:lang w:val="es-ES"/>
                          </w:rPr>
                        </w:pPr>
                        <w:r>
                          <w:rPr>
                            <w:rFonts w:cs="Arial"/>
                            <w:bCs/>
                            <w:sz w:val="20"/>
                            <w:lang w:val="es-ES"/>
                          </w:rPr>
                          <w:t>CRITERIOS DE PRIORIZACIÓN</w:t>
                        </w:r>
                      </w:p>
                      <w:p w:rsidR="00266C33" w:rsidP="00266C33" w:rsidRDefault="00266C33" w14:paraId="30D25E97" w14:textId="77777777">
                        <w:pPr>
                          <w:rPr>
                            <w:rFonts w:cs="Arial"/>
                            <w:sz w:val="20"/>
                            <w:lang w:val="es-ES"/>
                          </w:rPr>
                        </w:pPr>
                      </w:p>
                    </w:tc>
                    <w:tc>
                      <w:tcPr>
                        <w:tcW w:w="3811" w:type="pct"/>
                        <w:tcBorders>
                          <w:top w:val="single" w:color="auto" w:sz="4" w:space="0"/>
                          <w:left w:val="single" w:color="auto" w:sz="4" w:space="0"/>
                          <w:bottom w:val="single" w:color="auto" w:sz="4" w:space="0"/>
                          <w:right w:val="single" w:color="auto" w:sz="4" w:space="0"/>
                        </w:tcBorders>
                      </w:tcPr>
                      <w:p w:rsidR="00266C33" w:rsidP="00266C33" w:rsidRDefault="00266C33" w14:paraId="1183A0FF" w14:textId="77777777">
                        <w:pPr>
                          <w:pStyle w:val="Default"/>
                          <w:jc w:val="both"/>
                          <w:rPr>
                            <w:color w:val="auto"/>
                            <w:sz w:val="20"/>
                            <w:szCs w:val="20"/>
                            <w:lang w:val="es-CO"/>
                          </w:rPr>
                        </w:pPr>
                        <w:r>
                          <w:rPr>
                            <w:b/>
                            <w:bCs/>
                            <w:color w:val="auto"/>
                            <w:sz w:val="20"/>
                            <w:szCs w:val="20"/>
                            <w:lang w:val="es-CO"/>
                          </w:rPr>
                          <w:t xml:space="preserve">Tipo B, B desplazado y C </w:t>
                        </w:r>
                      </w:p>
                      <w:p w:rsidR="00266C33" w:rsidP="00266C33" w:rsidRDefault="00266C33" w14:paraId="01C41DD3" w14:textId="77777777">
                        <w:pPr>
                          <w:pStyle w:val="Default"/>
                          <w:jc w:val="both"/>
                          <w:rPr>
                            <w:color w:val="auto"/>
                            <w:sz w:val="20"/>
                            <w:szCs w:val="20"/>
                            <w:lang w:val="es-CO"/>
                          </w:rPr>
                        </w:pPr>
                        <w:r>
                          <w:rPr>
                            <w:color w:val="auto"/>
                            <w:sz w:val="20"/>
                            <w:szCs w:val="20"/>
                            <w:lang w:val="es-CO"/>
                          </w:rPr>
                          <w:t xml:space="preserve">• Persona mayor con discapacidad </w:t>
                        </w:r>
                      </w:p>
                      <w:p w:rsidR="00266C33" w:rsidP="00266C33" w:rsidRDefault="00266C33" w14:paraId="5BB8CA31" w14:textId="77777777">
                        <w:pPr>
                          <w:pStyle w:val="Default"/>
                          <w:jc w:val="both"/>
                          <w:rPr>
                            <w:color w:val="auto"/>
                            <w:sz w:val="20"/>
                            <w:szCs w:val="20"/>
                            <w:lang w:val="es-CO"/>
                          </w:rPr>
                        </w:pPr>
                        <w:r>
                          <w:rPr>
                            <w:color w:val="auto"/>
                            <w:sz w:val="20"/>
                            <w:szCs w:val="20"/>
                            <w:lang w:val="es-CO"/>
                          </w:rPr>
                          <w:t xml:space="preserve">• Persona mayor de la cual dependen económicamente niños, niñas, adolescentes, personas con discapacidad u otras personas mayores. </w:t>
                        </w:r>
                      </w:p>
                      <w:p w:rsidR="00266C33" w:rsidP="00266C33" w:rsidRDefault="00266C33" w14:paraId="5B31AFE4" w14:textId="77777777">
                        <w:pPr>
                          <w:pStyle w:val="Default"/>
                          <w:jc w:val="both"/>
                          <w:rPr>
                            <w:color w:val="auto"/>
                            <w:sz w:val="20"/>
                            <w:szCs w:val="20"/>
                            <w:lang w:val="es-CO"/>
                          </w:rPr>
                        </w:pPr>
                        <w:r>
                          <w:rPr>
                            <w:color w:val="auto"/>
                            <w:sz w:val="20"/>
                            <w:szCs w:val="20"/>
                            <w:lang w:val="es-CO"/>
                          </w:rPr>
                          <w:t xml:space="preserve">• Persona mayor con enfermedades de alto costo o enfermedades terminales certificadas por la entidad de salud. </w:t>
                        </w:r>
                      </w:p>
                      <w:p w:rsidR="00266C33" w:rsidP="00266C33" w:rsidRDefault="00266C33" w14:paraId="1C359280" w14:textId="77777777">
                        <w:pPr>
                          <w:pStyle w:val="Default"/>
                          <w:jc w:val="both"/>
                          <w:rPr>
                            <w:color w:val="auto"/>
                            <w:sz w:val="20"/>
                            <w:szCs w:val="20"/>
                            <w:lang w:val="es-CO"/>
                          </w:rPr>
                        </w:pPr>
                        <w:r>
                          <w:rPr>
                            <w:color w:val="auto"/>
                            <w:sz w:val="20"/>
                            <w:szCs w:val="20"/>
                            <w:lang w:val="es-CO"/>
                          </w:rPr>
                          <w:t xml:space="preserve">• Persona mayor con identidad de género femenino </w:t>
                        </w:r>
                      </w:p>
                      <w:p w:rsidR="00266C33" w:rsidP="00266C33" w:rsidRDefault="00266C33" w14:paraId="4E41F5B7" w14:textId="77777777">
                        <w:pPr>
                          <w:pStyle w:val="Default"/>
                          <w:jc w:val="both"/>
                          <w:rPr>
                            <w:color w:val="auto"/>
                            <w:sz w:val="20"/>
                            <w:szCs w:val="20"/>
                            <w:lang w:val="es-CO"/>
                          </w:rPr>
                        </w:pPr>
                        <w:r>
                          <w:rPr>
                            <w:color w:val="auto"/>
                            <w:sz w:val="20"/>
                            <w:szCs w:val="20"/>
                            <w:lang w:val="es-CO"/>
                          </w:rPr>
                          <w:t xml:space="preserve">Personas mayores víctimas de hechos violentos asociados con el conflicto armado, de acuerdo con las directrices establecidas en la Ley 1448/2011 y los Decretos Nacionales 4633, 4634 y 4635 de 2011 con estado inscrito en el Registro Único de Víctimas - RUV. </w:t>
                        </w:r>
                      </w:p>
                      <w:p w:rsidR="00266C33" w:rsidP="00266C33" w:rsidRDefault="00266C33" w14:paraId="537C56AE" w14:textId="77777777">
                        <w:pPr>
                          <w:pStyle w:val="Default"/>
                          <w:jc w:val="both"/>
                          <w:rPr>
                            <w:color w:val="auto"/>
                            <w:sz w:val="20"/>
                            <w:szCs w:val="20"/>
                            <w:lang w:val="es-CO"/>
                          </w:rPr>
                        </w:pPr>
                        <w:r>
                          <w:rPr>
                            <w:color w:val="auto"/>
                            <w:sz w:val="20"/>
                            <w:szCs w:val="20"/>
                            <w:lang w:val="es-CO"/>
                          </w:rPr>
                          <w:t xml:space="preserve">• Persona mayor indígena, afro, palenquera, raizal, ROM registrada en listados censales. </w:t>
                        </w:r>
                      </w:p>
                      <w:p w:rsidR="00266C33" w:rsidP="00266C33" w:rsidRDefault="00266C33" w14:paraId="64162BF2" w14:textId="77777777">
                        <w:pPr>
                          <w:pStyle w:val="Default"/>
                          <w:jc w:val="both"/>
                          <w:rPr>
                            <w:color w:val="auto"/>
                            <w:sz w:val="20"/>
                            <w:szCs w:val="20"/>
                            <w:lang w:val="es-CO"/>
                          </w:rPr>
                        </w:pPr>
                        <w:r>
                          <w:rPr>
                            <w:color w:val="auto"/>
                            <w:sz w:val="20"/>
                            <w:szCs w:val="20"/>
                            <w:lang w:val="es-CO"/>
                          </w:rPr>
                          <w:t xml:space="preserve">• Persona con mayor edad entre las personas mayores solicitantes de servicio. </w:t>
                        </w:r>
                      </w:p>
                      <w:p w:rsidR="00266C33" w:rsidP="00266C33" w:rsidRDefault="00266C33" w14:paraId="41A0E1D8" w14:textId="77777777">
                        <w:pPr>
                          <w:pStyle w:val="Default"/>
                          <w:jc w:val="both"/>
                          <w:rPr>
                            <w:color w:val="auto"/>
                            <w:sz w:val="20"/>
                            <w:szCs w:val="20"/>
                            <w:lang w:val="es-CO"/>
                          </w:rPr>
                        </w:pPr>
                        <w:r>
                          <w:rPr>
                            <w:color w:val="auto"/>
                            <w:sz w:val="20"/>
                            <w:szCs w:val="20"/>
                            <w:lang w:val="es-CO"/>
                          </w:rPr>
                          <w:t xml:space="preserve">• Personas mayores que egresan por finalización de proceso en servicios públicos de atención institucionalizada que no cuenten con una red de apoyo social o familiar o que esta se encuentre en vulnerabilidad económica. </w:t>
                        </w:r>
                      </w:p>
                      <w:p w:rsidR="00266C33" w:rsidP="00266C33" w:rsidRDefault="00266C33" w14:paraId="5404E9C5" w14:textId="77777777">
                        <w:pPr>
                          <w:pStyle w:val="Default"/>
                          <w:jc w:val="both"/>
                          <w:rPr>
                            <w:color w:val="auto"/>
                            <w:sz w:val="20"/>
                            <w:szCs w:val="20"/>
                            <w:lang w:val="es-CO"/>
                          </w:rPr>
                        </w:pPr>
                        <w:r>
                          <w:rPr>
                            <w:color w:val="auto"/>
                            <w:sz w:val="20"/>
                            <w:szCs w:val="20"/>
                            <w:lang w:val="es-CO"/>
                          </w:rPr>
                          <w:t xml:space="preserve">• Personas mayores registradas en la encuentra </w:t>
                        </w:r>
                        <w:proofErr w:type="spellStart"/>
                        <w:r>
                          <w:rPr>
                            <w:color w:val="auto"/>
                            <w:sz w:val="20"/>
                            <w:szCs w:val="20"/>
                            <w:lang w:val="es-CO"/>
                          </w:rPr>
                          <w:t>Sisben</w:t>
                        </w:r>
                        <w:proofErr w:type="spellEnd"/>
                        <w:r>
                          <w:rPr>
                            <w:color w:val="auto"/>
                            <w:sz w:val="20"/>
                            <w:szCs w:val="20"/>
                            <w:lang w:val="es-CO"/>
                          </w:rPr>
                          <w:t xml:space="preserve"> IV que se encuentran en los grupos A, B, C1 a C3, y personas mayores cuyos puntajes de </w:t>
                        </w:r>
                        <w:proofErr w:type="spellStart"/>
                        <w:r>
                          <w:rPr>
                            <w:color w:val="auto"/>
                            <w:sz w:val="20"/>
                            <w:szCs w:val="20"/>
                            <w:lang w:val="es-CO"/>
                          </w:rPr>
                          <w:t>Sisben</w:t>
                        </w:r>
                        <w:proofErr w:type="spellEnd"/>
                        <w:r>
                          <w:rPr>
                            <w:color w:val="auto"/>
                            <w:sz w:val="20"/>
                            <w:szCs w:val="20"/>
                            <w:lang w:val="es-CO"/>
                          </w:rPr>
                          <w:t xml:space="preserve"> III es igual o inferior a 43,63. </w:t>
                        </w:r>
                      </w:p>
                      <w:p w:rsidR="00266C33" w:rsidP="00266C33" w:rsidRDefault="00266C33" w14:paraId="5B88FD49" w14:textId="77777777">
                        <w:pPr>
                          <w:pStyle w:val="Default"/>
                          <w:jc w:val="both"/>
                          <w:rPr>
                            <w:color w:val="auto"/>
                            <w:sz w:val="20"/>
                            <w:szCs w:val="20"/>
                            <w:lang w:val="es-CO"/>
                          </w:rPr>
                        </w:pPr>
                        <w:r>
                          <w:rPr>
                            <w:color w:val="auto"/>
                            <w:sz w:val="20"/>
                            <w:szCs w:val="20"/>
                            <w:lang w:val="es-CO"/>
                          </w:rPr>
                          <w:t xml:space="preserve">• Persona mayor que vive sola) y sus ingresos no superan el medio (1/2) SMMLV o Persona mayor que vive con la familia y al sumar los ingresos del núcleo familiar y dividirlo por el número de integrantes, es inferior o igual a medio (1/2) SMMLV por persona. </w:t>
                        </w:r>
                      </w:p>
                      <w:p w:rsidR="00266C33" w:rsidP="00266C33" w:rsidRDefault="00266C33" w14:paraId="3169C7BE" w14:textId="77777777">
                        <w:pPr>
                          <w:pStyle w:val="Default"/>
                          <w:jc w:val="both"/>
                          <w:rPr>
                            <w:color w:val="auto"/>
                            <w:sz w:val="20"/>
                            <w:szCs w:val="20"/>
                            <w:lang w:val="es-CO"/>
                          </w:rPr>
                        </w:pPr>
                      </w:p>
                      <w:p w:rsidR="00266C33" w:rsidP="00266C33" w:rsidRDefault="00266C33" w14:paraId="42207EEB" w14:textId="77777777">
                        <w:pPr>
                          <w:rPr>
                            <w:rFonts w:cs="Arial"/>
                            <w:sz w:val="20"/>
                            <w:lang w:val="es-ES"/>
                          </w:rPr>
                        </w:pPr>
                      </w:p>
                    </w:tc>
                  </w:tr>
                  <w:tr w:rsidR="00266C33" w:rsidTr="00266C33" w14:paraId="4EFD33CD"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266C33" w:rsidP="00266C33" w:rsidRDefault="00266C33" w14:paraId="0746D38E" w14:textId="77777777">
                        <w:pPr>
                          <w:rPr>
                            <w:rFonts w:cs="Arial"/>
                            <w:bCs/>
                            <w:sz w:val="20"/>
                            <w:lang w:val="es-ES"/>
                          </w:rPr>
                        </w:pPr>
                        <w:r>
                          <w:rPr>
                            <w:rFonts w:cs="Arial"/>
                            <w:bCs/>
                            <w:sz w:val="20"/>
                            <w:lang w:val="es-ES"/>
                          </w:rPr>
                          <w:t>CRITERIOS DE INGRESO</w:t>
                        </w: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432E952D" w14:textId="77777777">
                        <w:pPr>
                          <w:pStyle w:val="Default"/>
                          <w:jc w:val="both"/>
                          <w:rPr>
                            <w:color w:val="auto"/>
                            <w:sz w:val="20"/>
                            <w:szCs w:val="20"/>
                            <w:lang w:val="es-CO"/>
                          </w:rPr>
                        </w:pPr>
                        <w:r>
                          <w:rPr>
                            <w:b/>
                            <w:bCs/>
                            <w:color w:val="auto"/>
                            <w:sz w:val="20"/>
                            <w:szCs w:val="20"/>
                            <w:lang w:val="es-CO"/>
                          </w:rPr>
                          <w:t xml:space="preserve">Tipo B, B desplazado y C </w:t>
                        </w:r>
                      </w:p>
                      <w:p w:rsidR="00266C33" w:rsidP="00266C33" w:rsidRDefault="00266C33" w14:paraId="6D1DA7BA" w14:textId="77777777">
                        <w:pPr>
                          <w:pStyle w:val="Default"/>
                          <w:jc w:val="both"/>
                          <w:rPr>
                            <w:color w:val="auto"/>
                            <w:sz w:val="20"/>
                            <w:szCs w:val="20"/>
                            <w:lang w:val="es-CO"/>
                          </w:rPr>
                        </w:pPr>
                        <w:r>
                          <w:rPr>
                            <w:color w:val="auto"/>
                            <w:sz w:val="20"/>
                            <w:szCs w:val="20"/>
                            <w:lang w:val="es-CO"/>
                          </w:rPr>
                          <w:t xml:space="preserve">• Personas adultas mayores, residentes en la ciudad de Bogotá. </w:t>
                        </w:r>
                      </w:p>
                      <w:p w:rsidR="00266C33" w:rsidP="00266C33" w:rsidRDefault="00266C33" w14:paraId="25B8763F" w14:textId="77777777">
                        <w:pPr>
                          <w:pStyle w:val="Default"/>
                          <w:jc w:val="both"/>
                          <w:rPr>
                            <w:color w:val="auto"/>
                            <w:sz w:val="20"/>
                            <w:szCs w:val="20"/>
                            <w:lang w:val="es-CO"/>
                          </w:rPr>
                        </w:pPr>
                        <w:r>
                          <w:rPr>
                            <w:color w:val="auto"/>
                            <w:sz w:val="20"/>
                            <w:szCs w:val="20"/>
                            <w:lang w:val="es-CO"/>
                          </w:rPr>
                          <w:t xml:space="preserve">• Personas mayores que tienen como mínimo tres años menos de la edad que rige para adquirir el derecho a pensión por Vejez </w:t>
                        </w:r>
                      </w:p>
                      <w:p w:rsidR="00266C33" w:rsidP="00266C33" w:rsidRDefault="00266C33" w14:paraId="309D031D" w14:textId="77777777">
                        <w:pPr>
                          <w:pStyle w:val="Default"/>
                          <w:jc w:val="both"/>
                          <w:rPr>
                            <w:color w:val="auto"/>
                            <w:sz w:val="20"/>
                            <w:szCs w:val="20"/>
                            <w:lang w:val="es-CO"/>
                          </w:rPr>
                        </w:pPr>
                        <w:r>
                          <w:rPr>
                            <w:color w:val="auto"/>
                            <w:sz w:val="20"/>
                            <w:szCs w:val="20"/>
                            <w:lang w:val="es-CO"/>
                          </w:rPr>
                          <w:t xml:space="preserve">• No percibir pensión o subsidios económicos de carácter permanente del nivel Distrital o Nacional. </w:t>
                        </w:r>
                      </w:p>
                      <w:p w:rsidR="00266C33" w:rsidP="00266C33" w:rsidRDefault="00266C33" w14:paraId="128D3A2B" w14:textId="77777777">
                        <w:pPr>
                          <w:pStyle w:val="Default"/>
                          <w:jc w:val="both"/>
                          <w:rPr>
                            <w:b/>
                            <w:bCs/>
                            <w:color w:val="auto"/>
                            <w:sz w:val="20"/>
                            <w:szCs w:val="20"/>
                            <w:lang w:val="es-CO"/>
                          </w:rPr>
                        </w:pPr>
                        <w:r>
                          <w:rPr>
                            <w:color w:val="auto"/>
                            <w:sz w:val="20"/>
                            <w:szCs w:val="20"/>
                            <w:lang w:val="es-CO"/>
                          </w:rPr>
                          <w:t xml:space="preserve">• Persona mayor que vive sola) y sus ingresos no superan el medio (1/2) MMLV o Persona mayor que vive con la familia y al sumar los ingresos del núcleo familiar y dividirlo por el número de integrantes, es inferior o igual a medio (1/2) SMMLV por persona. </w:t>
                        </w:r>
                      </w:p>
                    </w:tc>
                  </w:tr>
                  <w:tr w:rsidR="00266C33" w:rsidTr="00266C33" w14:paraId="5246D199" w14:textId="77777777">
                    <w:trPr>
                      <w:trHeight w:val="822"/>
                    </w:trPr>
                    <w:tc>
                      <w:tcPr>
                        <w:tcW w:w="1189" w:type="pct"/>
                        <w:tcBorders>
                          <w:top w:val="single" w:color="auto" w:sz="4" w:space="0"/>
                          <w:left w:val="single" w:color="auto" w:sz="4" w:space="0"/>
                          <w:bottom w:val="single" w:color="auto" w:sz="4" w:space="0"/>
                          <w:right w:val="single" w:color="auto" w:sz="4" w:space="0"/>
                        </w:tcBorders>
                      </w:tcPr>
                      <w:p w:rsidR="00266C33" w:rsidP="00266C33" w:rsidRDefault="00266C33" w14:paraId="62B91171" w14:textId="77777777">
                        <w:pPr>
                          <w:rPr>
                            <w:rFonts w:cs="Arial"/>
                            <w:bCs/>
                            <w:sz w:val="20"/>
                            <w:lang w:val="es-ES"/>
                          </w:rPr>
                        </w:pPr>
                        <w:r>
                          <w:rPr>
                            <w:rFonts w:cs="Arial"/>
                            <w:bCs/>
                            <w:sz w:val="20"/>
                            <w:lang w:val="es-ES"/>
                          </w:rPr>
                          <w:t>CRITERIOS DE EGRESO</w:t>
                        </w:r>
                      </w:p>
                      <w:p w:rsidR="00266C33" w:rsidP="00266C33" w:rsidRDefault="00266C33" w14:paraId="70DF1150" w14:textId="77777777">
                        <w:pPr>
                          <w:rPr>
                            <w:rFonts w:cs="Arial"/>
                            <w:bCs/>
                            <w:sz w:val="20"/>
                            <w:lang w:val="es-ES"/>
                          </w:rPr>
                        </w:pPr>
                      </w:p>
                    </w:tc>
                    <w:tc>
                      <w:tcPr>
                        <w:tcW w:w="3811" w:type="pct"/>
                        <w:tcBorders>
                          <w:top w:val="single" w:color="auto" w:sz="4" w:space="0"/>
                          <w:left w:val="single" w:color="auto" w:sz="4" w:space="0"/>
                          <w:bottom w:val="single" w:color="auto" w:sz="4" w:space="0"/>
                          <w:right w:val="single" w:color="auto" w:sz="4" w:space="0"/>
                        </w:tcBorders>
                        <w:hideMark/>
                      </w:tcPr>
                      <w:p w:rsidR="00266C33" w:rsidP="00266C33" w:rsidRDefault="00266C33" w14:paraId="38A80E2B" w14:textId="77777777">
                        <w:pPr>
                          <w:pStyle w:val="Default"/>
                          <w:jc w:val="both"/>
                          <w:rPr>
                            <w:color w:val="auto"/>
                            <w:sz w:val="20"/>
                            <w:szCs w:val="20"/>
                            <w:lang w:val="es-CO"/>
                          </w:rPr>
                        </w:pPr>
                        <w:r>
                          <w:rPr>
                            <w:b/>
                            <w:bCs/>
                            <w:color w:val="auto"/>
                            <w:sz w:val="20"/>
                            <w:szCs w:val="20"/>
                            <w:lang w:val="es-CO"/>
                          </w:rPr>
                          <w:t xml:space="preserve">Tipo B, B desplazado, C y D </w:t>
                        </w:r>
                      </w:p>
                      <w:p w:rsidR="00266C33" w:rsidP="00266C33" w:rsidRDefault="00266C33" w14:paraId="223454E0" w14:textId="77777777">
                        <w:pPr>
                          <w:pStyle w:val="Default"/>
                          <w:jc w:val="both"/>
                          <w:rPr>
                            <w:color w:val="auto"/>
                            <w:sz w:val="20"/>
                            <w:szCs w:val="20"/>
                            <w:lang w:val="es-CO"/>
                          </w:rPr>
                        </w:pPr>
                        <w:r>
                          <w:rPr>
                            <w:color w:val="auto"/>
                            <w:sz w:val="20"/>
                            <w:szCs w:val="20"/>
                            <w:lang w:val="es-CO"/>
                          </w:rPr>
                          <w:t xml:space="preserve">• Retiro voluntario. </w:t>
                        </w:r>
                      </w:p>
                      <w:p w:rsidR="00266C33" w:rsidP="00266C33" w:rsidRDefault="00266C33" w14:paraId="4CA8D344" w14:textId="77777777">
                        <w:pPr>
                          <w:pStyle w:val="Default"/>
                          <w:jc w:val="both"/>
                          <w:rPr>
                            <w:color w:val="auto"/>
                            <w:sz w:val="20"/>
                            <w:szCs w:val="20"/>
                            <w:lang w:val="es-CO"/>
                          </w:rPr>
                        </w:pPr>
                        <w:r>
                          <w:rPr>
                            <w:color w:val="auto"/>
                            <w:sz w:val="20"/>
                            <w:szCs w:val="20"/>
                            <w:lang w:val="es-CO"/>
                          </w:rPr>
                          <w:t xml:space="preserve">• No ubicación de la persona mayor en el lugar de residencia registrada en el sistema de información institucional misional, una vez surtido el debido proceso. </w:t>
                        </w:r>
                      </w:p>
                      <w:p w:rsidR="00266C33" w:rsidP="00266C33" w:rsidRDefault="00266C33" w14:paraId="03BDB2E5" w14:textId="77777777">
                        <w:pPr>
                          <w:pStyle w:val="Default"/>
                          <w:jc w:val="both"/>
                          <w:rPr>
                            <w:color w:val="auto"/>
                            <w:sz w:val="20"/>
                            <w:szCs w:val="20"/>
                            <w:lang w:val="es-CO"/>
                          </w:rPr>
                        </w:pPr>
                        <w:r>
                          <w:rPr>
                            <w:color w:val="auto"/>
                            <w:sz w:val="20"/>
                            <w:szCs w:val="20"/>
                            <w:lang w:val="es-CO"/>
                          </w:rPr>
                          <w:t xml:space="preserve">• Ingreso a servicios sociales de la SDIS en modalidad de institucionalización de larga estancia o permanente. </w:t>
                        </w:r>
                      </w:p>
                      <w:p w:rsidR="00266C33" w:rsidP="00266C33" w:rsidRDefault="00266C33" w14:paraId="1F84B0D8" w14:textId="77777777">
                        <w:pPr>
                          <w:pStyle w:val="Default"/>
                          <w:jc w:val="both"/>
                          <w:rPr>
                            <w:color w:val="auto"/>
                            <w:sz w:val="20"/>
                            <w:szCs w:val="20"/>
                            <w:lang w:val="es-CO"/>
                          </w:rPr>
                        </w:pPr>
                        <w:r>
                          <w:rPr>
                            <w:color w:val="auto"/>
                            <w:sz w:val="20"/>
                            <w:szCs w:val="20"/>
                            <w:lang w:val="es-CO"/>
                          </w:rPr>
                          <w:t xml:space="preserve">• Fallecimiento del participante. </w:t>
                        </w:r>
                      </w:p>
                      <w:p w:rsidR="00266C33" w:rsidP="00266C33" w:rsidRDefault="00266C33" w14:paraId="4081040B" w14:textId="77777777">
                        <w:pPr>
                          <w:pStyle w:val="Default"/>
                          <w:jc w:val="both"/>
                          <w:rPr>
                            <w:color w:val="auto"/>
                            <w:sz w:val="20"/>
                            <w:szCs w:val="20"/>
                            <w:lang w:val="es-CO"/>
                          </w:rPr>
                        </w:pPr>
                        <w:r>
                          <w:rPr>
                            <w:color w:val="auto"/>
                            <w:sz w:val="20"/>
                            <w:szCs w:val="20"/>
                            <w:lang w:val="es-CO"/>
                          </w:rPr>
                          <w:t xml:space="preserve">• Traslado del lugar de residencia de la persona mayor a otro municipio aplica para todos los tipos de apoyo económico, y traslado de localidad para Apoyos Económico Tipo C. </w:t>
                        </w:r>
                      </w:p>
                      <w:p w:rsidR="00266C33" w:rsidP="00266C33" w:rsidRDefault="00266C33" w14:paraId="3084EEF7" w14:textId="77777777">
                        <w:pPr>
                          <w:pStyle w:val="Default"/>
                          <w:jc w:val="both"/>
                          <w:rPr>
                            <w:color w:val="auto"/>
                            <w:sz w:val="20"/>
                            <w:szCs w:val="20"/>
                            <w:lang w:val="es-CO"/>
                          </w:rPr>
                        </w:pPr>
                        <w:r>
                          <w:rPr>
                            <w:color w:val="auto"/>
                            <w:sz w:val="20"/>
                            <w:szCs w:val="20"/>
                            <w:lang w:val="es-CO"/>
                          </w:rPr>
                          <w:t xml:space="preserve">• Persona mayor que se encuentra privada de la libertad en centro penitenciario o carcelario </w:t>
                        </w:r>
                      </w:p>
                      <w:p w:rsidR="00266C33" w:rsidP="00266C33" w:rsidRDefault="00266C33" w14:paraId="76D052D1" w14:textId="77777777">
                        <w:pPr>
                          <w:pStyle w:val="Default"/>
                          <w:jc w:val="both"/>
                          <w:rPr>
                            <w:color w:val="auto"/>
                            <w:sz w:val="20"/>
                            <w:szCs w:val="20"/>
                            <w:lang w:val="es-CO"/>
                          </w:rPr>
                        </w:pPr>
                        <w:r>
                          <w:rPr>
                            <w:color w:val="auto"/>
                            <w:sz w:val="20"/>
                            <w:szCs w:val="20"/>
                            <w:lang w:val="es-CO"/>
                          </w:rPr>
                          <w:t xml:space="preserve">• Percibir pensión o subsidios económicos de carácter permanente del nivel Distrital o Nacional. </w:t>
                        </w:r>
                      </w:p>
                      <w:p w:rsidR="00266C33" w:rsidP="00266C33" w:rsidRDefault="00266C33" w14:paraId="31061B01" w14:textId="77777777">
                        <w:pPr>
                          <w:pStyle w:val="Default"/>
                          <w:jc w:val="both"/>
                          <w:rPr>
                            <w:color w:val="auto"/>
                            <w:sz w:val="20"/>
                            <w:szCs w:val="20"/>
                            <w:lang w:val="es-CO"/>
                          </w:rPr>
                        </w:pPr>
                        <w:r>
                          <w:rPr>
                            <w:color w:val="auto"/>
                            <w:sz w:val="20"/>
                            <w:szCs w:val="20"/>
                            <w:lang w:val="es-CO"/>
                          </w:rPr>
                          <w:t xml:space="preserve">• Persona mayor que vive sola y sus ingresos superan el medio (1/2) SMMLV o Persona mayor que vive con la familia y el ingreso familiar por persona es superior medio (1/2) SMMLV. </w:t>
                        </w:r>
                      </w:p>
                    </w:tc>
                  </w:tr>
                  <w:tr w:rsidR="00266C33" w:rsidTr="00266C33" w14:paraId="382CE455" w14:textId="77777777">
                    <w:trPr>
                      <w:trHeight w:val="20"/>
                    </w:trPr>
                    <w:tc>
                      <w:tcPr>
                        <w:tcW w:w="1189" w:type="pct"/>
                        <w:tcBorders>
                          <w:top w:val="single" w:color="auto" w:sz="4" w:space="0"/>
                          <w:left w:val="single" w:color="auto" w:sz="4" w:space="0"/>
                          <w:bottom w:val="single" w:color="auto" w:sz="4" w:space="0"/>
                          <w:right w:val="single" w:color="auto" w:sz="4" w:space="0"/>
                        </w:tcBorders>
                        <w:vAlign w:val="center"/>
                        <w:hideMark/>
                      </w:tcPr>
                      <w:p w:rsidR="00266C33" w:rsidP="00266C33" w:rsidRDefault="00266C33" w14:paraId="01E3CB6E" w14:textId="77777777">
                        <w:pPr>
                          <w:rPr>
                            <w:rFonts w:cs="Arial"/>
                            <w:sz w:val="20"/>
                            <w:lang w:val="es-ES"/>
                          </w:rPr>
                        </w:pPr>
                        <w:r>
                          <w:rPr>
                            <w:rFonts w:cs="Arial"/>
                            <w:bCs/>
                            <w:sz w:val="20"/>
                            <w:lang w:val="es-ES"/>
                          </w:rPr>
                          <w:t>RESTRICCIONES</w:t>
                        </w:r>
                      </w:p>
                    </w:tc>
                    <w:tc>
                      <w:tcPr>
                        <w:tcW w:w="3811" w:type="pct"/>
                        <w:tcBorders>
                          <w:top w:val="single" w:color="auto" w:sz="4" w:space="0"/>
                          <w:left w:val="single" w:color="auto" w:sz="4" w:space="0"/>
                          <w:bottom w:val="single" w:color="auto" w:sz="4" w:space="0"/>
                          <w:right w:val="single" w:color="auto" w:sz="4" w:space="0"/>
                        </w:tcBorders>
                      </w:tcPr>
                      <w:p w:rsidR="00266C33" w:rsidP="00266C33" w:rsidRDefault="00266C33" w14:paraId="1AFFDD35" w14:textId="77777777">
                        <w:pPr>
                          <w:pStyle w:val="Default"/>
                          <w:jc w:val="both"/>
                          <w:rPr>
                            <w:color w:val="auto"/>
                            <w:sz w:val="20"/>
                            <w:szCs w:val="20"/>
                            <w:lang w:val="es-CO"/>
                          </w:rPr>
                        </w:pPr>
                        <w:r>
                          <w:rPr>
                            <w:b/>
                            <w:bCs/>
                            <w:color w:val="auto"/>
                            <w:sz w:val="20"/>
                            <w:szCs w:val="20"/>
                            <w:lang w:val="es-CO"/>
                          </w:rPr>
                          <w:t xml:space="preserve">Tipo A, B, B desplazados y C </w:t>
                        </w:r>
                      </w:p>
                      <w:p w:rsidR="00266C33" w:rsidP="00266C33" w:rsidRDefault="00266C33" w14:paraId="64D5EE1B" w14:textId="77777777">
                        <w:pPr>
                          <w:pStyle w:val="Default"/>
                          <w:jc w:val="both"/>
                          <w:rPr>
                            <w:color w:val="auto"/>
                            <w:sz w:val="20"/>
                            <w:szCs w:val="20"/>
                            <w:lang w:val="es-CO"/>
                          </w:rPr>
                        </w:pPr>
                        <w:r>
                          <w:rPr>
                            <w:color w:val="auto"/>
                            <w:sz w:val="20"/>
                            <w:szCs w:val="20"/>
                            <w:lang w:val="es-CO"/>
                          </w:rPr>
                          <w:t xml:space="preserve">• Modalidad "Comunidad de Cuidado" del Servicio Integral de Bienestar y Cuidado para Personas Mayores de la SDIS </w:t>
                        </w:r>
                      </w:p>
                      <w:p w:rsidR="00266C33" w:rsidP="00266C33" w:rsidRDefault="00266C33" w14:paraId="7E1C66F5" w14:textId="77777777">
                        <w:pPr>
                          <w:pStyle w:val="Default"/>
                          <w:jc w:val="both"/>
                          <w:rPr>
                            <w:color w:val="auto"/>
                            <w:sz w:val="20"/>
                            <w:szCs w:val="20"/>
                            <w:lang w:val="es-CO"/>
                          </w:rPr>
                        </w:pPr>
                        <w:r>
                          <w:rPr>
                            <w:color w:val="auto"/>
                            <w:sz w:val="20"/>
                            <w:szCs w:val="20"/>
                            <w:lang w:val="es-CO"/>
                          </w:rPr>
                          <w:t xml:space="preserve">• Centro de atención para personas habitantes de calle con alta dependencia física, mental o cognitiva </w:t>
                        </w:r>
                      </w:p>
                      <w:p w:rsidR="00266C33" w:rsidP="00266C33" w:rsidRDefault="00266C33" w14:paraId="22A6CD73" w14:textId="77777777">
                        <w:pPr>
                          <w:pStyle w:val="Default"/>
                          <w:jc w:val="both"/>
                          <w:rPr>
                            <w:color w:val="auto"/>
                            <w:sz w:val="20"/>
                            <w:szCs w:val="20"/>
                            <w:lang w:val="es-CO"/>
                          </w:rPr>
                        </w:pPr>
                        <w:r>
                          <w:rPr>
                            <w:color w:val="auto"/>
                            <w:sz w:val="20"/>
                            <w:szCs w:val="20"/>
                            <w:lang w:val="es-CO"/>
                          </w:rPr>
                          <w:t xml:space="preserve">• Apoyo económico social 7745 </w:t>
                        </w:r>
                      </w:p>
                      <w:p w:rsidR="00266C33" w:rsidP="00266C33" w:rsidRDefault="00266C33" w14:paraId="742485C6" w14:textId="77777777">
                        <w:pPr>
                          <w:rPr>
                            <w:rFonts w:cs="Arial"/>
                            <w:sz w:val="20"/>
                            <w:lang w:val="es-ES"/>
                          </w:rPr>
                        </w:pPr>
                      </w:p>
                    </w:tc>
                  </w:tr>
                </w:tbl>
                <w:p w:rsidR="00266C33" w:rsidP="00C562B1" w:rsidRDefault="00266C33" w14:paraId="500727D7" w14:textId="126B55B9">
                  <w:pPr>
                    <w:ind w:left="360"/>
                    <w:rPr>
                      <w:rFonts w:cs="Arial"/>
                      <w:b/>
                      <w:color w:val="000000"/>
                      <w:sz w:val="20"/>
                    </w:rPr>
                  </w:pPr>
                </w:p>
                <w:p w:rsidR="006A6660" w:rsidP="006A6660" w:rsidRDefault="006A6660" w14:paraId="6C135246" w14:textId="3F92D4D1">
                  <w:pPr>
                    <w:ind w:left="360"/>
                    <w:rPr>
                      <w:rFonts w:cs="Arial"/>
                      <w:b/>
                      <w:color w:val="000000"/>
                      <w:sz w:val="20"/>
                    </w:rPr>
                  </w:pPr>
                  <w:r w:rsidRPr="00F62AD5">
                    <w:rPr>
                      <w:rFonts w:cs="Arial"/>
                      <w:b/>
                      <w:color w:val="000000"/>
                      <w:sz w:val="20"/>
                      <w:highlight w:val="yellow"/>
                    </w:rPr>
                    <w:t>Con la expedición de la resolución 218 del 8 de febrero de 2023, los criterios vigentes para el servicio son:</w:t>
                  </w:r>
                </w:p>
                <w:p w:rsidR="006A6660" w:rsidP="006A6660" w:rsidRDefault="006A6660" w14:paraId="7EFB1DDA" w14:textId="7B04032F">
                  <w:pPr>
                    <w:ind w:left="360"/>
                    <w:rPr>
                      <w:rFonts w:cs="Arial"/>
                      <w:b/>
                      <w:color w:val="000000"/>
                      <w:sz w:val="20"/>
                    </w:rPr>
                  </w:pPr>
                </w:p>
                <w:tbl>
                  <w:tblPr>
                    <w:tblpPr w:leftFromText="141" w:rightFromText="141" w:vertAnchor="text" w:tblpXSpec="center" w:tblpY="1"/>
                    <w:tblOverlap w:val="never"/>
                    <w:tblW w:w="484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55"/>
                    <w:gridCol w:w="6906"/>
                  </w:tblGrid>
                  <w:tr w:rsidR="006A6660" w:rsidTr="00250D4C" w14:paraId="2C9D5CDB"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6A6660" w:rsidP="006A6660" w:rsidRDefault="006A6660" w14:paraId="27DAF870" w14:textId="77777777">
                        <w:pPr>
                          <w:rPr>
                            <w:rFonts w:cs="Arial"/>
                            <w:bCs/>
                            <w:sz w:val="20"/>
                            <w:lang w:val="es-ES"/>
                          </w:rPr>
                        </w:pPr>
                        <w:r>
                          <w:rPr>
                            <w:rFonts w:cs="Arial"/>
                            <w:bCs/>
                            <w:sz w:val="20"/>
                            <w:lang w:val="es-ES"/>
                          </w:rPr>
                          <w:t>POBLACIÓN OBJETIVO</w:t>
                        </w: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167998F6" w14:textId="77777777">
                        <w:pPr>
                          <w:pStyle w:val="Default"/>
                          <w:jc w:val="both"/>
                          <w:rPr>
                            <w:color w:val="auto"/>
                            <w:sz w:val="20"/>
                            <w:szCs w:val="20"/>
                            <w:lang w:val="es-CO"/>
                          </w:rPr>
                        </w:pPr>
                        <w:r>
                          <w:rPr>
                            <w:color w:val="auto"/>
                            <w:sz w:val="20"/>
                            <w:szCs w:val="20"/>
                            <w:lang w:val="es-CO"/>
                          </w:rPr>
                          <w:t xml:space="preserve">Personas Colombianas, que tienen como mínimo tres años menos de la edad que rige para adquirir el derecho a pensión por Vejez, residentes en el Distrito Capital, que no cuentan con pensión o </w:t>
                        </w:r>
                      </w:p>
                      <w:p w:rsidR="006A6660" w:rsidP="006A6660" w:rsidRDefault="006A6660" w14:paraId="51EDD8A7" w14:textId="77777777">
                        <w:pPr>
                          <w:rPr>
                            <w:rFonts w:eastAsia="Lucida Sans Unicode" w:cs="Arial"/>
                            <w:kern w:val="2"/>
                            <w:sz w:val="20"/>
                            <w:lang w:val="es-MX"/>
                          </w:rPr>
                        </w:pPr>
                        <w:r>
                          <w:rPr>
                            <w:rFonts w:cs="Arial"/>
                            <w:sz w:val="20"/>
                            <w:lang w:val="es-ES"/>
                          </w:rPr>
                          <w:t xml:space="preserve">ingresos económicos permanentes. </w:t>
                        </w:r>
                      </w:p>
                    </w:tc>
                  </w:tr>
                  <w:tr w:rsidR="006A6660" w:rsidTr="00250D4C" w14:paraId="5D16AA3B" w14:textId="77777777">
                    <w:trPr>
                      <w:trHeight w:val="985"/>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2BFFFD66" w14:textId="77777777">
                        <w:pPr>
                          <w:rPr>
                            <w:rFonts w:cs="Arial"/>
                            <w:bCs/>
                            <w:sz w:val="20"/>
                            <w:lang w:val="es-ES"/>
                          </w:rPr>
                        </w:pPr>
                      </w:p>
                      <w:p w:rsidR="006A6660" w:rsidP="006A6660" w:rsidRDefault="006A6660" w14:paraId="16A9029B" w14:textId="77777777">
                        <w:pPr>
                          <w:rPr>
                            <w:rFonts w:cs="Arial"/>
                            <w:sz w:val="20"/>
                            <w:lang w:val="es-ES"/>
                          </w:rPr>
                        </w:pPr>
                        <w:r>
                          <w:rPr>
                            <w:rFonts w:cs="Arial"/>
                            <w:bCs/>
                            <w:sz w:val="20"/>
                            <w:lang w:val="es-ES"/>
                          </w:rPr>
                          <w:t>CRITERIOS DE FOCALIZACIÓN</w:t>
                        </w: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6CD5B1E6" w14:textId="77777777">
                        <w:pPr>
                          <w:rPr>
                            <w:rFonts w:cs="Arial"/>
                            <w:sz w:val="20"/>
                            <w:lang w:val="es-ES"/>
                          </w:rPr>
                        </w:pPr>
                        <w:r>
                          <w:rPr>
                            <w:rFonts w:cs="Arial"/>
                            <w:sz w:val="20"/>
                            <w:lang w:val="es-ES"/>
                          </w:rPr>
                          <w:t>Herramienta de focalización de la SDIS</w:t>
                        </w:r>
                      </w:p>
                    </w:tc>
                  </w:tr>
                  <w:tr w:rsidR="006A6660" w:rsidTr="00250D4C" w14:paraId="5837E995" w14:textId="77777777">
                    <w:trPr>
                      <w:trHeight w:val="20"/>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498D8601" w14:textId="77777777">
                        <w:pPr>
                          <w:rPr>
                            <w:rFonts w:cs="Arial"/>
                            <w:bCs/>
                            <w:sz w:val="20"/>
                            <w:lang w:val="es-ES"/>
                          </w:rPr>
                        </w:pPr>
                      </w:p>
                      <w:p w:rsidR="006A6660" w:rsidP="006A6660" w:rsidRDefault="006A6660" w14:paraId="555AB5C5" w14:textId="77777777">
                        <w:pPr>
                          <w:rPr>
                            <w:rFonts w:cs="Arial"/>
                            <w:bCs/>
                            <w:sz w:val="20"/>
                            <w:lang w:val="es-ES"/>
                          </w:rPr>
                        </w:pPr>
                        <w:r>
                          <w:rPr>
                            <w:rFonts w:cs="Arial"/>
                            <w:bCs/>
                            <w:sz w:val="20"/>
                            <w:lang w:val="es-ES"/>
                          </w:rPr>
                          <w:t>CRITERIOS DE PRIORIZACIÓN</w:t>
                        </w:r>
                      </w:p>
                      <w:p w:rsidR="006A6660" w:rsidP="006A6660" w:rsidRDefault="006A6660" w14:paraId="13FC2581" w14:textId="77777777">
                        <w:pPr>
                          <w:rPr>
                            <w:rFonts w:cs="Arial"/>
                            <w:sz w:val="20"/>
                            <w:lang w:val="es-ES"/>
                          </w:rPr>
                        </w:pPr>
                      </w:p>
                    </w:tc>
                    <w:tc>
                      <w:tcPr>
                        <w:tcW w:w="3811" w:type="pct"/>
                        <w:tcBorders>
                          <w:top w:val="single" w:color="auto" w:sz="4" w:space="0"/>
                          <w:left w:val="single" w:color="auto" w:sz="4" w:space="0"/>
                          <w:bottom w:val="single" w:color="auto" w:sz="4" w:space="0"/>
                          <w:right w:val="single" w:color="auto" w:sz="4" w:space="0"/>
                        </w:tcBorders>
                      </w:tcPr>
                      <w:p w:rsidRPr="00F62AD5" w:rsidR="006A6660" w:rsidP="006A6660" w:rsidRDefault="006A6660" w14:paraId="4818D721" w14:textId="165A62EF">
                        <w:pPr>
                          <w:pStyle w:val="Default"/>
                          <w:jc w:val="both"/>
                          <w:rPr>
                            <w:b/>
                            <w:bCs/>
                            <w:color w:val="auto"/>
                            <w:sz w:val="20"/>
                            <w:szCs w:val="20"/>
                            <w:lang w:val="es-CO"/>
                          </w:rPr>
                        </w:pPr>
                        <w:r>
                          <w:rPr>
                            <w:b/>
                            <w:bCs/>
                            <w:color w:val="auto"/>
                            <w:sz w:val="20"/>
                            <w:szCs w:val="20"/>
                            <w:lang w:val="es-CO"/>
                          </w:rPr>
                          <w:t xml:space="preserve">Tipo B, B desplazado y C </w:t>
                        </w:r>
                      </w:p>
                      <w:p w:rsidR="006A6660" w:rsidP="006A6660" w:rsidRDefault="006A6660" w14:paraId="53D82FD4"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Personas víctimas de hechos violentos asociados con el conflicto armado, de acuerdo con las directrices establecidas en la Ley 1448/2011 y los Decretos Nacionales 4633, 4634 y 4635 de 2011 con estado incluido en el Registro Único de Víctimas - RUV. </w:t>
                        </w:r>
                      </w:p>
                      <w:p w:rsidR="006A6660" w:rsidP="006A6660" w:rsidRDefault="006A6660" w14:paraId="4EF716BA"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con discapacidad </w:t>
                        </w:r>
                      </w:p>
                      <w:p w:rsidR="006A6660" w:rsidP="006A6660" w:rsidRDefault="006A6660" w14:paraId="75699A0B" w14:textId="772AC826">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indígena, afrocolombiana, palanquera, raizal, </w:t>
                        </w:r>
                        <w:proofErr w:type="spellStart"/>
                        <w:r w:rsidRPr="006A6660">
                          <w:rPr>
                            <w:color w:val="auto"/>
                            <w:sz w:val="20"/>
                            <w:szCs w:val="20"/>
                            <w:lang w:val="es-CO"/>
                          </w:rPr>
                          <w:t>Rrom</w:t>
                        </w:r>
                        <w:proofErr w:type="spellEnd"/>
                        <w:r w:rsidRPr="006A6660">
                          <w:rPr>
                            <w:color w:val="auto"/>
                            <w:sz w:val="20"/>
                            <w:szCs w:val="20"/>
                            <w:lang w:val="es-CO"/>
                          </w:rPr>
                          <w:t xml:space="preserve"> o gitana que se encuentren en los registros oficiales avalados por la entidad competente, los registros del Sistema Nacional de Información Indígena, la certificación de los cabildos indígenas, la certificación de la Comisión Consultiva de las Comunidades Negras, Afrocolombianas, Raizales y Palenqueras, entre otros que determine el Comité Institucional de Gest</w:t>
                        </w:r>
                        <w:r>
                          <w:rPr>
                            <w:color w:val="auto"/>
                            <w:sz w:val="20"/>
                            <w:szCs w:val="20"/>
                            <w:lang w:val="es-CO"/>
                          </w:rPr>
                          <w:t xml:space="preserve">ión y Desempeño de la SDIS. </w:t>
                        </w:r>
                      </w:p>
                      <w:p w:rsidR="006A6660" w:rsidP="006A6660" w:rsidRDefault="006A6660" w14:paraId="58829CC6"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de la cual dependen económicamente niños, niñas, adolescentes, personas con discapacidad u otras personas mayores. </w:t>
                        </w:r>
                      </w:p>
                      <w:p w:rsidR="00F62AD5" w:rsidP="006A6660" w:rsidRDefault="006A6660" w14:paraId="28FC78A5" w14:textId="77777777">
                        <w:pPr>
                          <w:pStyle w:val="Default"/>
                          <w:jc w:val="both"/>
                          <w:rPr>
                            <w:color w:val="auto"/>
                            <w:sz w:val="20"/>
                            <w:szCs w:val="20"/>
                            <w:lang w:val="es-CO"/>
                          </w:rPr>
                        </w:pPr>
                        <w:r>
                          <w:rPr>
                            <w:color w:val="auto"/>
                            <w:sz w:val="20"/>
                            <w:szCs w:val="20"/>
                            <w:lang w:val="es-CO"/>
                          </w:rPr>
                          <w:t xml:space="preserve">• </w:t>
                        </w:r>
                        <w:r w:rsidRPr="006A6660">
                          <w:rPr>
                            <w:color w:val="auto"/>
                            <w:sz w:val="20"/>
                            <w:szCs w:val="20"/>
                            <w:lang w:val="es-CO"/>
                          </w:rPr>
                          <w:t xml:space="preserve">Persona con enfermedades de alto costo o enfermedades terminales certificadas por la entidad de salud. </w:t>
                        </w:r>
                      </w:p>
                      <w:p w:rsidR="00F62AD5" w:rsidP="006A6660" w:rsidRDefault="00F62AD5" w14:paraId="51DF8601"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perteneciente a los sectores sociales LGBTI </w:t>
                        </w:r>
                      </w:p>
                      <w:p w:rsidR="00F62AD5" w:rsidP="006A6660" w:rsidRDefault="00F62AD5" w14:paraId="51823B64"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con identidad de género femenino </w:t>
                        </w:r>
                      </w:p>
                      <w:p w:rsidR="00F62AD5" w:rsidP="006A6660" w:rsidRDefault="00F62AD5" w14:paraId="529F8A35"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 con mayor edad entre las personas solicitantes de servicio. </w:t>
                        </w:r>
                      </w:p>
                      <w:p w:rsidR="00F62AD5" w:rsidP="006A6660" w:rsidRDefault="00F62AD5" w14:paraId="36E2AF31"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 xml:space="preserve">Personas que egresan por finalización de proceso en servicios públicos de atención institucionalizada que no cuenten con una red de apoyo social o familiar o que esta se encuentre en vulnerabilidad económica. </w:t>
                        </w:r>
                      </w:p>
                      <w:p w:rsidR="00F62AD5" w:rsidP="006A6660" w:rsidRDefault="00F62AD5" w14:paraId="5BABB0C4" w14:textId="77777777">
                        <w:pPr>
                          <w:pStyle w:val="Default"/>
                          <w:jc w:val="both"/>
                          <w:rPr>
                            <w:color w:val="auto"/>
                            <w:sz w:val="20"/>
                            <w:szCs w:val="20"/>
                            <w:lang w:val="es-CO"/>
                          </w:rPr>
                        </w:pPr>
                        <w:r>
                          <w:rPr>
                            <w:color w:val="auto"/>
                            <w:sz w:val="20"/>
                            <w:szCs w:val="20"/>
                            <w:lang w:val="es-CO"/>
                          </w:rPr>
                          <w:t xml:space="preserve">• </w:t>
                        </w:r>
                        <w:r w:rsidRPr="006A6660" w:rsidR="006A6660">
                          <w:rPr>
                            <w:color w:val="auto"/>
                            <w:sz w:val="20"/>
                            <w:szCs w:val="20"/>
                            <w:lang w:val="es-CO"/>
                          </w:rPr>
                          <w:t>Persona que vive sola y sus ingresos no superan el medio (1/2) SMMLV o Persona que vive con la familia y al sumar los ingresos del hogar y dividirlo</w:t>
                        </w:r>
                        <w:r>
                          <w:rPr>
                            <w:color w:val="auto"/>
                            <w:sz w:val="20"/>
                            <w:szCs w:val="20"/>
                            <w:lang w:val="es-CO"/>
                          </w:rPr>
                          <w:t xml:space="preserve"> </w:t>
                        </w:r>
                        <w:r w:rsidRPr="00F62AD5">
                          <w:rPr>
                            <w:color w:val="auto"/>
                            <w:sz w:val="20"/>
                            <w:szCs w:val="20"/>
                            <w:lang w:val="es-CO"/>
                          </w:rPr>
                          <w:t xml:space="preserve">por el número de integrantes, es inferior o igual a medio (1/2) SMMLV por persona. </w:t>
                        </w:r>
                      </w:p>
                      <w:p w:rsidRPr="00F62AD5" w:rsidR="006A6660" w:rsidP="006A6660" w:rsidRDefault="00F62AD5" w14:paraId="7A7753F4" w14:textId="2C640B1D">
                        <w:pPr>
                          <w:pStyle w:val="Default"/>
                          <w:jc w:val="both"/>
                          <w:rPr>
                            <w:color w:val="auto"/>
                            <w:sz w:val="20"/>
                            <w:szCs w:val="20"/>
                            <w:lang w:val="es-MX"/>
                          </w:rPr>
                        </w:pPr>
                        <w:r>
                          <w:rPr>
                            <w:color w:val="auto"/>
                            <w:sz w:val="20"/>
                            <w:szCs w:val="20"/>
                            <w:lang w:val="es-CO"/>
                          </w:rPr>
                          <w:t xml:space="preserve">• </w:t>
                        </w:r>
                        <w:r w:rsidRPr="00F62AD5">
                          <w:rPr>
                            <w:color w:val="auto"/>
                            <w:sz w:val="20"/>
                            <w:szCs w:val="20"/>
                            <w:lang w:val="es-CO"/>
                          </w:rPr>
                          <w:t xml:space="preserve">Personas registradas en la encuesta </w:t>
                        </w:r>
                        <w:proofErr w:type="spellStart"/>
                        <w:r w:rsidRPr="00F62AD5">
                          <w:rPr>
                            <w:color w:val="auto"/>
                            <w:sz w:val="20"/>
                            <w:szCs w:val="20"/>
                            <w:lang w:val="es-CO"/>
                          </w:rPr>
                          <w:t>Sisben</w:t>
                        </w:r>
                        <w:proofErr w:type="spellEnd"/>
                        <w:r w:rsidRPr="00F62AD5">
                          <w:rPr>
                            <w:color w:val="auto"/>
                            <w:sz w:val="20"/>
                            <w:szCs w:val="20"/>
                            <w:lang w:val="es-CO"/>
                          </w:rPr>
                          <w:t xml:space="preserve"> IV que se encuentran en los grupos A, B a C1.</w:t>
                        </w:r>
                      </w:p>
                      <w:p w:rsidR="006A6660" w:rsidP="006A6660" w:rsidRDefault="006A6660" w14:paraId="4EDCAF73" w14:textId="77777777">
                        <w:pPr>
                          <w:pStyle w:val="Default"/>
                          <w:jc w:val="both"/>
                          <w:rPr>
                            <w:color w:val="auto"/>
                            <w:sz w:val="20"/>
                            <w:szCs w:val="20"/>
                            <w:lang w:val="es-CO"/>
                          </w:rPr>
                        </w:pPr>
                      </w:p>
                      <w:p w:rsidR="006A6660" w:rsidP="006A6660" w:rsidRDefault="006A6660" w14:paraId="0343B9B4" w14:textId="77777777">
                        <w:pPr>
                          <w:rPr>
                            <w:rFonts w:cs="Arial"/>
                            <w:sz w:val="20"/>
                            <w:lang w:val="es-ES"/>
                          </w:rPr>
                        </w:pPr>
                      </w:p>
                    </w:tc>
                  </w:tr>
                  <w:tr w:rsidR="006A6660" w:rsidTr="00250D4C" w14:paraId="5ECADD57" w14:textId="77777777">
                    <w:trPr>
                      <w:trHeight w:val="20"/>
                    </w:trPr>
                    <w:tc>
                      <w:tcPr>
                        <w:tcW w:w="1189" w:type="pct"/>
                        <w:tcBorders>
                          <w:top w:val="single" w:color="auto" w:sz="4" w:space="0"/>
                          <w:left w:val="single" w:color="auto" w:sz="4" w:space="0"/>
                          <w:bottom w:val="single" w:color="auto" w:sz="4" w:space="0"/>
                          <w:right w:val="single" w:color="auto" w:sz="4" w:space="0"/>
                        </w:tcBorders>
                        <w:hideMark/>
                      </w:tcPr>
                      <w:p w:rsidR="006A6660" w:rsidP="006A6660" w:rsidRDefault="006A6660" w14:paraId="7408E600" w14:textId="77777777">
                        <w:pPr>
                          <w:rPr>
                            <w:rFonts w:cs="Arial"/>
                            <w:bCs/>
                            <w:sz w:val="20"/>
                            <w:lang w:val="es-ES"/>
                          </w:rPr>
                        </w:pPr>
                        <w:r>
                          <w:rPr>
                            <w:rFonts w:cs="Arial"/>
                            <w:bCs/>
                            <w:sz w:val="20"/>
                            <w:lang w:val="es-ES"/>
                          </w:rPr>
                          <w:t>CRITERIOS DE INGRESO</w:t>
                        </w:r>
                      </w:p>
                    </w:tc>
                    <w:tc>
                      <w:tcPr>
                        <w:tcW w:w="3811" w:type="pct"/>
                        <w:tcBorders>
                          <w:top w:val="single" w:color="auto" w:sz="4" w:space="0"/>
                          <w:left w:val="single" w:color="auto" w:sz="4" w:space="0"/>
                          <w:bottom w:val="single" w:color="auto" w:sz="4" w:space="0"/>
                          <w:right w:val="single" w:color="auto" w:sz="4" w:space="0"/>
                        </w:tcBorders>
                        <w:hideMark/>
                      </w:tcPr>
                      <w:p w:rsidR="00F62AD5" w:rsidP="00F62AD5" w:rsidRDefault="006A6660" w14:paraId="0D8426E7" w14:textId="14F9CD16">
                        <w:pPr>
                          <w:pStyle w:val="Default"/>
                          <w:jc w:val="both"/>
                          <w:rPr>
                            <w:color w:val="auto"/>
                            <w:sz w:val="20"/>
                            <w:szCs w:val="20"/>
                            <w:lang w:val="es-CO"/>
                          </w:rPr>
                        </w:pPr>
                        <w:r>
                          <w:rPr>
                            <w:b/>
                            <w:bCs/>
                            <w:color w:val="auto"/>
                            <w:sz w:val="20"/>
                            <w:szCs w:val="20"/>
                            <w:lang w:val="es-CO"/>
                          </w:rPr>
                          <w:t xml:space="preserve">Tipo B, B desplazado y C </w:t>
                        </w:r>
                      </w:p>
                      <w:p w:rsidR="00F62AD5" w:rsidP="00F62AD5" w:rsidRDefault="00F62AD5" w14:paraId="5BCFCD60"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Personas residentes en la ciudad de Bogotá.</w:t>
                        </w:r>
                      </w:p>
                      <w:p w:rsidR="00F62AD5" w:rsidP="00F62AD5" w:rsidRDefault="00F62AD5" w14:paraId="07576E59"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Personas que tienen como mínimo tres años menos de la edad que rige para adquirir el derecho a pensión por Vejez. </w:t>
                        </w:r>
                      </w:p>
                      <w:p w:rsidR="00F62AD5" w:rsidP="00F62AD5" w:rsidRDefault="00F62AD5" w14:paraId="3F7376DC"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No percibir pensión. </w:t>
                        </w:r>
                        <w:r>
                          <w:rPr>
                            <w:color w:val="auto"/>
                            <w:sz w:val="20"/>
                            <w:szCs w:val="20"/>
                            <w:lang w:val="es-CO"/>
                          </w:rPr>
                          <w:t xml:space="preserve"> </w:t>
                        </w:r>
                      </w:p>
                      <w:p w:rsidR="00F62AD5" w:rsidP="00F62AD5" w:rsidRDefault="00F62AD5" w14:paraId="18E3B5A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No percibir subsidio económico del programa Colombia Mayor.</w:t>
                        </w:r>
                      </w:p>
                      <w:p w:rsidRPr="00F62AD5" w:rsidR="00F62AD5" w:rsidP="00F62AD5" w:rsidRDefault="00F62AD5" w14:paraId="20DAD232" w14:textId="32DE5998">
                        <w:pPr>
                          <w:pStyle w:val="Default"/>
                          <w:jc w:val="both"/>
                          <w:rPr>
                            <w:b/>
                            <w:bCs/>
                            <w:color w:val="auto"/>
                            <w:sz w:val="20"/>
                            <w:szCs w:val="20"/>
                            <w:lang w:val="es-MX"/>
                          </w:rPr>
                        </w:pPr>
                        <w:r>
                          <w:rPr>
                            <w:color w:val="auto"/>
                            <w:sz w:val="20"/>
                            <w:szCs w:val="20"/>
                            <w:lang w:val="es-CO"/>
                          </w:rPr>
                          <w:t xml:space="preserve">• </w:t>
                        </w:r>
                        <w:r w:rsidRPr="00F62AD5">
                          <w:rPr>
                            <w:color w:val="auto"/>
                            <w:sz w:val="20"/>
                            <w:szCs w:val="20"/>
                            <w:lang w:val="es-CO"/>
                          </w:rPr>
                          <w:t>Persona que vive sola y sus ingresos no superan el medio (1/2) SMMLV o Persona que vive con la familia y al sumar los ingresos del hogar y dividirlo por el número de integrantes, es inferior o igual a medio (1/2) SMMLV por persona.</w:t>
                        </w:r>
                      </w:p>
                      <w:p w:rsidR="006A6660" w:rsidP="006A6660" w:rsidRDefault="006A6660" w14:paraId="6CAA5D51" w14:textId="6979AFC4">
                        <w:pPr>
                          <w:pStyle w:val="Default"/>
                          <w:jc w:val="both"/>
                          <w:rPr>
                            <w:b/>
                            <w:bCs/>
                            <w:color w:val="auto"/>
                            <w:sz w:val="20"/>
                            <w:szCs w:val="20"/>
                            <w:lang w:val="es-CO"/>
                          </w:rPr>
                        </w:pPr>
                      </w:p>
                    </w:tc>
                  </w:tr>
                  <w:tr w:rsidR="006A6660" w:rsidTr="00250D4C" w14:paraId="3FFFC4DD" w14:textId="77777777">
                    <w:trPr>
                      <w:trHeight w:val="822"/>
                    </w:trPr>
                    <w:tc>
                      <w:tcPr>
                        <w:tcW w:w="1189" w:type="pct"/>
                        <w:tcBorders>
                          <w:top w:val="single" w:color="auto" w:sz="4" w:space="0"/>
                          <w:left w:val="single" w:color="auto" w:sz="4" w:space="0"/>
                          <w:bottom w:val="single" w:color="auto" w:sz="4" w:space="0"/>
                          <w:right w:val="single" w:color="auto" w:sz="4" w:space="0"/>
                        </w:tcBorders>
                      </w:tcPr>
                      <w:p w:rsidR="006A6660" w:rsidP="006A6660" w:rsidRDefault="006A6660" w14:paraId="279A489F" w14:textId="77777777">
                        <w:pPr>
                          <w:rPr>
                            <w:rFonts w:cs="Arial"/>
                            <w:bCs/>
                            <w:sz w:val="20"/>
                            <w:lang w:val="es-ES"/>
                          </w:rPr>
                        </w:pPr>
                        <w:r>
                          <w:rPr>
                            <w:rFonts w:cs="Arial"/>
                            <w:bCs/>
                            <w:sz w:val="20"/>
                            <w:lang w:val="es-ES"/>
                          </w:rPr>
                          <w:t>CRITERIOS DE EGRESO</w:t>
                        </w:r>
                      </w:p>
                      <w:p w:rsidR="006A6660" w:rsidP="006A6660" w:rsidRDefault="006A6660" w14:paraId="64E0B275" w14:textId="77777777">
                        <w:pPr>
                          <w:rPr>
                            <w:rFonts w:cs="Arial"/>
                            <w:bCs/>
                            <w:sz w:val="20"/>
                            <w:lang w:val="es-ES"/>
                          </w:rPr>
                        </w:pPr>
                      </w:p>
                    </w:tc>
                    <w:tc>
                      <w:tcPr>
                        <w:tcW w:w="3811" w:type="pct"/>
                        <w:tcBorders>
                          <w:top w:val="single" w:color="auto" w:sz="4" w:space="0"/>
                          <w:left w:val="single" w:color="auto" w:sz="4" w:space="0"/>
                          <w:bottom w:val="single" w:color="auto" w:sz="4" w:space="0"/>
                          <w:right w:val="single" w:color="auto" w:sz="4" w:space="0"/>
                        </w:tcBorders>
                        <w:hideMark/>
                      </w:tcPr>
                      <w:p w:rsidR="006A6660" w:rsidP="006A6660" w:rsidRDefault="006A6660" w14:paraId="1B2B2346" w14:textId="77777777">
                        <w:pPr>
                          <w:pStyle w:val="Default"/>
                          <w:jc w:val="both"/>
                          <w:rPr>
                            <w:color w:val="auto"/>
                            <w:sz w:val="20"/>
                            <w:szCs w:val="20"/>
                            <w:lang w:val="es-CO"/>
                          </w:rPr>
                        </w:pPr>
                        <w:r>
                          <w:rPr>
                            <w:b/>
                            <w:bCs/>
                            <w:color w:val="auto"/>
                            <w:sz w:val="20"/>
                            <w:szCs w:val="20"/>
                            <w:lang w:val="es-CO"/>
                          </w:rPr>
                          <w:t xml:space="preserve">Tipo B, B desplazado, C y D </w:t>
                        </w:r>
                      </w:p>
                      <w:p w:rsidR="00F62AD5" w:rsidP="00F62AD5" w:rsidRDefault="006A6660" w14:paraId="66F321D5" w14:textId="77777777">
                        <w:pPr>
                          <w:pStyle w:val="Default"/>
                          <w:jc w:val="both"/>
                          <w:rPr>
                            <w:color w:val="auto"/>
                            <w:sz w:val="20"/>
                            <w:szCs w:val="20"/>
                            <w:lang w:val="es-CO"/>
                          </w:rPr>
                        </w:pPr>
                        <w:r>
                          <w:rPr>
                            <w:color w:val="auto"/>
                            <w:sz w:val="20"/>
                            <w:szCs w:val="20"/>
                            <w:lang w:val="es-CO"/>
                          </w:rPr>
                          <w:t xml:space="preserve">• </w:t>
                        </w:r>
                        <w:r w:rsidRPr="00F62AD5" w:rsidR="00F62AD5">
                          <w:rPr>
                            <w:color w:val="auto"/>
                            <w:sz w:val="20"/>
                            <w:szCs w:val="20"/>
                            <w:lang w:val="es-CO"/>
                          </w:rPr>
                          <w:t xml:space="preserve">Retiro voluntario. </w:t>
                        </w:r>
                      </w:p>
                      <w:p w:rsidR="00F62AD5" w:rsidP="00F62AD5" w:rsidRDefault="00F62AD5" w14:paraId="1DA4C02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No ubicación de la persona en el lugar de residencia registrada en el sistema de información institucional misional, una vez surtido el debido proceso. </w:t>
                        </w:r>
                      </w:p>
                      <w:p w:rsidR="00F62AD5" w:rsidP="00F62AD5" w:rsidRDefault="00F62AD5" w14:paraId="0533F554"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Ingreso a servicios sociales de la SDIS en modalidad de institucionalización de larga estancia o permanente. </w:t>
                        </w:r>
                      </w:p>
                      <w:p w:rsidR="00F62AD5" w:rsidP="00F62AD5" w:rsidRDefault="00F62AD5" w14:paraId="78F6E3B4"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Fallecimiento del participante. </w:t>
                        </w:r>
                      </w:p>
                      <w:p w:rsidR="00F62AD5" w:rsidP="00F62AD5" w:rsidRDefault="00F62AD5" w14:paraId="3E59AEE7"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Traslado del lugar de residencia de la persona a otro municipio aplica para todos los tipos de apoyo económico, y traslado de localidad para Apoyos Económico Tipo C.</w:t>
                        </w:r>
                      </w:p>
                      <w:p w:rsidR="00F62AD5" w:rsidP="00F62AD5" w:rsidRDefault="00F62AD5" w14:paraId="38D402C3"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Persona que se encuentra privada de la libertad en centro penitenciario o carcelario. </w:t>
                        </w:r>
                      </w:p>
                      <w:p w:rsidR="00F62AD5" w:rsidP="00F62AD5" w:rsidRDefault="00F62AD5" w14:paraId="58334639"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 xml:space="preserve">Percibir pensión. </w:t>
                        </w:r>
                      </w:p>
                      <w:p w:rsidR="00F62AD5" w:rsidP="00F62AD5" w:rsidRDefault="00F62AD5" w14:paraId="28CB87D0" w14:textId="77777777">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Percibir subsidio económico del programa Colombia Mayor.</w:t>
                        </w:r>
                      </w:p>
                      <w:p w:rsidRPr="00F62AD5" w:rsidR="00F62AD5" w:rsidP="00F62AD5" w:rsidRDefault="00F62AD5" w14:paraId="60F4F611" w14:textId="4D1E6D91">
                        <w:pPr>
                          <w:pStyle w:val="Default"/>
                          <w:jc w:val="both"/>
                          <w:rPr>
                            <w:color w:val="auto"/>
                            <w:sz w:val="20"/>
                            <w:szCs w:val="20"/>
                            <w:lang w:val="es-CO"/>
                          </w:rPr>
                        </w:pPr>
                        <w:r>
                          <w:rPr>
                            <w:color w:val="auto"/>
                            <w:sz w:val="20"/>
                            <w:szCs w:val="20"/>
                            <w:lang w:val="es-CO"/>
                          </w:rPr>
                          <w:t xml:space="preserve">• </w:t>
                        </w:r>
                        <w:r w:rsidRPr="00F62AD5">
                          <w:rPr>
                            <w:color w:val="auto"/>
                            <w:sz w:val="20"/>
                            <w:szCs w:val="20"/>
                            <w:lang w:val="es-CO"/>
                          </w:rPr>
                          <w:t>Persona que vive sola y sus ingresos superan el medio (1/2) SMMLV o Persona que vive con la familia y al sumar los ingresos del hogar y dividirlo por el número de integrantes, es superior o igual a medio (1/2) SMMLV por persona.</w:t>
                        </w:r>
                      </w:p>
                      <w:p w:rsidR="006A6660" w:rsidP="006A6660" w:rsidRDefault="006A6660" w14:paraId="682A760D" w14:textId="28B1401A">
                        <w:pPr>
                          <w:pStyle w:val="Default"/>
                          <w:jc w:val="both"/>
                          <w:rPr>
                            <w:color w:val="auto"/>
                            <w:sz w:val="20"/>
                            <w:szCs w:val="20"/>
                            <w:lang w:val="es-CO"/>
                          </w:rPr>
                        </w:pPr>
                      </w:p>
                    </w:tc>
                  </w:tr>
                  <w:tr w:rsidR="006A6660" w:rsidTr="00250D4C" w14:paraId="420C9319" w14:textId="77777777">
                    <w:trPr>
                      <w:trHeight w:val="20"/>
                    </w:trPr>
                    <w:tc>
                      <w:tcPr>
                        <w:tcW w:w="1189" w:type="pct"/>
                        <w:tcBorders>
                          <w:top w:val="single" w:color="auto" w:sz="4" w:space="0"/>
                          <w:left w:val="single" w:color="auto" w:sz="4" w:space="0"/>
                          <w:bottom w:val="single" w:color="auto" w:sz="4" w:space="0"/>
                          <w:right w:val="single" w:color="auto" w:sz="4" w:space="0"/>
                        </w:tcBorders>
                        <w:vAlign w:val="center"/>
                        <w:hideMark/>
                      </w:tcPr>
                      <w:p w:rsidR="006A6660" w:rsidP="006A6660" w:rsidRDefault="006A6660" w14:paraId="52301A97" w14:textId="77777777">
                        <w:pPr>
                          <w:rPr>
                            <w:rFonts w:cs="Arial"/>
                            <w:sz w:val="20"/>
                            <w:lang w:val="es-ES"/>
                          </w:rPr>
                        </w:pPr>
                        <w:r>
                          <w:rPr>
                            <w:rFonts w:cs="Arial"/>
                            <w:bCs/>
                            <w:sz w:val="20"/>
                            <w:lang w:val="es-ES"/>
                          </w:rPr>
                          <w:t>RESTRICCIONES</w:t>
                        </w:r>
                      </w:p>
                    </w:tc>
                    <w:tc>
                      <w:tcPr>
                        <w:tcW w:w="3811" w:type="pct"/>
                        <w:tcBorders>
                          <w:top w:val="single" w:color="auto" w:sz="4" w:space="0"/>
                          <w:left w:val="single" w:color="auto" w:sz="4" w:space="0"/>
                          <w:bottom w:val="single" w:color="auto" w:sz="4" w:space="0"/>
                          <w:right w:val="single" w:color="auto" w:sz="4" w:space="0"/>
                        </w:tcBorders>
                      </w:tcPr>
                      <w:p w:rsidRPr="00F62AD5" w:rsidR="00F62AD5" w:rsidP="006A6660" w:rsidRDefault="006A6660" w14:paraId="4D58C7CB" w14:textId="7EAE8766">
                        <w:pPr>
                          <w:pStyle w:val="Default"/>
                          <w:jc w:val="both"/>
                          <w:rPr>
                            <w:b/>
                            <w:bCs/>
                            <w:color w:val="auto"/>
                            <w:sz w:val="20"/>
                            <w:szCs w:val="20"/>
                            <w:lang w:val="es-CO"/>
                          </w:rPr>
                        </w:pPr>
                        <w:r>
                          <w:rPr>
                            <w:b/>
                            <w:bCs/>
                            <w:color w:val="auto"/>
                            <w:sz w:val="20"/>
                            <w:szCs w:val="20"/>
                            <w:lang w:val="es-CO"/>
                          </w:rPr>
                          <w:t xml:space="preserve">Tipo A, B, B desplazados y C </w:t>
                        </w:r>
                      </w:p>
                      <w:p w:rsidR="00F62AD5" w:rsidP="00F62AD5" w:rsidRDefault="006A6660" w14:paraId="246FC2E2" w14:textId="432ACD8A">
                        <w:pPr>
                          <w:pStyle w:val="Default"/>
                          <w:jc w:val="both"/>
                          <w:rPr>
                            <w:color w:val="auto"/>
                            <w:sz w:val="20"/>
                            <w:szCs w:val="20"/>
                            <w:lang w:val="es-CO"/>
                          </w:rPr>
                        </w:pPr>
                        <w:r>
                          <w:rPr>
                            <w:color w:val="auto"/>
                            <w:sz w:val="20"/>
                            <w:szCs w:val="20"/>
                            <w:lang w:val="es-CO"/>
                          </w:rPr>
                          <w:t xml:space="preserve">• </w:t>
                        </w:r>
                        <w:r w:rsidR="00F62AD5">
                          <w:rPr>
                            <w:color w:val="auto"/>
                            <w:sz w:val="20"/>
                            <w:szCs w:val="20"/>
                            <w:lang w:val="es-CO"/>
                          </w:rPr>
                          <w:t xml:space="preserve"> </w:t>
                        </w:r>
                        <w:r w:rsidRPr="00F62AD5" w:rsidR="00F62AD5">
                          <w:rPr>
                            <w:color w:val="auto"/>
                            <w:sz w:val="20"/>
                            <w:szCs w:val="20"/>
                            <w:lang w:val="es-CO"/>
                          </w:rPr>
                          <w:t xml:space="preserve">Servicio Comunidad de Cuidado. </w:t>
                        </w:r>
                      </w:p>
                      <w:p w:rsidRPr="00F62AD5" w:rsidR="006A6660" w:rsidP="00F62AD5" w:rsidRDefault="00F62AD5" w14:paraId="44A32699" w14:textId="78919422">
                        <w:pPr>
                          <w:pStyle w:val="Default"/>
                          <w:jc w:val="both"/>
                          <w:rPr>
                            <w:sz w:val="20"/>
                            <w:lang w:val="es-MX"/>
                          </w:rPr>
                        </w:pPr>
                        <w:r>
                          <w:rPr>
                            <w:color w:val="auto"/>
                            <w:sz w:val="20"/>
                            <w:szCs w:val="20"/>
                            <w:lang w:val="es-CO"/>
                          </w:rPr>
                          <w:t xml:space="preserve">• </w:t>
                        </w:r>
                        <w:r w:rsidRPr="00F62AD5">
                          <w:rPr>
                            <w:color w:val="auto"/>
                            <w:sz w:val="20"/>
                            <w:szCs w:val="20"/>
                            <w:lang w:val="es-CO"/>
                          </w:rPr>
                          <w:t>Servicio Alta dependencia física, mental o cognitiva para población habitante de calle.</w:t>
                        </w:r>
                      </w:p>
                    </w:tc>
                  </w:tr>
                </w:tbl>
                <w:p w:rsidR="006A6660" w:rsidP="006A6660" w:rsidRDefault="006A6660" w14:paraId="63FB1264" w14:textId="77777777">
                  <w:pPr>
                    <w:ind w:left="360"/>
                    <w:rPr>
                      <w:rFonts w:cs="Arial"/>
                      <w:b/>
                      <w:color w:val="000000"/>
                      <w:sz w:val="20"/>
                    </w:rPr>
                  </w:pPr>
                </w:p>
                <w:p w:rsidR="00266C33" w:rsidP="00C562B1" w:rsidRDefault="00266C33" w14:paraId="3AC450C1" w14:textId="185ADEF2">
                  <w:pPr>
                    <w:ind w:left="360"/>
                    <w:rPr>
                      <w:rFonts w:cs="Arial"/>
                      <w:b/>
                      <w:color w:val="000000"/>
                      <w:sz w:val="20"/>
                    </w:rPr>
                  </w:pPr>
                </w:p>
                <w:p w:rsidRPr="00266C33" w:rsidR="00266C33" w:rsidP="4AA054DC" w:rsidRDefault="00266C33" w14:paraId="3CB1F75C" w14:textId="5CF047E9">
                  <w:pPr>
                    <w:ind w:left="360"/>
                    <w:rPr>
                      <w:rFonts w:cs="Arial"/>
                      <w:sz w:val="20"/>
                    </w:rPr>
                  </w:pPr>
                  <w:r w:rsidRPr="4AA054DC">
                    <w:rPr>
                      <w:rFonts w:cs="Arial"/>
                      <w:sz w:val="20"/>
                    </w:rPr>
                    <w:t>Es pertinente mencionar que el porcentaje de apoyo económico entregado en especie a las personas mayores se materializa a través de las actividades de desarrollo humano las cuales son programadas por cada una de las Alcaldías Locales.</w:t>
                  </w:r>
                </w:p>
                <w:p w:rsidRPr="00BB3C86" w:rsidR="004F3FCE" w:rsidP="00C562B1" w:rsidRDefault="004F3FCE" w14:paraId="6D9C8D39" w14:textId="1AA5A218">
                  <w:pPr>
                    <w:ind w:left="360"/>
                    <w:rPr>
                      <w:rFonts w:cs="Arial"/>
                      <w:b/>
                      <w:color w:val="000000"/>
                      <w:sz w:val="20"/>
                    </w:rPr>
                  </w:pPr>
                </w:p>
              </w:tc>
            </w:tr>
            <w:tr w:rsidRPr="00BB3C86" w:rsidR="00436A5B" w:rsidTr="4AA054DC" w14:paraId="4860AE5E" w14:textId="77777777">
              <w:tblPrEx>
                <w:tblLook w:val="00A0" w:firstRow="1" w:lastRow="0" w:firstColumn="1" w:lastColumn="0" w:noHBand="0" w:noVBand="0"/>
              </w:tblPrEx>
              <w:trPr>
                <w:trHeight w:val="551"/>
                <w:jc w:val="center"/>
              </w:trPr>
              <w:tc>
                <w:tcPr>
                  <w:tcW w:w="10148" w:type="dxa"/>
                  <w:gridSpan w:val="4"/>
                  <w:shd w:val="clear" w:color="auto" w:fill="D9D9D9" w:themeFill="background1" w:themeFillShade="D9"/>
                  <w:vAlign w:val="center"/>
                </w:tcPr>
                <w:p w:rsidRPr="00BB3C86" w:rsidR="00436A5B" w:rsidP="00C562B1" w:rsidRDefault="00436A5B" w14:paraId="79FCA0A5" w14:textId="1E3A658B">
                  <w:pPr>
                    <w:pStyle w:val="Subttulo"/>
                    <w:numPr>
                      <w:ilvl w:val="0"/>
                      <w:numId w:val="0"/>
                    </w:numPr>
                    <w:ind w:left="720" w:hanging="720"/>
                    <w:rPr>
                      <w:rFonts w:ascii="Arial" w:hAnsi="Arial" w:cs="Arial"/>
                      <w:sz w:val="20"/>
                      <w:szCs w:val="20"/>
                    </w:rPr>
                  </w:pPr>
                  <w:r w:rsidRPr="00BB3C86">
                    <w:rPr>
                      <w:rFonts w:ascii="Arial" w:hAnsi="Arial" w:cs="Arial"/>
                      <w:sz w:val="20"/>
                      <w:szCs w:val="20"/>
                    </w:rPr>
                    <w:t>LOCALIZACION</w:t>
                  </w:r>
                </w:p>
                <w:p w:rsidRPr="00BB3C86" w:rsidR="00436A5B" w:rsidP="00C562B1" w:rsidRDefault="00436A5B" w14:paraId="15CA2DB5" w14:textId="77777777">
                  <w:pPr>
                    <w:pStyle w:val="Default"/>
                    <w:rPr>
                      <w:rFonts w:eastAsia="Times New Roman"/>
                      <w:i/>
                      <w:sz w:val="20"/>
                      <w:szCs w:val="20"/>
                      <w:lang w:val="es-MX" w:eastAsia="es-ES"/>
                    </w:rPr>
                  </w:pPr>
                  <w:r w:rsidRPr="00BB3C86">
                    <w:rPr>
                      <w:bCs/>
                      <w:i/>
                      <w:sz w:val="20"/>
                      <w:szCs w:val="20"/>
                      <w:lang w:val="es-MX"/>
                    </w:rPr>
                    <w:t>Identifique el espacio donde se adelantará la inversión.</w:t>
                  </w:r>
                </w:p>
              </w:tc>
            </w:tr>
            <w:tr w:rsidRPr="00BB3C86" w:rsidR="00436A5B" w:rsidTr="4AA054DC" w14:paraId="3B4F3615" w14:textId="77777777">
              <w:tblPrEx>
                <w:tblLook w:val="00A0" w:firstRow="1" w:lastRow="0" w:firstColumn="1" w:lastColumn="0" w:noHBand="0" w:noVBand="0"/>
              </w:tblPrEx>
              <w:trPr>
                <w:trHeight w:val="284"/>
                <w:jc w:val="center"/>
              </w:trPr>
              <w:tc>
                <w:tcPr>
                  <w:tcW w:w="1105" w:type="dxa"/>
                  <w:shd w:val="clear" w:color="auto" w:fill="D9D9D9" w:themeFill="background1" w:themeFillShade="D9"/>
                  <w:vAlign w:val="center"/>
                </w:tcPr>
                <w:p w:rsidRPr="00BB3C86" w:rsidR="00436A5B" w:rsidP="00C562B1" w:rsidRDefault="00436A5B" w14:paraId="6D7CADB1"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Año</w:t>
                  </w:r>
                </w:p>
              </w:tc>
              <w:tc>
                <w:tcPr>
                  <w:tcW w:w="3270" w:type="dxa"/>
                  <w:shd w:val="clear" w:color="auto" w:fill="D9D9D9" w:themeFill="background1" w:themeFillShade="D9"/>
                  <w:vAlign w:val="center"/>
                </w:tcPr>
                <w:p w:rsidRPr="00BB3C86" w:rsidR="00436A5B" w:rsidP="00C562B1" w:rsidRDefault="00436A5B" w14:paraId="0CEDFE2C"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UPZ/UPR/área rural de la localidad</w:t>
                  </w:r>
                </w:p>
              </w:tc>
              <w:tc>
                <w:tcPr>
                  <w:tcW w:w="3151" w:type="dxa"/>
                  <w:shd w:val="clear" w:color="auto" w:fill="D9D9D9" w:themeFill="background1" w:themeFillShade="D9"/>
                  <w:vAlign w:val="center"/>
                </w:tcPr>
                <w:p w:rsidRPr="00BB3C86" w:rsidR="00436A5B" w:rsidP="00C562B1" w:rsidRDefault="00436A5B" w14:paraId="6A9ECD2C"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Barrio/vereda</w:t>
                  </w:r>
                </w:p>
              </w:tc>
              <w:tc>
                <w:tcPr>
                  <w:tcW w:w="2622" w:type="dxa"/>
                  <w:shd w:val="clear" w:color="auto" w:fill="D9D9D9" w:themeFill="background1" w:themeFillShade="D9"/>
                  <w:vAlign w:val="center"/>
                </w:tcPr>
                <w:p w:rsidRPr="00BB3C86" w:rsidR="00436A5B" w:rsidP="00C562B1" w:rsidRDefault="00436A5B" w14:paraId="69EFCADC" w14:textId="77777777">
                  <w:pPr>
                    <w:pStyle w:val="Default"/>
                    <w:jc w:val="center"/>
                    <w:rPr>
                      <w:rFonts w:eastAsia="Times New Roman"/>
                      <w:i/>
                      <w:sz w:val="20"/>
                      <w:szCs w:val="20"/>
                      <w:lang w:val="es-CO" w:eastAsia="es-ES"/>
                    </w:rPr>
                  </w:pPr>
                  <w:r w:rsidRPr="00BB3C86">
                    <w:rPr>
                      <w:rFonts w:eastAsia="Times New Roman"/>
                      <w:b/>
                      <w:sz w:val="20"/>
                      <w:szCs w:val="20"/>
                      <w:lang w:val="es-CO" w:eastAsia="es-ES"/>
                    </w:rPr>
                    <w:t>Localización específica</w:t>
                  </w:r>
                </w:p>
              </w:tc>
            </w:tr>
            <w:tr w:rsidRPr="00BB3C86" w:rsidR="00436A5B" w:rsidTr="4AA054DC" w14:paraId="3C8B5506"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1897C7B7" w14:textId="77777777">
                  <w:pPr>
                    <w:jc w:val="center"/>
                    <w:rPr>
                      <w:rFonts w:cs="Arial"/>
                      <w:b/>
                      <w:color w:val="000000"/>
                      <w:sz w:val="20"/>
                    </w:rPr>
                  </w:pPr>
                  <w:r w:rsidRPr="00BB3C86">
                    <w:rPr>
                      <w:rFonts w:cs="Arial"/>
                      <w:b/>
                      <w:color w:val="000000"/>
                      <w:sz w:val="20"/>
                    </w:rPr>
                    <w:t>2021</w:t>
                  </w:r>
                </w:p>
              </w:tc>
              <w:tc>
                <w:tcPr>
                  <w:tcW w:w="3270" w:type="dxa"/>
                  <w:vMerge w:val="restart"/>
                  <w:shd w:val="clear" w:color="auto" w:fill="auto"/>
                  <w:vAlign w:val="center"/>
                </w:tcPr>
                <w:p w:rsidRPr="00BB3C86" w:rsidR="00436A5B" w:rsidP="00C562B1" w:rsidRDefault="00436A5B" w14:paraId="69447794" w14:textId="6DC8B721">
                  <w:pPr>
                    <w:pStyle w:val="Default"/>
                    <w:rPr>
                      <w:rFonts w:eastAsia="Times New Roman"/>
                      <w:sz w:val="20"/>
                      <w:szCs w:val="20"/>
                      <w:lang w:val="es-CO" w:eastAsia="es-ES"/>
                    </w:rPr>
                  </w:pPr>
                  <w:r w:rsidRPr="00BB3C86">
                    <w:rPr>
                      <w:rFonts w:eastAsia="Times New Roman"/>
                      <w:sz w:val="20"/>
                      <w:szCs w:val="20"/>
                      <w:lang w:val="es-CO" w:eastAsia="es-ES"/>
                    </w:rPr>
                    <w:t>UPZ 32 San Blas</w:t>
                  </w:r>
                </w:p>
                <w:p w:rsidRPr="00BB3C86" w:rsidR="00436A5B" w:rsidP="00C562B1" w:rsidRDefault="00436A5B" w14:paraId="22E9001E" w14:textId="0804627B">
                  <w:pPr>
                    <w:pStyle w:val="Default"/>
                    <w:rPr>
                      <w:rFonts w:eastAsia="Times New Roman"/>
                      <w:sz w:val="20"/>
                      <w:szCs w:val="20"/>
                      <w:lang w:val="es-CO" w:eastAsia="es-ES"/>
                    </w:rPr>
                  </w:pPr>
                  <w:r w:rsidRPr="00BB3C86">
                    <w:rPr>
                      <w:rFonts w:eastAsia="Times New Roman"/>
                      <w:sz w:val="20"/>
                      <w:szCs w:val="20"/>
                      <w:lang w:val="es-CO" w:eastAsia="es-ES"/>
                    </w:rPr>
                    <w:t xml:space="preserve">UPZ 33 Sosiego </w:t>
                  </w:r>
                </w:p>
                <w:p w:rsidRPr="00BB3C86" w:rsidR="00436A5B" w:rsidP="00C562B1" w:rsidRDefault="00436A5B" w14:paraId="5FCF9E95" w14:textId="22A10DB2">
                  <w:pPr>
                    <w:pStyle w:val="Default"/>
                    <w:rPr>
                      <w:rFonts w:eastAsia="Times New Roman"/>
                      <w:sz w:val="20"/>
                      <w:szCs w:val="20"/>
                      <w:lang w:val="es-CO" w:eastAsia="es-ES"/>
                    </w:rPr>
                  </w:pPr>
                  <w:r w:rsidRPr="00BB3C86">
                    <w:rPr>
                      <w:rFonts w:eastAsia="Times New Roman"/>
                      <w:sz w:val="20"/>
                      <w:szCs w:val="20"/>
                      <w:lang w:val="es-CO" w:eastAsia="es-ES"/>
                    </w:rPr>
                    <w:t>UPZ 34 20 de Julio</w:t>
                  </w:r>
                </w:p>
                <w:p w:rsidRPr="00BB3C86" w:rsidR="00436A5B" w:rsidP="00C562B1" w:rsidRDefault="00436A5B" w14:paraId="05412E7A" w14:textId="33805ADF">
                  <w:pPr>
                    <w:pStyle w:val="Default"/>
                    <w:rPr>
                      <w:rFonts w:eastAsia="Times New Roman"/>
                      <w:sz w:val="20"/>
                      <w:szCs w:val="20"/>
                      <w:lang w:val="es-CO" w:eastAsia="es-ES"/>
                    </w:rPr>
                  </w:pPr>
                  <w:r w:rsidRPr="00BB3C86">
                    <w:rPr>
                      <w:rFonts w:eastAsia="Times New Roman"/>
                      <w:sz w:val="20"/>
                      <w:szCs w:val="20"/>
                      <w:lang w:val="es-CO" w:eastAsia="es-ES"/>
                    </w:rPr>
                    <w:t xml:space="preserve">UPZ 50 La Gloria </w:t>
                  </w:r>
                </w:p>
                <w:p w:rsidRPr="00BB3C86" w:rsidR="00436A5B" w:rsidRDefault="00436A5B" w14:paraId="76B514C5" w14:textId="12598317">
                  <w:pPr>
                    <w:pStyle w:val="Default"/>
                    <w:rPr>
                      <w:rFonts w:eastAsia="Times New Roman"/>
                      <w:sz w:val="20"/>
                      <w:szCs w:val="20"/>
                      <w:lang w:val="es-CO" w:eastAsia="es-ES"/>
                    </w:rPr>
                  </w:pPr>
                  <w:r w:rsidRPr="00BB3C86">
                    <w:rPr>
                      <w:rFonts w:eastAsia="Times New Roman"/>
                      <w:sz w:val="20"/>
                      <w:szCs w:val="20"/>
                      <w:lang w:val="es-CO" w:eastAsia="es-ES"/>
                    </w:rPr>
                    <w:t xml:space="preserve">UPZ 51 Los </w:t>
                  </w:r>
                  <w:r w:rsidR="002F2A52">
                    <w:rPr>
                      <w:rFonts w:eastAsia="Times New Roman"/>
                      <w:sz w:val="20"/>
                      <w:szCs w:val="20"/>
                      <w:lang w:val="es-CO" w:eastAsia="es-ES"/>
                    </w:rPr>
                    <w:t>L</w:t>
                  </w:r>
                  <w:r w:rsidRPr="00BB3C86">
                    <w:rPr>
                      <w:rFonts w:eastAsia="Times New Roman"/>
                      <w:sz w:val="20"/>
                      <w:szCs w:val="20"/>
                      <w:lang w:val="es-CO" w:eastAsia="es-ES"/>
                    </w:rPr>
                    <w:t>ibertadores.</w:t>
                  </w:r>
                </w:p>
              </w:tc>
              <w:tc>
                <w:tcPr>
                  <w:tcW w:w="3151" w:type="dxa"/>
                  <w:vMerge w:val="restart"/>
                  <w:shd w:val="clear" w:color="auto" w:fill="auto"/>
                  <w:vAlign w:val="center"/>
                </w:tcPr>
                <w:p w:rsidRPr="00BB3C86" w:rsidR="00436A5B" w:rsidP="00C562B1" w:rsidRDefault="00025E58" w14:paraId="63B206FF" w14:textId="77777777">
                  <w:pPr>
                    <w:pStyle w:val="Default"/>
                    <w:jc w:val="center"/>
                    <w:rPr>
                      <w:rFonts w:eastAsia="Times New Roman"/>
                      <w:sz w:val="20"/>
                      <w:szCs w:val="20"/>
                      <w:lang w:val="es-CO" w:eastAsia="es-ES"/>
                    </w:rPr>
                  </w:pPr>
                  <w:r>
                    <w:rPr>
                      <w:rFonts w:eastAsia="Times New Roman"/>
                      <w:sz w:val="20"/>
                      <w:szCs w:val="20"/>
                      <w:lang w:val="es-CO" w:eastAsia="es-ES"/>
                    </w:rPr>
                    <w:t>Todos</w:t>
                  </w:r>
                </w:p>
              </w:tc>
              <w:tc>
                <w:tcPr>
                  <w:tcW w:w="2622" w:type="dxa"/>
                  <w:vMerge w:val="restart"/>
                  <w:vAlign w:val="center"/>
                </w:tcPr>
                <w:p w:rsidRPr="00BB3C86" w:rsidR="00436A5B" w:rsidRDefault="00436A5B" w14:paraId="4DB571EA" w14:textId="13AF4946">
                  <w:pPr>
                    <w:pStyle w:val="Default"/>
                    <w:rPr>
                      <w:rFonts w:eastAsia="Times New Roman"/>
                      <w:sz w:val="20"/>
                      <w:szCs w:val="20"/>
                      <w:lang w:val="es-CO" w:eastAsia="es-ES"/>
                    </w:rPr>
                  </w:pPr>
                  <w:r w:rsidRPr="00BB3C86">
                    <w:rPr>
                      <w:rFonts w:eastAsia="Times New Roman"/>
                      <w:sz w:val="20"/>
                      <w:szCs w:val="20"/>
                      <w:lang w:val="es-CO" w:eastAsia="es-ES"/>
                    </w:rPr>
                    <w:t>Salones comunales, SLIS, FDL</w:t>
                  </w:r>
                  <w:r w:rsidR="002F2A52">
                    <w:rPr>
                      <w:rFonts w:eastAsia="Times New Roman"/>
                      <w:sz w:val="20"/>
                      <w:szCs w:val="20"/>
                      <w:lang w:val="es-CO" w:eastAsia="es-ES"/>
                    </w:rPr>
                    <w:t>SC</w:t>
                  </w:r>
                  <w:r w:rsidRPr="00BB3C86">
                    <w:rPr>
                      <w:rFonts w:eastAsia="Times New Roman"/>
                      <w:sz w:val="20"/>
                      <w:szCs w:val="20"/>
                      <w:lang w:val="es-CO" w:eastAsia="es-ES"/>
                    </w:rPr>
                    <w:t xml:space="preserve"> entre otros espacios que se puedan gestionar para las actividades de construcción social.</w:t>
                  </w:r>
                </w:p>
              </w:tc>
            </w:tr>
            <w:tr w:rsidRPr="00BB3C86" w:rsidR="00436A5B" w:rsidTr="4AA054DC" w14:paraId="78066D58"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69D64232" w14:textId="77777777">
                  <w:pPr>
                    <w:jc w:val="center"/>
                    <w:rPr>
                      <w:rFonts w:cs="Arial"/>
                      <w:b/>
                      <w:color w:val="000000"/>
                      <w:sz w:val="20"/>
                    </w:rPr>
                  </w:pPr>
                  <w:r w:rsidRPr="00BB3C86">
                    <w:rPr>
                      <w:rFonts w:cs="Arial"/>
                      <w:b/>
                      <w:color w:val="000000"/>
                      <w:sz w:val="20"/>
                    </w:rPr>
                    <w:t>2022</w:t>
                  </w:r>
                </w:p>
              </w:tc>
              <w:tc>
                <w:tcPr>
                  <w:tcW w:w="3270" w:type="dxa"/>
                  <w:vMerge/>
                  <w:vAlign w:val="center"/>
                </w:tcPr>
                <w:p w:rsidRPr="00BB3C86" w:rsidR="00436A5B" w:rsidP="00C562B1" w:rsidRDefault="00436A5B" w14:paraId="675E05EE"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2FC17F8B"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0A4F7224" w14:textId="77777777">
                  <w:pPr>
                    <w:pStyle w:val="Default"/>
                    <w:rPr>
                      <w:rFonts w:eastAsia="Times New Roman"/>
                      <w:sz w:val="20"/>
                      <w:szCs w:val="20"/>
                      <w:lang w:val="es-CO" w:eastAsia="es-ES"/>
                    </w:rPr>
                  </w:pPr>
                </w:p>
              </w:tc>
            </w:tr>
            <w:tr w:rsidRPr="00BB3C86" w:rsidR="00436A5B" w:rsidTr="4AA054DC" w14:paraId="1C623E38"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4A5E6086" w14:textId="77777777">
                  <w:pPr>
                    <w:jc w:val="center"/>
                    <w:rPr>
                      <w:rFonts w:cs="Arial"/>
                      <w:b/>
                      <w:color w:val="000000"/>
                      <w:sz w:val="20"/>
                    </w:rPr>
                  </w:pPr>
                  <w:r w:rsidRPr="00BB3C86">
                    <w:rPr>
                      <w:rFonts w:cs="Arial"/>
                      <w:b/>
                      <w:color w:val="000000"/>
                      <w:sz w:val="20"/>
                    </w:rPr>
                    <w:t>2023</w:t>
                  </w:r>
                </w:p>
              </w:tc>
              <w:tc>
                <w:tcPr>
                  <w:tcW w:w="3270" w:type="dxa"/>
                  <w:vMerge/>
                  <w:vAlign w:val="center"/>
                </w:tcPr>
                <w:p w:rsidRPr="00BB3C86" w:rsidR="00436A5B" w:rsidP="00C562B1" w:rsidRDefault="00436A5B" w14:paraId="5AE48A43"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50F40DEB"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77A52294" w14:textId="77777777">
                  <w:pPr>
                    <w:pStyle w:val="Default"/>
                    <w:rPr>
                      <w:rFonts w:eastAsia="Times New Roman"/>
                      <w:sz w:val="20"/>
                      <w:szCs w:val="20"/>
                      <w:lang w:val="es-CO" w:eastAsia="es-ES"/>
                    </w:rPr>
                  </w:pPr>
                </w:p>
              </w:tc>
            </w:tr>
            <w:tr w:rsidRPr="00BB3C86" w:rsidR="00436A5B" w:rsidTr="4AA054DC" w14:paraId="46C646BA" w14:textId="77777777">
              <w:tblPrEx>
                <w:tblLook w:val="00A0" w:firstRow="1" w:lastRow="0" w:firstColumn="1" w:lastColumn="0" w:noHBand="0" w:noVBand="0"/>
              </w:tblPrEx>
              <w:trPr>
                <w:trHeight w:val="284"/>
                <w:jc w:val="center"/>
              </w:trPr>
              <w:tc>
                <w:tcPr>
                  <w:tcW w:w="1105" w:type="dxa"/>
                  <w:shd w:val="clear" w:color="auto" w:fill="auto"/>
                  <w:vAlign w:val="center"/>
                </w:tcPr>
                <w:p w:rsidRPr="00BB3C86" w:rsidR="00436A5B" w:rsidP="00C562B1" w:rsidRDefault="00436A5B" w14:paraId="560B5D26" w14:textId="77777777">
                  <w:pPr>
                    <w:jc w:val="center"/>
                    <w:rPr>
                      <w:rFonts w:cs="Arial"/>
                      <w:b/>
                      <w:color w:val="000000"/>
                      <w:sz w:val="20"/>
                    </w:rPr>
                  </w:pPr>
                  <w:r w:rsidRPr="00BB3C86">
                    <w:rPr>
                      <w:rFonts w:cs="Arial"/>
                      <w:b/>
                      <w:color w:val="000000"/>
                      <w:sz w:val="20"/>
                    </w:rPr>
                    <w:t>2024</w:t>
                  </w:r>
                </w:p>
              </w:tc>
              <w:tc>
                <w:tcPr>
                  <w:tcW w:w="3270" w:type="dxa"/>
                  <w:vMerge/>
                  <w:vAlign w:val="center"/>
                </w:tcPr>
                <w:p w:rsidRPr="00BB3C86" w:rsidR="00436A5B" w:rsidP="00C562B1" w:rsidRDefault="00436A5B" w14:paraId="007DCDA8" w14:textId="77777777">
                  <w:pPr>
                    <w:pStyle w:val="Default"/>
                    <w:jc w:val="center"/>
                    <w:rPr>
                      <w:rFonts w:eastAsia="Times New Roman"/>
                      <w:sz w:val="20"/>
                      <w:szCs w:val="20"/>
                      <w:lang w:val="es-CO" w:eastAsia="es-ES"/>
                    </w:rPr>
                  </w:pPr>
                </w:p>
              </w:tc>
              <w:tc>
                <w:tcPr>
                  <w:tcW w:w="3151" w:type="dxa"/>
                  <w:vMerge/>
                  <w:vAlign w:val="center"/>
                </w:tcPr>
                <w:p w:rsidRPr="00BB3C86" w:rsidR="00436A5B" w:rsidP="00C562B1" w:rsidRDefault="00436A5B" w14:paraId="450EA2D7" w14:textId="77777777">
                  <w:pPr>
                    <w:pStyle w:val="Default"/>
                    <w:jc w:val="center"/>
                    <w:rPr>
                      <w:rFonts w:eastAsia="Times New Roman"/>
                      <w:sz w:val="20"/>
                      <w:szCs w:val="20"/>
                      <w:lang w:val="es-CO" w:eastAsia="es-ES"/>
                    </w:rPr>
                  </w:pPr>
                </w:p>
              </w:tc>
              <w:tc>
                <w:tcPr>
                  <w:tcW w:w="2622" w:type="dxa"/>
                  <w:vMerge/>
                  <w:vAlign w:val="center"/>
                </w:tcPr>
                <w:p w:rsidRPr="00BB3C86" w:rsidR="00436A5B" w:rsidP="00C562B1" w:rsidRDefault="00436A5B" w14:paraId="3DD355C9" w14:textId="77777777">
                  <w:pPr>
                    <w:pStyle w:val="Default"/>
                    <w:rPr>
                      <w:rFonts w:eastAsia="Times New Roman"/>
                      <w:sz w:val="20"/>
                      <w:szCs w:val="20"/>
                      <w:lang w:val="es-CO" w:eastAsia="es-ES"/>
                    </w:rPr>
                  </w:pPr>
                </w:p>
              </w:tc>
            </w:tr>
          </w:tbl>
          <w:p w:rsidR="00436A5B" w:rsidP="006B5A4A" w:rsidRDefault="00436A5B" w14:paraId="1A81F0B1" w14:textId="77777777">
            <w:pPr>
              <w:ind w:left="576"/>
              <w:rPr>
                <w:rFonts w:cs="Arial"/>
                <w:b/>
                <w:color w:val="000000"/>
                <w:sz w:val="20"/>
              </w:rPr>
            </w:pPr>
          </w:p>
          <w:p w:rsidR="00B27CF2" w:rsidP="006B5A4A" w:rsidRDefault="00B27CF2" w14:paraId="717AAFBA" w14:textId="77777777">
            <w:pPr>
              <w:ind w:left="576"/>
              <w:rPr>
                <w:rFonts w:cs="Arial"/>
                <w:b/>
                <w:color w:val="000000"/>
                <w:sz w:val="20"/>
              </w:rPr>
            </w:pPr>
          </w:p>
          <w:p w:rsidR="00B27CF2" w:rsidP="00CE6D99" w:rsidRDefault="00B27CF2" w14:paraId="56EE48EE" w14:textId="77777777">
            <w:pPr>
              <w:spacing w:line="360" w:lineRule="auto"/>
              <w:rPr>
                <w:rFonts w:cs="Arial"/>
                <w:b/>
                <w:color w:val="000000"/>
                <w:sz w:val="20"/>
              </w:rPr>
            </w:pPr>
          </w:p>
          <w:p w:rsidRPr="00BB3C86" w:rsidR="006B5A4A" w:rsidP="006B5A4A" w:rsidRDefault="006B5A4A" w14:paraId="79FCE405" w14:textId="77777777">
            <w:pPr>
              <w:ind w:left="576"/>
              <w:rPr>
                <w:rFonts w:cs="Arial"/>
                <w:color w:val="000000"/>
                <w:sz w:val="20"/>
              </w:rPr>
            </w:pPr>
            <w:r w:rsidRPr="00BB3C86">
              <w:rPr>
                <w:rFonts w:cs="Arial"/>
                <w:b/>
                <w:color w:val="000000"/>
                <w:sz w:val="20"/>
                <w:u w:val="single"/>
                <w:lang w:val="es-ES"/>
              </w:rPr>
              <w:t xml:space="preserve">COMPONENTE </w:t>
            </w:r>
            <w:r w:rsidR="00436A5B">
              <w:rPr>
                <w:rFonts w:cs="Arial"/>
                <w:b/>
                <w:color w:val="000000"/>
                <w:sz w:val="20"/>
                <w:u w:val="single"/>
                <w:lang w:val="es-ES"/>
              </w:rPr>
              <w:t>2</w:t>
            </w:r>
            <w:r w:rsidRPr="00BB3C86">
              <w:rPr>
                <w:rFonts w:cs="Arial"/>
                <w:b/>
                <w:color w:val="000000"/>
                <w:sz w:val="20"/>
                <w:u w:val="single"/>
                <w:lang w:val="es-ES"/>
              </w:rPr>
              <w:t xml:space="preserve"> </w:t>
            </w:r>
            <w:r w:rsidRPr="00BB3C86">
              <w:rPr>
                <w:rFonts w:cs="Arial"/>
                <w:color w:val="000000"/>
                <w:sz w:val="20"/>
              </w:rPr>
              <w:t xml:space="preserve">- </w:t>
            </w:r>
            <w:r w:rsidRPr="00BB3C86">
              <w:rPr>
                <w:rFonts w:cs="Arial"/>
                <w:b/>
                <w:bCs/>
                <w:color w:val="000000"/>
                <w:sz w:val="20"/>
              </w:rPr>
              <w:t xml:space="preserve">INGRESO MÍNIMO </w:t>
            </w:r>
          </w:p>
          <w:p w:rsidRPr="00BB3C86" w:rsidR="006B5A4A" w:rsidP="006B5A4A" w:rsidRDefault="006B5A4A" w14:paraId="100C5B58" w14:textId="77777777">
            <w:pPr>
              <w:ind w:left="576"/>
              <w:rPr>
                <w:rFonts w:cs="Arial"/>
                <w:i/>
                <w:color w:val="000000"/>
                <w:sz w:val="20"/>
              </w:rPr>
            </w:pPr>
            <w:r w:rsidRPr="00BB3C86">
              <w:rPr>
                <w:rFonts w:cs="Arial"/>
                <w:color w:val="000000"/>
                <w:sz w:val="20"/>
              </w:rPr>
              <w:t xml:space="preserve"> </w:t>
            </w:r>
          </w:p>
          <w:p w:rsidRPr="00E81BBA" w:rsidR="00E81BBA" w:rsidP="747237DC" w:rsidRDefault="7F29FC5E" w14:paraId="23F7A4AC" w14:textId="48563686">
            <w:pPr>
              <w:ind w:left="576"/>
              <w:rPr>
                <w:rFonts w:cs="Arial"/>
                <w:color w:val="000000"/>
                <w:sz w:val="20"/>
              </w:rPr>
            </w:pPr>
            <w:r w:rsidRPr="4436AE7B">
              <w:rPr>
                <w:rFonts w:cs="Arial"/>
                <w:color w:val="000000" w:themeColor="text1"/>
                <w:sz w:val="20"/>
              </w:rPr>
              <w:t xml:space="preserve">El componente Ingreso mínimo garantizado, se entenderá como el aporte a la estrategia para el manejo de los impactos sociales y económicos generados por fenómenos naturales, antrópicos, o de emergencia sanitaria como el COVID 19, se concretan en la entrega de subsidios a través de </w:t>
            </w:r>
            <w:r w:rsidRPr="4436AE7B">
              <w:rPr>
                <w:rFonts w:cs="Arial"/>
                <w:color w:val="000000" w:themeColor="text1"/>
                <w:sz w:val="20"/>
              </w:rPr>
              <w:t>transferencias condicionada</w:t>
            </w:r>
            <w:r w:rsidRPr="4436AE7B" w:rsidR="7CBC6305">
              <w:rPr>
                <w:rFonts w:cs="Arial"/>
                <w:color w:val="000000" w:themeColor="text1"/>
                <w:sz w:val="20"/>
              </w:rPr>
              <w:t>s</w:t>
            </w:r>
            <w:r w:rsidRPr="4436AE7B">
              <w:rPr>
                <w:rFonts w:cs="Arial"/>
                <w:color w:val="000000" w:themeColor="text1"/>
                <w:sz w:val="20"/>
              </w:rPr>
              <w:t xml:space="preserve"> y no condicionada</w:t>
            </w:r>
            <w:r w:rsidRPr="4436AE7B" w:rsidR="7CBC6305">
              <w:rPr>
                <w:rFonts w:cs="Arial"/>
                <w:color w:val="000000" w:themeColor="text1"/>
                <w:sz w:val="20"/>
              </w:rPr>
              <w:t>s</w:t>
            </w:r>
            <w:r w:rsidRPr="4436AE7B">
              <w:rPr>
                <w:rFonts w:cs="Arial"/>
                <w:color w:val="000000" w:themeColor="text1"/>
                <w:sz w:val="20"/>
              </w:rPr>
              <w:t>, bonos canjeables por bienes y servicios, subsidios en especie, ti</w:t>
            </w:r>
            <w:r w:rsidRPr="4436AE7B" w:rsidR="4E62D097">
              <w:rPr>
                <w:rFonts w:cs="Arial"/>
                <w:color w:val="000000" w:themeColor="text1"/>
                <w:sz w:val="20"/>
              </w:rPr>
              <w:t>c</w:t>
            </w:r>
            <w:r w:rsidRPr="4436AE7B">
              <w:rPr>
                <w:rFonts w:cs="Arial"/>
                <w:color w:val="000000" w:themeColor="text1"/>
                <w:sz w:val="20"/>
              </w:rPr>
              <w:t xml:space="preserve">kets para hospedaje, y elementos de bioseguridad. </w:t>
            </w:r>
            <w:r w:rsidRPr="4436AE7B" w:rsidR="7CBC6305">
              <w:rPr>
                <w:rFonts w:cs="Arial"/>
                <w:color w:val="000000" w:themeColor="text1"/>
                <w:sz w:val="20"/>
              </w:rPr>
              <w:t>De este modo el apoyo a los hogares se podrá realizar a través de tres canales, en coherencia con el Sistema Distrital Bogotá Solidaria: Bonos canjeables por bienes y servicios y Subsidios en especie (ayuda humanitaria) y transferencias monetarias</w:t>
            </w:r>
          </w:p>
          <w:p w:rsidRPr="00E81BBA" w:rsidR="00E81BBA" w:rsidP="00E81BBA" w:rsidRDefault="00E81BBA" w14:paraId="6E752BA1" w14:textId="77777777">
            <w:pPr>
              <w:ind w:left="576"/>
              <w:rPr>
                <w:rFonts w:cs="Arial"/>
                <w:color w:val="000000"/>
                <w:sz w:val="20"/>
              </w:rPr>
            </w:pPr>
          </w:p>
          <w:p w:rsidRPr="00E81BBA" w:rsidR="00E81BBA" w:rsidP="00E81BBA" w:rsidRDefault="00E81BBA" w14:paraId="2017B4D4" w14:textId="7175988D">
            <w:pPr>
              <w:ind w:left="576"/>
              <w:rPr>
                <w:rFonts w:cs="Arial"/>
                <w:color w:val="000000"/>
                <w:sz w:val="20"/>
              </w:rPr>
            </w:pPr>
            <w:r w:rsidRPr="00E81BBA">
              <w:rPr>
                <w:rFonts w:cs="Arial"/>
                <w:color w:val="000000"/>
                <w:sz w:val="20"/>
              </w:rPr>
              <w:t>Con el Ingreso Mínimo Garantizado (IMG) se atenderá a la población</w:t>
            </w:r>
            <w:r w:rsidR="00E47F37">
              <w:rPr>
                <w:rFonts w:cs="Arial"/>
                <w:color w:val="000000"/>
                <w:sz w:val="20"/>
              </w:rPr>
              <w:t xml:space="preserve"> pobre y</w:t>
            </w:r>
            <w:r w:rsidRPr="00E81BBA">
              <w:rPr>
                <w:rFonts w:cs="Arial"/>
                <w:color w:val="000000"/>
                <w:sz w:val="20"/>
              </w:rPr>
              <w:t xml:space="preserve"> vulnerable a través de las intervenciones de las Alcaldías Locales de conformidad con la reglamentación vigente, que reduzca el peso de los factores que afectan la equidad del ingreso de los hogares. Esta estrategia se complementa con el Sistema de Bogotá Solidaria y el Sistema Distrital para la Mitigación del Impacto Económico, el Fomento y la Reactivación Económica, dado que estos hacen parte del esquema de subsidios.  Fuente (acta comité coordinador Bogotá Solidaria 4 de enero 2021)</w:t>
            </w:r>
          </w:p>
          <w:p w:rsidRPr="00E81BBA" w:rsidR="00E81BBA" w:rsidP="00E81BBA" w:rsidRDefault="00E81BBA" w14:paraId="4880EDE0" w14:textId="77777777">
            <w:pPr>
              <w:ind w:left="576"/>
              <w:rPr>
                <w:rFonts w:cs="Arial"/>
                <w:color w:val="000000"/>
                <w:sz w:val="20"/>
              </w:rPr>
            </w:pPr>
          </w:p>
          <w:p w:rsidRPr="00E81BBA" w:rsidR="00E81BBA" w:rsidP="00E81BBA" w:rsidRDefault="00E81BBA" w14:paraId="15328172" w14:textId="77777777">
            <w:pPr>
              <w:ind w:left="576"/>
              <w:rPr>
                <w:rFonts w:cs="Arial"/>
                <w:color w:val="000000"/>
                <w:sz w:val="20"/>
              </w:rPr>
            </w:pPr>
            <w:r w:rsidRPr="00E81BBA">
              <w:rPr>
                <w:rFonts w:cs="Arial"/>
                <w:color w:val="000000"/>
                <w:sz w:val="20"/>
              </w:rPr>
              <w:t>A partir de la experiencia del Sistema Distrital Bogotá Solidaria creado por el Decreto Distrital 093 de 2020, se plantea la permanencia e institucionalización de esta estrategia como mecanismo para asegurar la subsistencia, salud y bienestar de la población vulnerable, durante las fases de la emergencia del COVID-19 (incluyendo post-pandemia) y otros eventos de esta misma magnitud que requieran medidas masivas de redistribución y manejo de contingencias.</w:t>
            </w:r>
          </w:p>
          <w:p w:rsidRPr="00E81BBA" w:rsidR="00E81BBA" w:rsidP="00E81BBA" w:rsidRDefault="00E81BBA" w14:paraId="4D9CA870" w14:textId="476A5B5F">
            <w:pPr>
              <w:ind w:left="576"/>
              <w:rPr>
                <w:rFonts w:cs="Arial"/>
                <w:color w:val="000000"/>
                <w:sz w:val="20"/>
              </w:rPr>
            </w:pPr>
          </w:p>
          <w:p w:rsidRPr="00BB3C86" w:rsidR="00315E6D" w:rsidP="1F79A5AB" w:rsidRDefault="00E81BBA" w14:paraId="1F9B0228" w14:textId="1DF9DAB1">
            <w:pPr>
              <w:ind w:left="576"/>
              <w:rPr>
                <w:rFonts w:cs="Arial"/>
                <w:color w:val="000000"/>
                <w:sz w:val="20"/>
              </w:rPr>
            </w:pPr>
            <w:r w:rsidRPr="1F79A5AB">
              <w:rPr>
                <w:rFonts w:cs="Arial"/>
                <w:color w:val="000000" w:themeColor="text1"/>
                <w:sz w:val="20"/>
              </w:rPr>
              <w:t>Este componente deberá armonizarse con los lineamientos que sobre Ingreso Mínimo Garantizado y el Sistema Bogotá Solidaria se emitan desde las diferentes instancias coordinadoras del nivel distrital</w:t>
            </w:r>
            <w:r w:rsidRPr="1F79A5AB" w:rsidR="00F83394">
              <w:rPr>
                <w:rFonts w:cs="Arial"/>
                <w:color w:val="000000" w:themeColor="text1"/>
                <w:sz w:val="20"/>
              </w:rPr>
              <w:t>.</w:t>
            </w:r>
          </w:p>
          <w:p w:rsidR="1F79A5AB" w:rsidP="1F79A5AB" w:rsidRDefault="1F79A5AB" w14:paraId="1153C4B7" w14:textId="0D63F560">
            <w:pPr>
              <w:ind w:left="576"/>
              <w:rPr>
                <w:color w:val="000000" w:themeColor="text1"/>
                <w:szCs w:val="24"/>
              </w:rPr>
            </w:pPr>
          </w:p>
          <w:p w:rsidR="5A0C3B59" w:rsidP="1F79A5AB" w:rsidRDefault="5A0C3B59" w14:paraId="236C6F23" w14:textId="1E93D5E4">
            <w:pPr>
              <w:ind w:left="576"/>
              <w:rPr>
                <w:rFonts w:cs="Arial"/>
                <w:color w:val="000000" w:themeColor="text1"/>
                <w:sz w:val="20"/>
              </w:rPr>
            </w:pPr>
            <w:r w:rsidRPr="1F79A5AB">
              <w:rPr>
                <w:rFonts w:cs="Arial"/>
                <w:color w:val="000000" w:themeColor="text1"/>
                <w:sz w:val="20"/>
              </w:rPr>
              <w:t>La meta "Beneficiar 552 jóvenes con transferencias monetarias condicionadas" se encuentra registrada en el Trazador Presupuestal de Juventud -TPJ- en la categoría participación incidente y el acceso a servicios de ingreso mínimo garantizado y subsidios, y en la Subcategoría Acceso de jóvenes a servicios de renta básica y/o programas de subsidios económicos y en especie para jóvenes, con un impacto Directo.</w:t>
            </w:r>
          </w:p>
          <w:p w:rsidRPr="00BB3C86" w:rsidR="006F1D4F" w:rsidP="006F1D4F" w:rsidRDefault="006F1D4F" w14:paraId="121FD38A" w14:textId="77777777">
            <w:pPr>
              <w:ind w:left="708"/>
              <w:rPr>
                <w:rFonts w:cs="Arial"/>
                <w:color w:val="000000"/>
                <w:sz w:val="20"/>
                <w:lang w:val="es-ES"/>
              </w:rPr>
            </w:pPr>
          </w:p>
          <w:tbl>
            <w:tblPr>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87"/>
              <w:gridCol w:w="1857"/>
              <w:gridCol w:w="1316"/>
              <w:gridCol w:w="1273"/>
              <w:gridCol w:w="1236"/>
            </w:tblGrid>
            <w:tr w:rsidRPr="00BB3C86" w:rsidR="000B722D" w:rsidTr="36E5F27F" w14:paraId="6F48CF9B" w14:textId="77777777">
              <w:trPr>
                <w:trHeight w:val="313"/>
              </w:trPr>
              <w:tc>
                <w:tcPr>
                  <w:tcW w:w="9569" w:type="dxa"/>
                  <w:gridSpan w:val="5"/>
                  <w:shd w:val="clear" w:color="auto" w:fill="D9D9D9" w:themeFill="background1" w:themeFillShade="D9"/>
                  <w:tcMar/>
                  <w:vAlign w:val="center"/>
                </w:tcPr>
                <w:p w:rsidRPr="00BB3C86" w:rsidR="00A81200" w:rsidP="00CE6D99" w:rsidRDefault="00CE6D99" w14:paraId="60B977BD" w14:textId="77777777">
                  <w:pPr>
                    <w:autoSpaceDE w:val="0"/>
                    <w:autoSpaceDN w:val="0"/>
                    <w:adjustRightInd w:val="0"/>
                    <w:jc w:val="center"/>
                    <w:rPr>
                      <w:rFonts w:cs="Arial"/>
                      <w:b/>
                      <w:color w:val="000000"/>
                      <w:sz w:val="20"/>
                      <w:lang w:val="es-ES"/>
                    </w:rPr>
                  </w:pPr>
                  <w:r w:rsidRPr="00BB3C86">
                    <w:rPr>
                      <w:rFonts w:cs="Arial"/>
                      <w:b/>
                      <w:color w:val="000000"/>
                      <w:sz w:val="20"/>
                      <w:lang w:val="es-ES"/>
                    </w:rPr>
                    <w:t>DESCRIPCIÓN DE ACTIVIDADES</w:t>
                  </w:r>
                </w:p>
              </w:tc>
            </w:tr>
            <w:tr w:rsidRPr="00BB3C86" w:rsidR="000B722D" w:rsidTr="36E5F27F" w14:paraId="241AC9CF" w14:textId="77777777">
              <w:trPr>
                <w:trHeight w:val="1252"/>
              </w:trPr>
              <w:tc>
                <w:tcPr>
                  <w:tcW w:w="9569" w:type="dxa"/>
                  <w:gridSpan w:val="5"/>
                  <w:tcMar/>
                </w:tcPr>
                <w:p w:rsidRPr="00BB3C86" w:rsidR="00E229CB" w:rsidP="00E229CB" w:rsidRDefault="00E229CB" w14:paraId="1FE2DD96" w14:textId="77777777">
                  <w:pPr>
                    <w:ind w:left="360"/>
                    <w:rPr>
                      <w:rFonts w:cs="Arial"/>
                      <w:i/>
                      <w:color w:val="000000"/>
                      <w:sz w:val="20"/>
                      <w:lang w:val="es-ES"/>
                    </w:rPr>
                  </w:pPr>
                </w:p>
                <w:p w:rsidRPr="00D063B3" w:rsidR="00B639D9" w:rsidP="4AA054DC" w:rsidRDefault="4A814ACC" w14:paraId="3ACEAAE7" w14:textId="5F099267">
                  <w:pPr>
                    <w:ind w:left="164"/>
                    <w:rPr>
                      <w:rFonts w:cs="Arial"/>
                      <w:b/>
                      <w:bCs/>
                      <w:sz w:val="18"/>
                      <w:szCs w:val="18"/>
                      <w:u w:val="single"/>
                      <w:lang w:val="es-ES"/>
                    </w:rPr>
                  </w:pPr>
                  <w:r w:rsidRPr="4AA054DC">
                    <w:rPr>
                      <w:rFonts w:cs="Arial"/>
                      <w:b/>
                      <w:bCs/>
                      <w:sz w:val="18"/>
                      <w:szCs w:val="18"/>
                      <w:u w:val="single"/>
                      <w:lang w:val="es-ES"/>
                    </w:rPr>
                    <w:t>VIGENCIA 2021</w:t>
                  </w:r>
                </w:p>
                <w:p w:rsidRPr="00B639D9" w:rsidR="00B639D9" w:rsidP="00B639D9" w:rsidRDefault="00B639D9" w14:paraId="257F38A3" w14:textId="77777777">
                  <w:pPr>
                    <w:ind w:left="360"/>
                    <w:rPr>
                      <w:rFonts w:cs="Arial"/>
                      <w:sz w:val="20"/>
                      <w:lang w:val="es-ES"/>
                    </w:rPr>
                  </w:pPr>
                </w:p>
                <w:p w:rsidRPr="00B639D9" w:rsidR="00B639D9" w:rsidP="00B639D9" w:rsidRDefault="00B639D9" w14:paraId="1CAC7B17" w14:textId="3BCA378D">
                  <w:pPr>
                    <w:ind w:left="164"/>
                    <w:rPr>
                      <w:rFonts w:cs="Arial"/>
                      <w:sz w:val="20"/>
                    </w:rPr>
                  </w:pPr>
                  <w:r w:rsidRPr="00B639D9">
                    <w:rPr>
                      <w:rFonts w:cs="Arial"/>
                      <w:sz w:val="20"/>
                    </w:rPr>
                    <w:t>A continuación, se relacionan los servicios que hacen parte de cada uno de los canales mencionados, los cuales corresponden a las actividades del componente para la vigencia 2021. Es importante tener en cuenta que, según los Criterios de elegibilidad y viabilidad del sector Integración Social, los proyectos asociados al concepto de gasto Ingreso Mínimo Garantizado, pueden formularse con la totalidad de los canales mencionados o por lo menos uno de ellos de acuerdo con las dinámicas y problemáticas de cada uno de los territorios.</w:t>
                  </w:r>
                </w:p>
                <w:p w:rsidRPr="00B639D9" w:rsidR="00B639D9" w:rsidP="00B639D9" w:rsidRDefault="00B639D9" w14:paraId="1FFAEBD6" w14:textId="77777777">
                  <w:pPr>
                    <w:ind w:left="708"/>
                    <w:rPr>
                      <w:rFonts w:cs="Arial"/>
                      <w:sz w:val="20"/>
                    </w:rPr>
                  </w:pPr>
                </w:p>
                <w:p w:rsidR="007500F8" w:rsidP="00B639D9" w:rsidRDefault="00B639D9" w14:paraId="19AA79C3" w14:textId="6A523849">
                  <w:pPr>
                    <w:ind w:left="164"/>
                    <w:rPr>
                      <w:rFonts w:cs="Arial"/>
                      <w:b/>
                      <w:bCs/>
                      <w:sz w:val="20"/>
                    </w:rPr>
                  </w:pPr>
                  <w:r w:rsidRPr="00B639D9">
                    <w:rPr>
                      <w:rFonts w:cs="Arial"/>
                      <w:b/>
                      <w:bCs/>
                      <w:sz w:val="20"/>
                    </w:rPr>
                    <w:t>Canal Tran</w:t>
                  </w:r>
                  <w:r w:rsidRPr="00AC6C48">
                    <w:rPr>
                      <w:rFonts w:cs="Arial"/>
                      <w:b/>
                      <w:bCs/>
                      <w:sz w:val="20"/>
                    </w:rPr>
                    <w:t>sferencias monetarias</w:t>
                  </w:r>
                </w:p>
                <w:p w:rsidR="00F83394" w:rsidP="007500F8" w:rsidRDefault="00F83394" w14:paraId="36672F29" w14:textId="77777777">
                  <w:pPr>
                    <w:rPr>
                      <w:rFonts w:cs="Arial"/>
                      <w:sz w:val="20"/>
                    </w:rPr>
                  </w:pPr>
                </w:p>
                <w:p w:rsidRPr="008F1169" w:rsidR="007500F8" w:rsidP="00F83394" w:rsidRDefault="007500F8" w14:paraId="2E0D1BCF" w14:textId="2CA0F86D">
                  <w:pPr>
                    <w:ind w:left="189"/>
                    <w:rPr>
                      <w:rFonts w:cs="Arial"/>
                      <w:sz w:val="20"/>
                    </w:rPr>
                  </w:pPr>
                  <w:r w:rsidRPr="008F1169">
                    <w:rPr>
                      <w:rFonts w:cs="Arial"/>
                      <w:sz w:val="20"/>
                    </w:rPr>
                    <w:t>Para este canal se tendrán en cuenta las orientaciones Comité Coordinador Sistema Distrital Bogotá Solidaria según los requerimientos y análisis de los efectos de la pandemia sobre la población en las diferentes localidades, por tanto, podrán ejecutarse con uno o los dos numerales según corresponda</w:t>
                  </w:r>
                </w:p>
                <w:p w:rsidR="007500F8" w:rsidP="00B639D9" w:rsidRDefault="007500F8" w14:paraId="6F464174" w14:textId="77777777">
                  <w:pPr>
                    <w:ind w:left="164"/>
                    <w:rPr>
                      <w:rFonts w:cs="Arial"/>
                      <w:b/>
                      <w:bCs/>
                      <w:sz w:val="20"/>
                    </w:rPr>
                  </w:pPr>
                </w:p>
                <w:p w:rsidRPr="00AC6C48" w:rsidR="00B639D9" w:rsidP="00B639D9" w:rsidRDefault="007500F8" w14:paraId="78363958" w14:textId="138653F6">
                  <w:pPr>
                    <w:ind w:left="164"/>
                    <w:rPr>
                      <w:rFonts w:cs="Arial"/>
                      <w:b/>
                      <w:bCs/>
                      <w:sz w:val="20"/>
                    </w:rPr>
                  </w:pPr>
                  <w:r>
                    <w:rPr>
                      <w:rFonts w:cs="Arial"/>
                      <w:b/>
                      <w:bCs/>
                      <w:sz w:val="20"/>
                    </w:rPr>
                    <w:t>1.</w:t>
                  </w:r>
                  <w:r w:rsidRPr="00F72B67" w:rsidR="004F5824">
                    <w:rPr>
                      <w:rFonts w:cs="Arial"/>
                      <w:b/>
                      <w:bCs/>
                      <w:sz w:val="20"/>
                    </w:rPr>
                    <w:t xml:space="preserve"> </w:t>
                  </w:r>
                  <w:r>
                    <w:rPr>
                      <w:rFonts w:cs="Arial"/>
                      <w:b/>
                      <w:bCs/>
                      <w:sz w:val="20"/>
                    </w:rPr>
                    <w:t>B</w:t>
                  </w:r>
                  <w:r w:rsidRPr="00F72B67" w:rsidR="004F5824">
                    <w:rPr>
                      <w:rFonts w:cs="Arial"/>
                      <w:b/>
                      <w:bCs/>
                      <w:sz w:val="20"/>
                    </w:rPr>
                    <w:t>ono cuarentena</w:t>
                  </w:r>
                  <w:r w:rsidRPr="00F72B67" w:rsidR="00B639D9">
                    <w:rPr>
                      <w:rFonts w:cs="Arial"/>
                      <w:b/>
                      <w:bCs/>
                      <w:sz w:val="20"/>
                    </w:rPr>
                    <w:t>:</w:t>
                  </w:r>
                </w:p>
                <w:p w:rsidR="00B639D9" w:rsidP="00B639D9" w:rsidRDefault="00B639D9" w14:paraId="5342E58B" w14:textId="77777777">
                  <w:pPr>
                    <w:ind w:left="708"/>
                    <w:rPr>
                      <w:rFonts w:cs="Arial"/>
                      <w:sz w:val="20"/>
                    </w:rPr>
                  </w:pPr>
                </w:p>
                <w:p w:rsidRPr="0032368B" w:rsidR="00E81BBA" w:rsidP="00E81BBA" w:rsidRDefault="00E81BBA" w14:paraId="6E21FDF0" w14:textId="32604E56">
                  <w:pPr>
                    <w:ind w:left="164"/>
                    <w:rPr>
                      <w:rFonts w:cs="Arial"/>
                      <w:sz w:val="20"/>
                    </w:rPr>
                  </w:pPr>
                  <w:r w:rsidRPr="0032368B">
                    <w:rPr>
                      <w:rFonts w:cs="Arial"/>
                      <w:sz w:val="20"/>
                    </w:rPr>
                    <w:t>Según actas del 4 de enero de 2021 del Comité Coordinador Sistema Distrital Bogotá Solidaria, se definió la necesidad que la población que recibe ingreso mínimo garantizado y se encuentra ubicada en zonas de cuarentena estricta reciba</w:t>
                  </w:r>
                  <w:r w:rsidR="00E47F37">
                    <w:rPr>
                      <w:rFonts w:cs="Arial"/>
                      <w:sz w:val="20"/>
                    </w:rPr>
                    <w:t xml:space="preserve"> un </w:t>
                  </w:r>
                  <w:r w:rsidRPr="0032368B">
                    <w:rPr>
                      <w:rFonts w:cs="Arial"/>
                      <w:sz w:val="20"/>
                    </w:rPr>
                    <w:t xml:space="preserve"> apoyo</w:t>
                  </w:r>
                  <w:r w:rsidR="00E47F37">
                    <w:rPr>
                      <w:rFonts w:cs="Arial"/>
                      <w:sz w:val="20"/>
                    </w:rPr>
                    <w:t xml:space="preserve"> por parte</w:t>
                  </w:r>
                  <w:r w:rsidRPr="0032368B">
                    <w:rPr>
                      <w:rFonts w:cs="Arial"/>
                      <w:sz w:val="20"/>
                    </w:rPr>
                    <w:t xml:space="preserve"> del Sistema Distrital Bogotá Solidaria, para lo cual se exploraron diferentes escenarios técnicos y presupuestales </w:t>
                  </w:r>
                  <w:r w:rsidR="00E47F37">
                    <w:rPr>
                      <w:rFonts w:cs="Arial"/>
                      <w:sz w:val="20"/>
                    </w:rPr>
                    <w:t>decidiéndose</w:t>
                  </w:r>
                  <w:r w:rsidRPr="0032368B">
                    <w:rPr>
                      <w:rFonts w:cs="Arial"/>
                      <w:sz w:val="20"/>
                    </w:rPr>
                    <w:t xml:space="preserve"> que las ayudas </w:t>
                  </w:r>
                  <w:r w:rsidR="00E47F37">
                    <w:rPr>
                      <w:rFonts w:cs="Arial"/>
                      <w:sz w:val="20"/>
                    </w:rPr>
                    <w:t xml:space="preserve">a entregar </w:t>
                  </w:r>
                  <w:r w:rsidRPr="0032368B">
                    <w:rPr>
                      <w:rFonts w:cs="Arial"/>
                      <w:sz w:val="20"/>
                    </w:rPr>
                    <w:t>se realizarán a través del canal de Transferencias Monetarias con dispersiones de monto pleno por $120.000 para hogares pobres y $80.000 para hogares vulnerables.</w:t>
                  </w:r>
                  <w:r w:rsidR="00E47F37">
                    <w:rPr>
                      <w:rFonts w:cs="Arial"/>
                      <w:sz w:val="20"/>
                    </w:rPr>
                    <w:t xml:space="preserve"> </w:t>
                  </w:r>
                  <w:r w:rsidRPr="00E47F37" w:rsidR="00E47F37">
                    <w:rPr>
                      <w:rFonts w:cs="Arial"/>
                      <w:sz w:val="20"/>
                    </w:rPr>
                    <w:t xml:space="preserve">Esto en coherencia con una de las conclusiones a las que se llegó en las diferentes reuniones sobre el tema, en las que se señaló </w:t>
                  </w:r>
                  <w:r w:rsidRPr="00E47F37" w:rsidR="00E47F37">
                    <w:rPr>
                      <w:rFonts w:cs="Arial"/>
                      <w:sz w:val="20"/>
                    </w:rPr>
                    <w:t>reiteradamente que</w:t>
                  </w:r>
                  <w:r w:rsidRPr="0032368B">
                    <w:rPr>
                      <w:rFonts w:cs="Arial"/>
                      <w:sz w:val="20"/>
                    </w:rPr>
                    <w:t xml:space="preserve"> “</w:t>
                  </w:r>
                  <w:r w:rsidRPr="0032368B">
                    <w:rPr>
                      <w:rFonts w:cs="Arial"/>
                      <w:color w:val="201F1E"/>
                      <w:sz w:val="20"/>
                      <w:shd w:val="clear" w:color="auto" w:fill="FFFFFF"/>
                    </w:rPr>
                    <w:t>Teniendo en cuenta la complejidad de la situación que se está presentado frente al segundo pico de contagio por Covid-19 y las posibles restricciones adicionales a la movilidad por localidades, es necesario que esta medida se extienda a las localidades que puedan entrar en cuarentena sectorizada en el mes de enero del 2021. Así las cosas, las Secretarías Distrital de Hacienda y Planeación realizarán la proyección de recursos y hogares a beneficiar por cada localidad que se encuentran en condición de pobreza y vulnerabilidad y que eventualmente tengan restricción de movilidad”. (acta 4 de enero 2021 Comité coordinador de Sistema Bogotá Solidaria)</w:t>
                  </w:r>
                </w:p>
                <w:p w:rsidRPr="0032368B" w:rsidR="00E81BBA" w:rsidP="00E81BBA" w:rsidRDefault="00E81BBA" w14:paraId="2917DD3F" w14:textId="77777777">
                  <w:pPr>
                    <w:ind w:left="164"/>
                    <w:rPr>
                      <w:rFonts w:cs="Arial"/>
                      <w:sz w:val="22"/>
                      <w:szCs w:val="22"/>
                    </w:rPr>
                  </w:pPr>
                </w:p>
                <w:p w:rsidR="00B639D9" w:rsidP="00CB795D" w:rsidRDefault="00B639D9" w14:paraId="5DB85184" w14:textId="77777777">
                  <w:pPr>
                    <w:rPr>
                      <w:rFonts w:cs="Arial"/>
                      <w:color w:val="000000"/>
                      <w:sz w:val="20"/>
                    </w:rPr>
                  </w:pPr>
                </w:p>
                <w:p w:rsidR="00B639D9" w:rsidP="00B639D9" w:rsidRDefault="00B639D9" w14:paraId="5F59E630" w14:textId="54FE7BB3">
                  <w:pPr>
                    <w:ind w:left="164"/>
                    <w:rPr>
                      <w:rFonts w:cs="Arial"/>
                      <w:sz w:val="20"/>
                    </w:rPr>
                  </w:pPr>
                  <w:r>
                    <w:rPr>
                      <w:rFonts w:cs="Arial"/>
                      <w:sz w:val="20"/>
                    </w:rPr>
                    <w:t>En atención a estas disposiciones, se definió un primer ciclo de Transferencias Monetarias para la atención de los hogares más afectados por las condiciones de aislamiento social durante las primeras cuarentenas de 2021, que para la localidad de San Cristóbal son los siguientes:</w:t>
                  </w:r>
                </w:p>
                <w:p w:rsidR="0036248B" w:rsidP="00B639D9" w:rsidRDefault="0036248B" w14:paraId="41DC6DD9" w14:textId="406F0648">
                  <w:pPr>
                    <w:ind w:left="164"/>
                    <w:rPr>
                      <w:rFonts w:cs="Arial"/>
                      <w:sz w:val="20"/>
                    </w:rPr>
                  </w:pPr>
                </w:p>
                <w:tbl>
                  <w:tblPr>
                    <w:tblW w:w="8005" w:type="dxa"/>
                    <w:jc w:val="center"/>
                    <w:tblCellMar>
                      <w:left w:w="70" w:type="dxa"/>
                      <w:right w:w="70" w:type="dxa"/>
                    </w:tblCellMar>
                    <w:tblLook w:val="04A0" w:firstRow="1" w:lastRow="0" w:firstColumn="1" w:lastColumn="0" w:noHBand="0" w:noVBand="1"/>
                  </w:tblPr>
                  <w:tblGrid>
                    <w:gridCol w:w="2623"/>
                    <w:gridCol w:w="2859"/>
                    <w:gridCol w:w="1037"/>
                    <w:gridCol w:w="1543"/>
                  </w:tblGrid>
                  <w:tr w:rsidRPr="00957C54" w:rsidR="0036248B" w:rsidTr="004F5824" w14:paraId="7FBB897F" w14:textId="77777777">
                    <w:trPr>
                      <w:trHeight w:val="300"/>
                      <w:jc w:val="center"/>
                    </w:trPr>
                    <w:tc>
                      <w:tcPr>
                        <w:tcW w:w="800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7EC5A799" w14:textId="71DA54FE">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LOCALIDAD SAN CRISTÓBAL  </w:t>
                        </w:r>
                      </w:p>
                    </w:tc>
                  </w:tr>
                  <w:tr w:rsidRPr="00957C54" w:rsidR="0036248B" w:rsidTr="004F5824" w14:paraId="1C49D9BF"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5896C326"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DESCRIPCIÓN</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2AC965F1"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VALOR BONO CUARENTENA</w:t>
                        </w:r>
                      </w:p>
                    </w:tc>
                    <w:tc>
                      <w:tcPr>
                        <w:tcW w:w="1037"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B589FED"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61FC049D"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TOTAL</w:t>
                        </w:r>
                      </w:p>
                    </w:tc>
                  </w:tr>
                  <w:tr w:rsidRPr="00957C54" w:rsidR="0036248B" w:rsidTr="004F5824" w14:paraId="3841854D"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58333EA4"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POBRES</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40F6F3A4" w14:textId="77777777">
                        <w:pPr>
                          <w:jc w:val="righ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$120.000 </w:t>
                        </w:r>
                      </w:p>
                    </w:tc>
                    <w:tc>
                      <w:tcPr>
                        <w:tcW w:w="1037" w:type="dxa"/>
                        <w:tcBorders>
                          <w:top w:val="nil"/>
                          <w:left w:val="nil"/>
                          <w:bottom w:val="single" w:color="auto" w:sz="4" w:space="0"/>
                          <w:right w:val="single" w:color="auto" w:sz="4" w:space="0"/>
                        </w:tcBorders>
                        <w:shd w:val="clear" w:color="auto" w:fill="auto"/>
                        <w:noWrap/>
                        <w:vAlign w:val="bottom"/>
                        <w:hideMark/>
                      </w:tcPr>
                      <w:p w:rsidRPr="00A354F5" w:rsidR="0036248B" w:rsidP="0036248B" w:rsidRDefault="0036248B" w14:paraId="5CEDC127" w14:textId="6EC7C1C2">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4.316</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2817E88F" w14:textId="795215D9">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w:t>
                        </w:r>
                        <w:r>
                          <w:rPr>
                            <w:rFonts w:ascii="Calibri" w:hAnsi="Calibri" w:cs="Calibri"/>
                            <w:color w:val="000000"/>
                            <w:sz w:val="22"/>
                            <w:szCs w:val="22"/>
                            <w:lang w:eastAsia="es-CO"/>
                          </w:rPr>
                          <w:t>517</w:t>
                        </w:r>
                        <w:r w:rsidRPr="00957C54">
                          <w:rPr>
                            <w:rFonts w:ascii="Calibri" w:hAnsi="Calibri" w:cs="Calibri"/>
                            <w:color w:val="000000"/>
                            <w:sz w:val="22"/>
                            <w:szCs w:val="22"/>
                            <w:lang w:eastAsia="es-CO"/>
                          </w:rPr>
                          <w:t>.</w:t>
                        </w:r>
                        <w:r>
                          <w:rPr>
                            <w:rFonts w:ascii="Calibri" w:hAnsi="Calibri" w:cs="Calibri"/>
                            <w:color w:val="000000"/>
                            <w:sz w:val="22"/>
                            <w:szCs w:val="22"/>
                            <w:lang w:eastAsia="es-CO"/>
                          </w:rPr>
                          <w:t>9</w:t>
                        </w:r>
                        <w:r w:rsidRPr="00957C54">
                          <w:rPr>
                            <w:rFonts w:ascii="Calibri" w:hAnsi="Calibri" w:cs="Calibri"/>
                            <w:color w:val="000000"/>
                            <w:sz w:val="22"/>
                            <w:szCs w:val="22"/>
                            <w:lang w:eastAsia="es-CO"/>
                          </w:rPr>
                          <w:t xml:space="preserve">20.000 </w:t>
                        </w:r>
                      </w:p>
                    </w:tc>
                  </w:tr>
                  <w:tr w:rsidRPr="00957C54" w:rsidR="0036248B" w:rsidTr="004F5824" w14:paraId="0505D41D" w14:textId="77777777">
                    <w:trPr>
                      <w:trHeight w:val="300"/>
                      <w:jc w:val="center"/>
                    </w:trPr>
                    <w:tc>
                      <w:tcPr>
                        <w:tcW w:w="2623"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44A39C29"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VULNERABLES</w:t>
                        </w:r>
                      </w:p>
                    </w:tc>
                    <w:tc>
                      <w:tcPr>
                        <w:tcW w:w="2859"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53AAABC8" w14:textId="77777777">
                        <w:pPr>
                          <w:jc w:val="righ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$80.000 </w:t>
                        </w:r>
                      </w:p>
                    </w:tc>
                    <w:tc>
                      <w:tcPr>
                        <w:tcW w:w="1037" w:type="dxa"/>
                        <w:tcBorders>
                          <w:top w:val="nil"/>
                          <w:left w:val="nil"/>
                          <w:bottom w:val="single" w:color="auto" w:sz="4" w:space="0"/>
                          <w:right w:val="single" w:color="auto" w:sz="4" w:space="0"/>
                        </w:tcBorders>
                        <w:shd w:val="clear" w:color="auto" w:fill="auto"/>
                        <w:noWrap/>
                        <w:vAlign w:val="bottom"/>
                        <w:hideMark/>
                      </w:tcPr>
                      <w:p w:rsidRPr="00A354F5" w:rsidR="0036248B" w:rsidP="0036248B" w:rsidRDefault="0036248B" w14:paraId="558CFE28" w14:textId="708CA589">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8121</w:t>
                        </w:r>
                      </w:p>
                    </w:tc>
                    <w:tc>
                      <w:tcPr>
                        <w:tcW w:w="1486"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1CFF30F4" w14:textId="3F019EC8">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w:t>
                        </w:r>
                        <w:r>
                          <w:rPr>
                            <w:rFonts w:ascii="Calibri" w:hAnsi="Calibri" w:cs="Calibri"/>
                            <w:color w:val="000000"/>
                            <w:sz w:val="22"/>
                            <w:szCs w:val="22"/>
                            <w:lang w:eastAsia="es-CO"/>
                          </w:rPr>
                          <w:t>649</w:t>
                        </w:r>
                        <w:r w:rsidRPr="00957C54">
                          <w:rPr>
                            <w:rFonts w:ascii="Calibri" w:hAnsi="Calibri" w:cs="Calibri"/>
                            <w:color w:val="000000"/>
                            <w:sz w:val="22"/>
                            <w:szCs w:val="22"/>
                            <w:lang w:eastAsia="es-CO"/>
                          </w:rPr>
                          <w:t>.</w:t>
                        </w:r>
                        <w:r>
                          <w:rPr>
                            <w:rFonts w:ascii="Calibri" w:hAnsi="Calibri" w:cs="Calibri"/>
                            <w:color w:val="000000"/>
                            <w:sz w:val="22"/>
                            <w:szCs w:val="22"/>
                            <w:lang w:eastAsia="es-CO"/>
                          </w:rPr>
                          <w:t>68</w:t>
                        </w:r>
                        <w:r w:rsidRPr="00957C54">
                          <w:rPr>
                            <w:rFonts w:ascii="Calibri" w:hAnsi="Calibri" w:cs="Calibri"/>
                            <w:color w:val="000000"/>
                            <w:sz w:val="22"/>
                            <w:szCs w:val="22"/>
                            <w:lang w:eastAsia="es-CO"/>
                          </w:rPr>
                          <w:t xml:space="preserve">0.000 </w:t>
                        </w:r>
                      </w:p>
                    </w:tc>
                  </w:tr>
                  <w:tr w:rsidRPr="00957C54" w:rsidR="0036248B" w:rsidTr="004F5824" w14:paraId="00DF55D5" w14:textId="77777777">
                    <w:trPr>
                      <w:trHeight w:val="300"/>
                      <w:jc w:val="center"/>
                    </w:trPr>
                    <w:tc>
                      <w:tcPr>
                        <w:tcW w:w="2623" w:type="dxa"/>
                        <w:tcBorders>
                          <w:top w:val="nil"/>
                          <w:left w:val="nil"/>
                          <w:bottom w:val="nil"/>
                          <w:right w:val="nil"/>
                        </w:tcBorders>
                        <w:shd w:val="clear" w:color="auto" w:fill="auto"/>
                        <w:noWrap/>
                        <w:vAlign w:val="bottom"/>
                        <w:hideMark/>
                      </w:tcPr>
                      <w:p w:rsidRPr="00957C54" w:rsidR="0036248B" w:rsidP="0036248B" w:rsidRDefault="0036248B" w14:paraId="4BA71D59" w14:textId="77777777">
                        <w:pPr>
                          <w:jc w:val="left"/>
                          <w:rPr>
                            <w:rFonts w:ascii="Calibri" w:hAnsi="Calibri" w:cs="Calibri"/>
                            <w:color w:val="000000"/>
                            <w:sz w:val="22"/>
                            <w:szCs w:val="22"/>
                            <w:lang w:eastAsia="es-CO"/>
                          </w:rPr>
                        </w:pPr>
                      </w:p>
                    </w:tc>
                    <w:tc>
                      <w:tcPr>
                        <w:tcW w:w="2859" w:type="dxa"/>
                        <w:tcBorders>
                          <w:top w:val="nil"/>
                          <w:left w:val="nil"/>
                          <w:bottom w:val="nil"/>
                          <w:right w:val="nil"/>
                        </w:tcBorders>
                        <w:shd w:val="clear" w:color="auto" w:fill="auto"/>
                        <w:noWrap/>
                        <w:vAlign w:val="bottom"/>
                        <w:hideMark/>
                      </w:tcPr>
                      <w:p w:rsidRPr="00957C54" w:rsidR="0036248B" w:rsidP="0036248B" w:rsidRDefault="0036248B" w14:paraId="651DBDBD" w14:textId="77777777">
                        <w:pPr>
                          <w:jc w:val="left"/>
                          <w:rPr>
                            <w:rFonts w:ascii="Times New Roman" w:hAnsi="Times New Roman"/>
                            <w:sz w:val="20"/>
                            <w:lang w:eastAsia="es-CO"/>
                          </w:rPr>
                        </w:pPr>
                      </w:p>
                    </w:tc>
                    <w:tc>
                      <w:tcPr>
                        <w:tcW w:w="1037" w:type="dxa"/>
                        <w:tcBorders>
                          <w:top w:val="nil"/>
                          <w:left w:val="nil"/>
                          <w:bottom w:val="nil"/>
                          <w:right w:val="nil"/>
                        </w:tcBorders>
                        <w:shd w:val="clear" w:color="auto" w:fill="auto"/>
                        <w:noWrap/>
                        <w:vAlign w:val="bottom"/>
                        <w:hideMark/>
                      </w:tcPr>
                      <w:p w:rsidRPr="00957C54" w:rsidR="0036248B" w:rsidP="0036248B" w:rsidRDefault="0036248B" w14:paraId="4104F6C5" w14:textId="77777777">
                        <w:pPr>
                          <w:jc w:val="left"/>
                          <w:rPr>
                            <w:rFonts w:ascii="Times New Roman" w:hAnsi="Times New Roman"/>
                            <w:sz w:val="20"/>
                            <w:lang w:eastAsia="es-CO"/>
                          </w:rPr>
                        </w:pPr>
                      </w:p>
                    </w:tc>
                    <w:tc>
                      <w:tcPr>
                        <w:tcW w:w="1486"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767BA7C0" w14:textId="0E614E0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w:t>
                        </w:r>
                        <w:r>
                          <w:rPr>
                            <w:rFonts w:ascii="Calibri" w:hAnsi="Calibri" w:cs="Calibri"/>
                            <w:b/>
                            <w:bCs/>
                            <w:color w:val="000000"/>
                            <w:sz w:val="22"/>
                            <w:szCs w:val="22"/>
                            <w:lang w:eastAsia="es-CO"/>
                          </w:rPr>
                          <w:t>1.167</w:t>
                        </w:r>
                        <w:r w:rsidRPr="00957C54">
                          <w:rPr>
                            <w:rFonts w:ascii="Calibri" w:hAnsi="Calibri" w:cs="Calibri"/>
                            <w:b/>
                            <w:bCs/>
                            <w:color w:val="000000"/>
                            <w:sz w:val="22"/>
                            <w:szCs w:val="22"/>
                            <w:lang w:eastAsia="es-CO"/>
                          </w:rPr>
                          <w:t>.6</w:t>
                        </w:r>
                        <w:r>
                          <w:rPr>
                            <w:rFonts w:ascii="Calibri" w:hAnsi="Calibri" w:cs="Calibri"/>
                            <w:b/>
                            <w:bCs/>
                            <w:color w:val="000000"/>
                            <w:sz w:val="22"/>
                            <w:szCs w:val="22"/>
                            <w:lang w:eastAsia="es-CO"/>
                          </w:rPr>
                          <w:t>0</w:t>
                        </w:r>
                        <w:r w:rsidRPr="00957C54">
                          <w:rPr>
                            <w:rFonts w:ascii="Calibri" w:hAnsi="Calibri" w:cs="Calibri"/>
                            <w:b/>
                            <w:bCs/>
                            <w:color w:val="000000"/>
                            <w:sz w:val="22"/>
                            <w:szCs w:val="22"/>
                            <w:lang w:eastAsia="es-CO"/>
                          </w:rPr>
                          <w:t xml:space="preserve">0.000 </w:t>
                        </w:r>
                      </w:p>
                    </w:tc>
                  </w:tr>
                </w:tbl>
                <w:p w:rsidR="00B639D9" w:rsidP="00B639D9" w:rsidRDefault="00B639D9" w14:paraId="2EDD3BA8" w14:textId="5BBAA8CD">
                  <w:pPr>
                    <w:ind w:left="708"/>
                    <w:rPr>
                      <w:rFonts w:cs="Arial"/>
                      <w:sz w:val="20"/>
                    </w:rPr>
                  </w:pPr>
                </w:p>
                <w:p w:rsidR="00E81BBA" w:rsidP="00E81BBA" w:rsidRDefault="00E81BBA" w14:paraId="1EC67CC5" w14:textId="77777777">
                  <w:pPr>
                    <w:rPr>
                      <w:rFonts w:cs="Arial"/>
                      <w:sz w:val="20"/>
                    </w:rPr>
                  </w:pPr>
                  <w:r w:rsidRPr="00970360">
                    <w:rPr>
                      <w:rFonts w:cs="Arial"/>
                      <w:sz w:val="20"/>
                    </w:rPr>
                    <w:t xml:space="preserve">Nota: La tabla de proyección de los valores de la transferencia monetaria - bono cuarentena, aplicara para una sola entrega a hogares pobres y vulnerables por cuarentena decretada. </w:t>
                  </w:r>
                  <w:r>
                    <w:rPr>
                      <w:rFonts w:cs="Arial"/>
                      <w:sz w:val="20"/>
                    </w:rPr>
                    <w:t xml:space="preserve"> </w:t>
                  </w:r>
                </w:p>
                <w:p w:rsidR="00E81BBA" w:rsidP="00B639D9" w:rsidRDefault="00E81BBA" w14:paraId="22EAA541" w14:textId="1ED26DDB">
                  <w:pPr>
                    <w:ind w:left="708"/>
                    <w:rPr>
                      <w:rFonts w:cs="Arial"/>
                      <w:sz w:val="20"/>
                    </w:rPr>
                  </w:pPr>
                </w:p>
                <w:p w:rsidR="00E81BBA" w:rsidP="00B639D9" w:rsidRDefault="00E81BBA" w14:paraId="09CD29BA" w14:textId="77777777">
                  <w:pPr>
                    <w:ind w:left="708"/>
                    <w:rPr>
                      <w:rFonts w:cs="Arial"/>
                      <w:sz w:val="20"/>
                    </w:rPr>
                  </w:pPr>
                </w:p>
                <w:p w:rsidR="00B639D9" w:rsidP="00B639D9" w:rsidRDefault="00B639D9" w14:paraId="7846629C" w14:textId="77777777">
                  <w:pPr>
                    <w:ind w:left="164"/>
                    <w:rPr>
                      <w:rFonts w:cs="Arial"/>
                      <w:sz w:val="20"/>
                    </w:rPr>
                  </w:pPr>
                  <w:r>
                    <w:rPr>
                      <w:rFonts w:cs="Arial"/>
                      <w:sz w:val="20"/>
                    </w:rPr>
                    <w:t xml:space="preserve">Además de esto, durante la vigencia 2021, y en el marco del programa de Ingreso Mínimo Garantizado, se ha previsto la entrega de un paquete de transferencias monetarias </w:t>
                  </w:r>
                  <w:r w:rsidRPr="002D0E13">
                    <w:rPr>
                      <w:rFonts w:cs="Arial"/>
                      <w:sz w:val="20"/>
                    </w:rPr>
                    <w:t>con dispersiones de monto pleno por $</w:t>
                  </w:r>
                  <w:r>
                    <w:rPr>
                      <w:rFonts w:cs="Arial"/>
                      <w:sz w:val="20"/>
                    </w:rPr>
                    <w:t>8</w:t>
                  </w:r>
                  <w:r w:rsidRPr="002D0E13">
                    <w:rPr>
                      <w:rFonts w:cs="Arial"/>
                      <w:sz w:val="20"/>
                    </w:rPr>
                    <w:t xml:space="preserve">0.000 para hogares pobres </w:t>
                  </w:r>
                  <w:r>
                    <w:rPr>
                      <w:rFonts w:cs="Arial"/>
                      <w:sz w:val="20"/>
                    </w:rPr>
                    <w:t>según el siguiente detalle:</w:t>
                  </w:r>
                </w:p>
                <w:p w:rsidR="00B639D9" w:rsidP="00B639D9" w:rsidRDefault="00B639D9" w14:paraId="3F41FEEC" w14:textId="77777777">
                  <w:pPr>
                    <w:ind w:left="708"/>
                    <w:rPr>
                      <w:rFonts w:cs="Arial"/>
                      <w:sz w:val="20"/>
                    </w:rPr>
                  </w:pPr>
                </w:p>
                <w:tbl>
                  <w:tblPr>
                    <w:tblW w:w="9080" w:type="dxa"/>
                    <w:tblCellMar>
                      <w:left w:w="70" w:type="dxa"/>
                      <w:right w:w="70" w:type="dxa"/>
                    </w:tblCellMar>
                    <w:tblLook w:val="04A0" w:firstRow="1" w:lastRow="0" w:firstColumn="1" w:lastColumn="0" w:noHBand="0" w:noVBand="1"/>
                  </w:tblPr>
                  <w:tblGrid>
                    <w:gridCol w:w="1986"/>
                    <w:gridCol w:w="3320"/>
                    <w:gridCol w:w="1082"/>
                    <w:gridCol w:w="787"/>
                    <w:gridCol w:w="1905"/>
                    <w:tblGridChange w:id="81">
                      <w:tblGrid>
                        <w:gridCol w:w="5"/>
                        <w:gridCol w:w="355"/>
                        <w:gridCol w:w="360"/>
                        <w:gridCol w:w="360"/>
                        <w:gridCol w:w="360"/>
                        <w:gridCol w:w="360"/>
                        <w:gridCol w:w="191"/>
                        <w:gridCol w:w="3320"/>
                        <w:gridCol w:w="1082"/>
                        <w:gridCol w:w="787"/>
                        <w:gridCol w:w="1905"/>
                      </w:tblGrid>
                    </w:tblGridChange>
                  </w:tblGrid>
                  <w:tr w:rsidRPr="00957C54" w:rsidR="0036248B" w:rsidTr="4436AE7B" w14:paraId="15F22AD0" w14:textId="77777777">
                    <w:trPr>
                      <w:trHeight w:val="300"/>
                    </w:trPr>
                    <w:tc>
                      <w:tcPr>
                        <w:tcW w:w="9080" w:type="dxa"/>
                        <w:gridSpan w:val="5"/>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6822B121" w14:textId="52D78C2A">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LOCALIDAD SAN CRISTÓBAL  </w:t>
                        </w:r>
                      </w:p>
                    </w:tc>
                  </w:tr>
                  <w:tr w:rsidRPr="00957C54" w:rsidR="0036248B" w:rsidTr="4436AE7B" w14:paraId="3E3BDA05" w14:textId="77777777">
                    <w:trPr>
                      <w:trHeight w:val="300"/>
                    </w:trPr>
                    <w:tc>
                      <w:tcPr>
                        <w:tcW w:w="1986" w:type="dxa"/>
                        <w:tcBorders>
                          <w:top w:val="nil"/>
                          <w:left w:val="single" w:color="auto" w:sz="4" w:space="0"/>
                          <w:bottom w:val="single" w:color="auto" w:sz="4" w:space="0"/>
                          <w:right w:val="single" w:color="auto" w:sz="4" w:space="0"/>
                        </w:tcBorders>
                        <w:shd w:val="clear" w:color="auto" w:fill="auto"/>
                        <w:noWrap/>
                        <w:vAlign w:val="bottom"/>
                        <w:hideMark/>
                      </w:tcPr>
                      <w:p w:rsidRPr="00957C54" w:rsidR="0036248B" w:rsidP="0036248B" w:rsidRDefault="0036248B" w14:paraId="06612FA7"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DESCRIPCIÓN</w:t>
                        </w:r>
                      </w:p>
                    </w:tc>
                    <w:tc>
                      <w:tcPr>
                        <w:tcW w:w="3320"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596DD516"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 xml:space="preserve">VALOR </w:t>
                        </w:r>
                        <w:r>
                          <w:rPr>
                            <w:rFonts w:ascii="Calibri" w:hAnsi="Calibri" w:cs="Calibri"/>
                            <w:b/>
                            <w:bCs/>
                            <w:color w:val="000000"/>
                            <w:sz w:val="22"/>
                            <w:szCs w:val="22"/>
                            <w:lang w:eastAsia="es-CO"/>
                          </w:rPr>
                          <w:t>TRANSFERENCIA</w:t>
                        </w:r>
                      </w:p>
                    </w:tc>
                    <w:tc>
                      <w:tcPr>
                        <w:tcW w:w="1082"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65948867"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w:t>
                        </w:r>
                      </w:p>
                    </w:tc>
                    <w:tc>
                      <w:tcPr>
                        <w:tcW w:w="787"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E41C857" w14:textId="77777777">
                        <w:pPr>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PAGO</w:t>
                        </w:r>
                      </w:p>
                    </w:tc>
                    <w:tc>
                      <w:tcPr>
                        <w:tcW w:w="1905" w:type="dxa"/>
                        <w:tcBorders>
                          <w:top w:val="nil"/>
                          <w:left w:val="nil"/>
                          <w:bottom w:val="single" w:color="auto" w:sz="4" w:space="0"/>
                          <w:right w:val="single" w:color="auto" w:sz="4" w:space="0"/>
                        </w:tcBorders>
                        <w:shd w:val="clear" w:color="auto" w:fill="auto"/>
                        <w:noWrap/>
                        <w:vAlign w:val="bottom"/>
                        <w:hideMark/>
                      </w:tcPr>
                      <w:p w:rsidRPr="00957C54" w:rsidR="0036248B" w:rsidP="0036248B" w:rsidRDefault="0036248B" w14:paraId="0CAF5AD2" w14:textId="77777777">
                        <w:pPr>
                          <w:jc w:val="center"/>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TOTAL</w:t>
                        </w:r>
                      </w:p>
                    </w:tc>
                  </w:tr>
                  <w:tr w:rsidRPr="00957C54" w:rsidR="0036248B" w:rsidTr="4436AE7B" w14:paraId="40A168AA" w14:textId="77777777">
                    <w:tblPrEx>
                      <w:tblW w:w="9080" w:type="dxa"/>
                      <w:tblCellMar>
                        <w:left w:w="70" w:type="dxa"/>
                        <w:right w:w="70" w:type="dxa"/>
                      </w:tblCellMar>
                      <w:tblPrExChange w:author="Laura Cuesta" w:date="2022-01-31T14:06:00Z" w:id="82">
                        <w:tblPrEx>
                          <w:tblW w:w="9080" w:type="dxa"/>
                          <w:tblCellMar>
                            <w:left w:w="70" w:type="dxa"/>
                            <w:right w:w="70" w:type="dxa"/>
                          </w:tblCellMar>
                        </w:tblPrEx>
                      </w:tblPrExChange>
                    </w:tblPrEx>
                    <w:trPr>
                      <w:trHeight w:val="300"/>
                      <w:trPrChange w:author="Laura Cuesta" w:date="2022-01-31T14:06:00Z" w:id="83">
                        <w:trPr>
                          <w:gridAfter w:val="0"/>
                        </w:trPr>
                      </w:trPrChange>
                    </w:trPr>
                    <w:tc>
                      <w:tcPr>
                        <w:tcW w:w="1986" w:type="dxa"/>
                        <w:tcBorders>
                          <w:top w:val="nil"/>
                          <w:left w:val="single" w:color="auto" w:sz="4" w:space="0"/>
                          <w:bottom w:val="single" w:color="auto" w:sz="4" w:space="0"/>
                          <w:right w:val="single" w:color="auto" w:sz="4" w:space="0"/>
                        </w:tcBorders>
                        <w:shd w:val="clear" w:color="auto" w:fill="auto"/>
                        <w:noWrap/>
                        <w:vAlign w:val="bottom"/>
                        <w:hideMark/>
                        <w:tcPrChange w:author="Laura Cuesta" w:date="2022-01-31T14:06:00Z" w:id="84">
                          <w:tcPr>
                            <w:tcW w:w="1986" w:type="dxa"/>
                            <w:gridSpan w:val="2"/>
                            <w:tcBorders>
                              <w:top w:val="nil"/>
                              <w:left w:val="single" w:color="auto" w:sz="4" w:space="0"/>
                              <w:bottom w:val="single" w:color="auto" w:sz="4" w:space="0"/>
                              <w:right w:val="single" w:color="auto" w:sz="4" w:space="0"/>
                            </w:tcBorders>
                            <w:shd w:val="clear" w:color="auto" w:fill="auto"/>
                            <w:noWrap/>
                            <w:vAlign w:val="bottom"/>
                            <w:hideMark/>
                          </w:tcPr>
                        </w:tcPrChange>
                      </w:tcPr>
                      <w:p w:rsidRPr="00957C54" w:rsidR="0036248B" w:rsidP="0036248B" w:rsidRDefault="0036248B" w14:paraId="1927C058" w14:textId="77777777">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HOGARES POBRES</w:t>
                        </w:r>
                      </w:p>
                    </w:tc>
                    <w:tc>
                      <w:tcPr>
                        <w:tcW w:w="3320" w:type="dxa"/>
                        <w:tcBorders>
                          <w:top w:val="nil"/>
                          <w:left w:val="nil"/>
                          <w:bottom w:val="single" w:color="auto" w:sz="4" w:space="0"/>
                          <w:right w:val="single" w:color="auto" w:sz="4" w:space="0"/>
                        </w:tcBorders>
                        <w:shd w:val="clear" w:color="auto" w:fill="auto"/>
                        <w:noWrap/>
                        <w:vAlign w:val="bottom"/>
                        <w:hideMark/>
                        <w:tcPrChange w:author="Laura Cuesta" w:date="2022-01-31T14:06:00Z" w:id="85">
                          <w:tcPr>
                            <w:tcW w:w="3320"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250AB13C" w14:textId="77777777">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80.000 </w:t>
                        </w:r>
                      </w:p>
                    </w:tc>
                    <w:tc>
                      <w:tcPr>
                        <w:tcW w:w="1082" w:type="dxa"/>
                        <w:tcBorders>
                          <w:top w:val="nil"/>
                          <w:left w:val="nil"/>
                          <w:bottom w:val="single" w:color="auto" w:sz="4" w:space="0"/>
                          <w:right w:val="single" w:color="auto" w:sz="4" w:space="0"/>
                        </w:tcBorders>
                        <w:shd w:val="clear" w:color="auto" w:fill="auto"/>
                        <w:noWrap/>
                        <w:vAlign w:val="bottom"/>
                        <w:hideMark/>
                        <w:tcPrChange w:author="Laura Cuesta" w:date="2022-01-31T14:06:00Z" w:id="86">
                          <w:tcPr>
                            <w:tcW w:w="1082"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263E064B" w14:textId="379101C5">
                        <w:pPr>
                          <w:jc w:val="center"/>
                          <w:rPr>
                            <w:rFonts w:ascii="Calibri" w:hAnsi="Calibri" w:cs="Calibri"/>
                            <w:color w:val="000000"/>
                            <w:sz w:val="22"/>
                            <w:szCs w:val="22"/>
                            <w:lang w:eastAsia="es-CO"/>
                          </w:rPr>
                        </w:pPr>
                        <w:r w:rsidRPr="00A354F5">
                          <w:rPr>
                            <w:rFonts w:ascii="Calibri" w:hAnsi="Calibri" w:cs="Calibri"/>
                            <w:color w:val="000000"/>
                            <w:sz w:val="22"/>
                            <w:szCs w:val="22"/>
                            <w:lang w:eastAsia="es-CO"/>
                          </w:rPr>
                          <w:t>3108</w:t>
                        </w:r>
                      </w:p>
                    </w:tc>
                    <w:tc>
                      <w:tcPr>
                        <w:tcW w:w="787" w:type="dxa"/>
                        <w:tcBorders>
                          <w:top w:val="nil"/>
                          <w:left w:val="nil"/>
                          <w:bottom w:val="single" w:color="auto" w:sz="4" w:space="0"/>
                          <w:right w:val="single" w:color="auto" w:sz="4" w:space="0"/>
                        </w:tcBorders>
                        <w:shd w:val="clear" w:color="auto" w:fill="auto"/>
                        <w:noWrap/>
                        <w:vAlign w:val="bottom"/>
                        <w:hideMark/>
                        <w:tcPrChange w:author="Laura Cuesta" w:date="2022-01-31T14:06:00Z" w:id="87">
                          <w:tcPr>
                            <w:tcW w:w="787"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34842744" w14:textId="77777777">
                        <w:pPr>
                          <w:jc w:val="center"/>
                          <w:rPr>
                            <w:rFonts w:ascii="Calibri" w:hAnsi="Calibri" w:cs="Calibri"/>
                            <w:color w:val="000000"/>
                            <w:sz w:val="22"/>
                            <w:szCs w:val="22"/>
                            <w:lang w:eastAsia="es-CO"/>
                          </w:rPr>
                        </w:pPr>
                        <w:r w:rsidRPr="00957C54">
                          <w:rPr>
                            <w:rFonts w:ascii="Calibri" w:hAnsi="Calibri" w:cs="Calibri"/>
                            <w:color w:val="000000"/>
                            <w:sz w:val="22"/>
                            <w:szCs w:val="22"/>
                            <w:lang w:eastAsia="es-CO"/>
                          </w:rPr>
                          <w:t>5</w:t>
                        </w:r>
                      </w:p>
                    </w:tc>
                    <w:tc>
                      <w:tcPr>
                        <w:tcW w:w="1905" w:type="dxa"/>
                        <w:tcBorders>
                          <w:top w:val="nil"/>
                          <w:left w:val="nil"/>
                          <w:bottom w:val="single" w:color="auto" w:sz="4" w:space="0"/>
                          <w:right w:val="single" w:color="auto" w:sz="4" w:space="0"/>
                        </w:tcBorders>
                        <w:shd w:val="clear" w:color="auto" w:fill="auto"/>
                        <w:noWrap/>
                        <w:vAlign w:val="bottom"/>
                        <w:hideMark/>
                        <w:tcPrChange w:author="Laura Cuesta" w:date="2022-01-31T14:06:00Z" w:id="88">
                          <w:tcPr>
                            <w:tcW w:w="1905" w:type="dxa"/>
                            <w:tcBorders>
                              <w:top w:val="nil"/>
                              <w:left w:val="nil"/>
                              <w:bottom w:val="single" w:color="auto" w:sz="4" w:space="0"/>
                              <w:right w:val="single" w:color="auto" w:sz="4" w:space="0"/>
                            </w:tcBorders>
                            <w:shd w:val="clear" w:color="auto" w:fill="auto"/>
                            <w:noWrap/>
                            <w:vAlign w:val="bottom"/>
                            <w:hideMark/>
                          </w:tcPr>
                        </w:tcPrChange>
                      </w:tcPr>
                      <w:p w:rsidRPr="00957C54" w:rsidR="0036248B" w:rsidP="0036248B" w:rsidRDefault="0036248B" w14:paraId="4CE32223" w14:textId="0CD475C4">
                        <w:pPr>
                          <w:jc w:val="left"/>
                          <w:rPr>
                            <w:rFonts w:ascii="Calibri" w:hAnsi="Calibri" w:cs="Calibri"/>
                            <w:color w:val="000000"/>
                            <w:sz w:val="22"/>
                            <w:szCs w:val="22"/>
                            <w:lang w:eastAsia="es-CO"/>
                          </w:rPr>
                        </w:pPr>
                        <w:r w:rsidRPr="00957C54">
                          <w:rPr>
                            <w:rFonts w:ascii="Calibri" w:hAnsi="Calibri" w:cs="Calibri"/>
                            <w:color w:val="000000"/>
                            <w:sz w:val="22"/>
                            <w:szCs w:val="22"/>
                            <w:lang w:eastAsia="es-CO"/>
                          </w:rPr>
                          <w:t xml:space="preserve"> $   1.</w:t>
                        </w:r>
                        <w:r>
                          <w:rPr>
                            <w:rFonts w:ascii="Calibri" w:hAnsi="Calibri" w:cs="Calibri"/>
                            <w:color w:val="000000"/>
                            <w:sz w:val="22"/>
                            <w:szCs w:val="22"/>
                            <w:lang w:eastAsia="es-CO"/>
                          </w:rPr>
                          <w:t>243</w:t>
                        </w:r>
                        <w:r w:rsidRPr="00957C54">
                          <w:rPr>
                            <w:rFonts w:ascii="Calibri" w:hAnsi="Calibri" w:cs="Calibri"/>
                            <w:color w:val="000000"/>
                            <w:sz w:val="22"/>
                            <w:szCs w:val="22"/>
                            <w:lang w:eastAsia="es-CO"/>
                          </w:rPr>
                          <w:t xml:space="preserve">.200.000 </w:t>
                        </w:r>
                      </w:p>
                    </w:tc>
                  </w:tr>
                  <w:tr w:rsidRPr="00957C54" w:rsidR="0036248B" w:rsidTr="4436AE7B" w14:paraId="5DBD83B9" w14:textId="77777777">
                    <w:tblPrEx>
                      <w:tblW w:w="9080" w:type="dxa"/>
                      <w:tblCellMar>
                        <w:left w:w="70" w:type="dxa"/>
                        <w:right w:w="70" w:type="dxa"/>
                      </w:tblCellMar>
                      <w:tblPrExChange w:author="Laura Cuesta" w:date="2022-01-31T14:06:00Z" w:id="89">
                        <w:tblPrEx>
                          <w:tblW w:w="9080" w:type="dxa"/>
                          <w:tblCellMar>
                            <w:left w:w="70" w:type="dxa"/>
                            <w:right w:w="70" w:type="dxa"/>
                          </w:tblCellMar>
                        </w:tblPrEx>
                      </w:tblPrExChange>
                    </w:tblPrEx>
                    <w:trPr>
                      <w:trHeight w:val="300"/>
                      <w:trPrChange w:author="Laura Cuesta" w:date="2022-01-31T14:06:00Z" w:id="90">
                        <w:trPr>
                          <w:gridAfter w:val="0"/>
                        </w:trPr>
                      </w:trPrChange>
                    </w:trPr>
                    <w:tc>
                      <w:tcPr>
                        <w:tcW w:w="1986" w:type="dxa"/>
                        <w:tcBorders>
                          <w:top w:val="nil"/>
                          <w:left w:val="nil"/>
                          <w:bottom w:val="nil"/>
                          <w:right w:val="nil"/>
                        </w:tcBorders>
                        <w:shd w:val="clear" w:color="auto" w:fill="auto"/>
                        <w:noWrap/>
                        <w:vAlign w:val="bottom"/>
                        <w:hideMark/>
                        <w:tcPrChange w:author="Laura Cuesta" w:date="2022-01-31T14:06:00Z" w:id="91">
                          <w:tcPr>
                            <w:tcW w:w="1986" w:type="dxa"/>
                            <w:gridSpan w:val="2"/>
                            <w:tcBorders>
                              <w:top w:val="nil"/>
                              <w:left w:val="nil"/>
                              <w:bottom w:val="nil"/>
                              <w:right w:val="nil"/>
                            </w:tcBorders>
                            <w:shd w:val="clear" w:color="auto" w:fill="auto"/>
                            <w:noWrap/>
                            <w:vAlign w:val="bottom"/>
                            <w:hideMark/>
                          </w:tcPr>
                        </w:tcPrChange>
                      </w:tcPr>
                      <w:p w:rsidRPr="00957C54" w:rsidR="0036248B" w:rsidP="0036248B" w:rsidRDefault="0036248B" w14:paraId="0B391455" w14:textId="77777777">
                        <w:pPr>
                          <w:jc w:val="left"/>
                          <w:rPr>
                            <w:rFonts w:ascii="Calibri" w:hAnsi="Calibri" w:cs="Calibri"/>
                            <w:color w:val="000000"/>
                            <w:sz w:val="22"/>
                            <w:szCs w:val="22"/>
                            <w:lang w:eastAsia="es-CO"/>
                          </w:rPr>
                        </w:pPr>
                      </w:p>
                    </w:tc>
                    <w:tc>
                      <w:tcPr>
                        <w:tcW w:w="3320" w:type="dxa"/>
                        <w:tcBorders>
                          <w:top w:val="nil"/>
                          <w:left w:val="nil"/>
                          <w:bottom w:val="nil"/>
                          <w:right w:val="nil"/>
                        </w:tcBorders>
                        <w:shd w:val="clear" w:color="auto" w:fill="auto"/>
                        <w:noWrap/>
                        <w:vAlign w:val="bottom"/>
                        <w:hideMark/>
                        <w:tcPrChange w:author="Laura Cuesta" w:date="2022-01-31T14:06:00Z" w:id="92">
                          <w:tcPr>
                            <w:tcW w:w="3320" w:type="dxa"/>
                            <w:tcBorders>
                              <w:top w:val="nil"/>
                              <w:left w:val="nil"/>
                              <w:bottom w:val="nil"/>
                              <w:right w:val="nil"/>
                            </w:tcBorders>
                            <w:shd w:val="clear" w:color="auto" w:fill="auto"/>
                            <w:noWrap/>
                            <w:vAlign w:val="bottom"/>
                            <w:hideMark/>
                          </w:tcPr>
                        </w:tcPrChange>
                      </w:tcPr>
                      <w:p w:rsidRPr="00957C54" w:rsidR="0036248B" w:rsidP="0036248B" w:rsidRDefault="0036248B" w14:paraId="27CDBACD" w14:textId="77777777">
                        <w:pPr>
                          <w:jc w:val="left"/>
                          <w:rPr>
                            <w:rFonts w:ascii="Times New Roman" w:hAnsi="Times New Roman"/>
                            <w:sz w:val="20"/>
                            <w:lang w:eastAsia="es-CO"/>
                          </w:rPr>
                        </w:pPr>
                      </w:p>
                    </w:tc>
                    <w:tc>
                      <w:tcPr>
                        <w:tcW w:w="1082" w:type="dxa"/>
                        <w:tcBorders>
                          <w:top w:val="nil"/>
                          <w:left w:val="nil"/>
                          <w:bottom w:val="nil"/>
                          <w:right w:val="nil"/>
                        </w:tcBorders>
                        <w:shd w:val="clear" w:color="auto" w:fill="auto"/>
                        <w:noWrap/>
                        <w:vAlign w:val="bottom"/>
                        <w:hideMark/>
                        <w:tcPrChange w:author="Laura Cuesta" w:date="2022-01-31T14:06:00Z" w:id="93">
                          <w:tcPr>
                            <w:tcW w:w="1082" w:type="dxa"/>
                            <w:tcBorders>
                              <w:top w:val="nil"/>
                              <w:left w:val="nil"/>
                              <w:bottom w:val="nil"/>
                              <w:right w:val="nil"/>
                            </w:tcBorders>
                            <w:shd w:val="clear" w:color="auto" w:fill="auto"/>
                            <w:noWrap/>
                            <w:vAlign w:val="bottom"/>
                            <w:hideMark/>
                          </w:tcPr>
                        </w:tcPrChange>
                      </w:tcPr>
                      <w:p w:rsidRPr="00957C54" w:rsidR="0036248B" w:rsidP="0036248B" w:rsidRDefault="0036248B" w14:paraId="1A840D9C" w14:textId="77777777">
                        <w:pPr>
                          <w:jc w:val="left"/>
                          <w:rPr>
                            <w:rFonts w:ascii="Times New Roman" w:hAnsi="Times New Roman"/>
                            <w:sz w:val="20"/>
                            <w:lang w:eastAsia="es-CO"/>
                          </w:rPr>
                        </w:pPr>
                      </w:p>
                    </w:tc>
                    <w:tc>
                      <w:tcPr>
                        <w:tcW w:w="787" w:type="dxa"/>
                        <w:tcBorders>
                          <w:top w:val="nil"/>
                          <w:left w:val="nil"/>
                          <w:bottom w:val="nil"/>
                          <w:right w:val="nil"/>
                        </w:tcBorders>
                        <w:shd w:val="clear" w:color="auto" w:fill="auto"/>
                        <w:noWrap/>
                        <w:vAlign w:val="bottom"/>
                        <w:hideMark/>
                        <w:tcPrChange w:author="Laura Cuesta" w:date="2022-01-31T14:06:00Z" w:id="94">
                          <w:tcPr>
                            <w:tcW w:w="787" w:type="dxa"/>
                            <w:tcBorders>
                              <w:top w:val="nil"/>
                              <w:left w:val="nil"/>
                              <w:bottom w:val="nil"/>
                              <w:right w:val="nil"/>
                            </w:tcBorders>
                            <w:shd w:val="clear" w:color="auto" w:fill="auto"/>
                            <w:noWrap/>
                            <w:vAlign w:val="bottom"/>
                            <w:hideMark/>
                          </w:tcPr>
                        </w:tcPrChange>
                      </w:tcPr>
                      <w:p w:rsidRPr="00957C54" w:rsidR="0036248B" w:rsidP="0036248B" w:rsidRDefault="0036248B" w14:paraId="570AE9EB" w14:textId="77777777">
                        <w:pPr>
                          <w:jc w:val="left"/>
                          <w:rPr>
                            <w:rFonts w:ascii="Times New Roman" w:hAnsi="Times New Roman"/>
                            <w:sz w:val="20"/>
                            <w:lang w:eastAsia="es-CO"/>
                          </w:rPr>
                        </w:pPr>
                      </w:p>
                    </w:tc>
                    <w:tc>
                      <w:tcPr>
                        <w:tcW w:w="1905" w:type="dxa"/>
                        <w:tcBorders>
                          <w:top w:val="single" w:color="auto" w:sz="4" w:space="0"/>
                          <w:left w:val="single" w:color="auto" w:sz="4" w:space="0"/>
                          <w:bottom w:val="single" w:color="auto" w:sz="4" w:space="0"/>
                          <w:right w:val="single" w:color="auto" w:sz="4" w:space="0"/>
                        </w:tcBorders>
                        <w:shd w:val="clear" w:color="auto" w:fill="auto"/>
                        <w:noWrap/>
                        <w:vAlign w:val="bottom"/>
                        <w:hideMark/>
                        <w:tcPrChange w:author="Laura Cuesta" w:date="2022-01-31T14:06:00Z" w:id="95">
                          <w:tcPr>
                            <w:tcW w:w="1905" w:type="dxa"/>
                            <w:tcBorders>
                              <w:top w:val="nil"/>
                              <w:left w:val="single" w:color="auto" w:sz="4" w:space="0"/>
                              <w:bottom w:val="nil"/>
                              <w:right w:val="single" w:color="auto" w:sz="4" w:space="0"/>
                            </w:tcBorders>
                            <w:shd w:val="clear" w:color="auto" w:fill="auto"/>
                            <w:noWrap/>
                            <w:vAlign w:val="bottom"/>
                            <w:hideMark/>
                          </w:tcPr>
                        </w:tcPrChange>
                      </w:tcPr>
                      <w:p w:rsidRPr="00957C54" w:rsidR="0036248B" w:rsidP="0036248B" w:rsidRDefault="0036248B" w14:paraId="58BCCAD0" w14:textId="6BE4878C">
                        <w:pPr>
                          <w:jc w:val="left"/>
                          <w:rPr>
                            <w:rFonts w:ascii="Calibri" w:hAnsi="Calibri" w:cs="Calibri"/>
                            <w:b/>
                            <w:bCs/>
                            <w:color w:val="000000"/>
                            <w:sz w:val="22"/>
                            <w:szCs w:val="22"/>
                            <w:lang w:eastAsia="es-CO"/>
                          </w:rPr>
                        </w:pPr>
                        <w:r w:rsidRPr="00957C54">
                          <w:rPr>
                            <w:rFonts w:ascii="Calibri" w:hAnsi="Calibri" w:cs="Calibri"/>
                            <w:b/>
                            <w:bCs/>
                            <w:color w:val="000000"/>
                            <w:sz w:val="22"/>
                            <w:szCs w:val="22"/>
                            <w:lang w:eastAsia="es-CO"/>
                          </w:rPr>
                          <w:t xml:space="preserve"> $   1.</w:t>
                        </w:r>
                        <w:r>
                          <w:rPr>
                            <w:rFonts w:ascii="Calibri" w:hAnsi="Calibri" w:cs="Calibri"/>
                            <w:b/>
                            <w:bCs/>
                            <w:color w:val="000000"/>
                            <w:sz w:val="22"/>
                            <w:szCs w:val="22"/>
                            <w:lang w:eastAsia="es-CO"/>
                          </w:rPr>
                          <w:t>243</w:t>
                        </w:r>
                        <w:r w:rsidRPr="00957C54">
                          <w:rPr>
                            <w:rFonts w:ascii="Calibri" w:hAnsi="Calibri" w:cs="Calibri"/>
                            <w:b/>
                            <w:bCs/>
                            <w:color w:val="000000"/>
                            <w:sz w:val="22"/>
                            <w:szCs w:val="22"/>
                            <w:lang w:eastAsia="es-CO"/>
                          </w:rPr>
                          <w:t xml:space="preserve">.200.000 </w:t>
                        </w:r>
                      </w:p>
                    </w:tc>
                  </w:tr>
                </w:tbl>
                <w:p w:rsidR="00B639D9" w:rsidP="00B639D9" w:rsidRDefault="00B639D9" w14:paraId="61DD6E23" w14:textId="46F9619D">
                  <w:pPr>
                    <w:ind w:left="306"/>
                    <w:jc w:val="center"/>
                    <w:rPr>
                      <w:rFonts w:cs="Arial"/>
                      <w:sz w:val="20"/>
                    </w:rPr>
                  </w:pPr>
                </w:p>
                <w:p w:rsidR="00B639D9" w:rsidP="00B639D9" w:rsidRDefault="00B639D9" w14:paraId="06D71CB8" w14:textId="155C350B">
                  <w:pPr>
                    <w:ind w:left="708"/>
                    <w:rPr>
                      <w:rFonts w:cs="Arial"/>
                      <w:sz w:val="20"/>
                    </w:rPr>
                  </w:pPr>
                </w:p>
                <w:p w:rsidRPr="0032368B" w:rsidR="00E81BBA" w:rsidP="00E81BBA" w:rsidRDefault="00E81BBA" w14:paraId="73CFC89A" w14:textId="2C6076AB">
                  <w:pPr>
                    <w:ind w:left="164"/>
                    <w:rPr>
                      <w:rFonts w:cs="Arial"/>
                      <w:sz w:val="20"/>
                    </w:rPr>
                  </w:pPr>
                  <w:r>
                    <w:rPr>
                      <w:rFonts w:cs="Arial"/>
                      <w:sz w:val="20"/>
                    </w:rPr>
                    <w:t>Nota: Para Ingreso Mínimo Garantizado el valor para hogares pobres será de $80.000</w:t>
                  </w:r>
                  <w:r w:rsidRPr="00F72B67">
                    <w:rPr>
                      <w:rFonts w:cs="Arial"/>
                      <w:sz w:val="20"/>
                    </w:rPr>
                    <w:t xml:space="preserve">. </w:t>
                  </w:r>
                  <w:r w:rsidRPr="00F72B67">
                    <w:rPr>
                      <w:rFonts w:cs="Arial"/>
                      <w:color w:val="201F1E"/>
                      <w:sz w:val="20"/>
                      <w:shd w:val="clear" w:color="auto" w:fill="FFFFFF"/>
                    </w:rPr>
                    <w:t xml:space="preserve">(acta </w:t>
                  </w:r>
                  <w:r w:rsidRPr="00F72B67" w:rsidR="004F5824">
                    <w:rPr>
                      <w:rFonts w:cs="Arial"/>
                      <w:color w:val="201F1E"/>
                      <w:sz w:val="20"/>
                      <w:shd w:val="clear" w:color="auto" w:fill="FFFFFF"/>
                    </w:rPr>
                    <w:t xml:space="preserve">22 de enero de </w:t>
                  </w:r>
                  <w:r w:rsidRPr="00F72B67">
                    <w:rPr>
                      <w:rFonts w:cs="Arial"/>
                      <w:color w:val="201F1E"/>
                      <w:sz w:val="20"/>
                      <w:shd w:val="clear" w:color="auto" w:fill="FFFFFF"/>
                    </w:rPr>
                    <w:t>2021 Comité coordinador de Sistema Bogotá Solidaria)</w:t>
                  </w:r>
                </w:p>
                <w:p w:rsidR="00E81BBA" w:rsidP="00B639D9" w:rsidRDefault="00E81BBA" w14:paraId="0D6B98C0" w14:textId="6205A3F5">
                  <w:pPr>
                    <w:ind w:left="708"/>
                    <w:rPr>
                      <w:rFonts w:cs="Arial"/>
                      <w:sz w:val="20"/>
                    </w:rPr>
                  </w:pPr>
                </w:p>
                <w:p w:rsidR="00E81BBA" w:rsidP="00E81BBA" w:rsidRDefault="00E81BBA" w14:paraId="14C855D7" w14:textId="727DA8CE">
                  <w:pPr>
                    <w:ind w:left="164"/>
                    <w:rPr>
                      <w:rFonts w:cs="Arial"/>
                      <w:sz w:val="20"/>
                    </w:rPr>
                  </w:pPr>
                  <w:r>
                    <w:rPr>
                      <w:rFonts w:cs="Arial"/>
                      <w:sz w:val="20"/>
                    </w:rPr>
                    <w:t xml:space="preserve">Es importante mencionar que el hogar a beneficiar a través del canal de transferencias </w:t>
                  </w:r>
                  <w:r w:rsidR="00266C33">
                    <w:rPr>
                      <w:rFonts w:cs="Arial"/>
                      <w:sz w:val="20"/>
                    </w:rPr>
                    <w:t>monetarias</w:t>
                  </w:r>
                  <w:r>
                    <w:rPr>
                      <w:rFonts w:cs="Arial"/>
                      <w:sz w:val="20"/>
                    </w:rPr>
                    <w:t xml:space="preserve"> será de 3108.</w:t>
                  </w:r>
                </w:p>
                <w:p w:rsidR="00E81BBA" w:rsidP="00B639D9" w:rsidRDefault="00E81BBA" w14:paraId="0D6FCAEB" w14:textId="77777777">
                  <w:pPr>
                    <w:ind w:left="708"/>
                    <w:rPr>
                      <w:rFonts w:cs="Arial"/>
                      <w:sz w:val="20"/>
                    </w:rPr>
                  </w:pPr>
                </w:p>
                <w:p w:rsidR="00B639D9" w:rsidP="00B639D9" w:rsidRDefault="00B639D9" w14:paraId="057576D2" w14:textId="1D9EDC4F">
                  <w:pPr>
                    <w:ind w:left="164"/>
                    <w:rPr>
                      <w:rFonts w:cs="Arial"/>
                      <w:sz w:val="20"/>
                    </w:rPr>
                  </w:pPr>
                  <w:r>
                    <w:rPr>
                      <w:rFonts w:cs="Arial"/>
                      <w:sz w:val="20"/>
                    </w:rPr>
                    <w:t xml:space="preserve">Teniendo en cuenta lo anterior, el número de hogares beneficiados asciende a 12.437, con un monto de transferencias total por valor de </w:t>
                  </w:r>
                  <w:r w:rsidRPr="0021188A">
                    <w:rPr>
                      <w:rFonts w:cs="Arial"/>
                      <w:sz w:val="20"/>
                    </w:rPr>
                    <w:t xml:space="preserve">$ </w:t>
                  </w:r>
                  <w:r w:rsidRPr="00F72B67" w:rsidR="00F72B67">
                    <w:rPr>
                      <w:rFonts w:cs="Arial"/>
                      <w:sz w:val="20"/>
                    </w:rPr>
                    <w:t>2.410.800.000</w:t>
                  </w:r>
                  <w:r>
                    <w:rPr>
                      <w:rFonts w:cs="Arial"/>
                      <w:sz w:val="20"/>
                    </w:rPr>
                    <w:t>. Es importante mencionar que el número de hogares atendidos es único, independiente del número de dispersiones que se realice.</w:t>
                  </w:r>
                </w:p>
                <w:p w:rsidR="00E81BBA" w:rsidP="00B639D9" w:rsidRDefault="00E81BBA" w14:paraId="70F91524" w14:textId="1EACFBCB">
                  <w:pPr>
                    <w:ind w:left="164"/>
                    <w:rPr>
                      <w:rFonts w:cs="Arial"/>
                      <w:sz w:val="20"/>
                    </w:rPr>
                  </w:pPr>
                </w:p>
                <w:p w:rsidR="00E81BBA" w:rsidP="00E81BBA" w:rsidRDefault="00E81BBA" w14:paraId="728A9A95" w14:textId="77777777">
                  <w:pPr>
                    <w:ind w:left="164"/>
                    <w:rPr>
                      <w:rFonts w:cs="Arial"/>
                      <w:sz w:val="20"/>
                    </w:rPr>
                  </w:pPr>
                  <w:r w:rsidRPr="000B17E6">
                    <w:rPr>
                      <w:rFonts w:cs="Arial"/>
                      <w:sz w:val="20"/>
                    </w:rPr>
                    <w:t>Se cuenta con un Comité Técnico de transferencias, compuesto por la Secretaría de Hacienda o su delegado, quien ejerce la secretaría técnica, y los delegados de la Secretaría Distrital de Planeación, Secretaría Distrital de Gobierno, Secretaría Distrital de Integración Social o sus delegados y las demás que se incorporen en el canal.</w:t>
                  </w:r>
                  <w:r w:rsidRPr="00AC6C48">
                    <w:rPr>
                      <w:rFonts w:cs="Arial"/>
                      <w:sz w:val="20"/>
                    </w:rPr>
                    <w:t xml:space="preserve"> </w:t>
                  </w:r>
                </w:p>
                <w:p w:rsidR="00E81BBA" w:rsidP="00B639D9" w:rsidRDefault="00E81BBA" w14:paraId="6D445C02" w14:textId="77777777">
                  <w:pPr>
                    <w:ind w:left="164"/>
                    <w:rPr>
                      <w:rFonts w:cs="Arial"/>
                      <w:sz w:val="20"/>
                    </w:rPr>
                  </w:pPr>
                </w:p>
                <w:p w:rsidRPr="008F1169" w:rsidR="00777E68" w:rsidP="008F1169" w:rsidRDefault="00777E68" w14:paraId="664FF82A" w14:textId="10D7C8C6">
                  <w:pPr>
                    <w:pStyle w:val="Prrafodelista"/>
                    <w:numPr>
                      <w:ilvl w:val="0"/>
                      <w:numId w:val="9"/>
                    </w:numPr>
                    <w:rPr>
                      <w:rFonts w:cs="Arial"/>
                      <w:b/>
                      <w:sz w:val="20"/>
                      <w:u w:val="single"/>
                    </w:rPr>
                  </w:pPr>
                  <w:r w:rsidRPr="008F1169">
                    <w:rPr>
                      <w:rFonts w:cs="Arial"/>
                      <w:b/>
                      <w:sz w:val="20"/>
                      <w:u w:val="single"/>
                    </w:rPr>
                    <w:t>Transferencia Monetaria para hogares pobres</w:t>
                  </w:r>
                </w:p>
                <w:p w:rsidRPr="00777E68" w:rsidR="00777E68" w:rsidP="00777E68" w:rsidRDefault="00777E68" w14:paraId="24F03FB9" w14:textId="77777777">
                  <w:pPr>
                    <w:rPr>
                      <w:rFonts w:cs="Arial"/>
                      <w:sz w:val="20"/>
                      <w:highlight w:val="yellow"/>
                    </w:rPr>
                  </w:pPr>
                </w:p>
                <w:p w:rsidRPr="00777E68" w:rsidR="00777E68" w:rsidP="00777E68" w:rsidRDefault="00777E68" w14:paraId="2FC9553B" w14:textId="77777777">
                  <w:pPr>
                    <w:rPr>
                      <w:rFonts w:cs="Arial"/>
                      <w:sz w:val="20"/>
                    </w:rPr>
                  </w:pPr>
                  <w:r w:rsidRPr="00777E68">
                    <w:rPr>
                      <w:rFonts w:cs="Arial"/>
                      <w:sz w:val="20"/>
                    </w:rPr>
                    <w:t>En el marco del programa de Ingreso Mínimo Garantizado, se ha previsto la entrega de transferencias monetarias, con dispersiones de monto pleno por $120.000 para hogares pobres según recursos disponibles del Fondo de Desarrollo local para el canal de transferencias monetarias y las disposiciones de las instancias de coordinación del nivel Distrital, se propone realizar giros desde abril con la siguiente distribución mensual de hogares y recursos transferidos.</w:t>
                  </w:r>
                </w:p>
                <w:p w:rsidR="00777E68" w:rsidP="00777E68" w:rsidRDefault="00777E68" w14:paraId="0FAF3E2C" w14:textId="14F61E9C">
                  <w:pPr>
                    <w:ind w:left="1865"/>
                    <w:rPr>
                      <w:rFonts w:cs="Arial"/>
                      <w:sz w:val="20"/>
                      <w:highlight w:val="yellow"/>
                    </w:rPr>
                  </w:pPr>
                </w:p>
                <w:tbl>
                  <w:tblPr>
                    <w:tblW w:w="7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979"/>
                    <w:gridCol w:w="1985"/>
                    <w:gridCol w:w="1859"/>
                    <w:gridCol w:w="1806"/>
                  </w:tblGrid>
                  <w:tr w:rsidRPr="00777E68" w:rsidR="00777E68" w:rsidTr="00777E68" w14:paraId="3D725185" w14:textId="77777777">
                    <w:trPr>
                      <w:trHeight w:val="20"/>
                      <w:jc w:val="center"/>
                    </w:trPr>
                    <w:tc>
                      <w:tcPr>
                        <w:tcW w:w="1979" w:type="dxa"/>
                        <w:shd w:val="clear" w:color="auto" w:fill="auto"/>
                        <w:vAlign w:val="center"/>
                        <w:hideMark/>
                      </w:tcPr>
                      <w:p w:rsidRPr="00777E68" w:rsidR="00777E68" w:rsidP="00777E68" w:rsidRDefault="00777E68" w14:paraId="540DFB53" w14:textId="77777777">
                        <w:pPr>
                          <w:jc w:val="center"/>
                          <w:rPr>
                            <w:rFonts w:cs="Arial"/>
                            <w:b/>
                            <w:sz w:val="20"/>
                          </w:rPr>
                        </w:pPr>
                        <w:r w:rsidRPr="00777E68">
                          <w:rPr>
                            <w:rFonts w:cs="Arial"/>
                            <w:b/>
                            <w:sz w:val="20"/>
                          </w:rPr>
                          <w:t>Mes 2021</w:t>
                        </w:r>
                      </w:p>
                    </w:tc>
                    <w:tc>
                      <w:tcPr>
                        <w:tcW w:w="1985" w:type="dxa"/>
                        <w:shd w:val="clear" w:color="auto" w:fill="auto"/>
                        <w:vAlign w:val="center"/>
                        <w:hideMark/>
                      </w:tcPr>
                      <w:p w:rsidRPr="00777E68" w:rsidR="00777E68" w:rsidP="00777E68" w:rsidRDefault="00777E68" w14:paraId="376F8821" w14:textId="77777777">
                        <w:pPr>
                          <w:jc w:val="center"/>
                          <w:rPr>
                            <w:rFonts w:cs="Arial"/>
                            <w:b/>
                            <w:sz w:val="20"/>
                          </w:rPr>
                        </w:pPr>
                        <w:r w:rsidRPr="00777E68">
                          <w:rPr>
                            <w:rFonts w:cs="Arial"/>
                            <w:b/>
                            <w:sz w:val="20"/>
                          </w:rPr>
                          <w:t>Total hogares (1)</w:t>
                        </w:r>
                      </w:p>
                    </w:tc>
                    <w:tc>
                      <w:tcPr>
                        <w:tcW w:w="1859" w:type="dxa"/>
                        <w:shd w:val="clear" w:color="auto" w:fill="auto"/>
                        <w:vAlign w:val="center"/>
                        <w:hideMark/>
                      </w:tcPr>
                      <w:p w:rsidRPr="00777E68" w:rsidR="00777E68" w:rsidP="00777E68" w:rsidRDefault="00777E68" w14:paraId="4CC61FD2" w14:textId="77777777">
                        <w:pPr>
                          <w:jc w:val="center"/>
                          <w:rPr>
                            <w:rFonts w:cs="Arial"/>
                            <w:b/>
                            <w:sz w:val="20"/>
                          </w:rPr>
                        </w:pPr>
                        <w:r w:rsidRPr="00777E68">
                          <w:rPr>
                            <w:rFonts w:cs="Arial"/>
                            <w:b/>
                            <w:sz w:val="20"/>
                          </w:rPr>
                          <w:t>Total hogares programados(2)</w:t>
                        </w:r>
                      </w:p>
                    </w:tc>
                    <w:tc>
                      <w:tcPr>
                        <w:tcW w:w="1806" w:type="dxa"/>
                        <w:shd w:val="clear" w:color="auto" w:fill="auto"/>
                        <w:vAlign w:val="center"/>
                        <w:hideMark/>
                      </w:tcPr>
                      <w:p w:rsidRPr="00777E68" w:rsidR="00777E68" w:rsidP="00777E68" w:rsidRDefault="00777E68" w14:paraId="67BFA037" w14:textId="77777777">
                        <w:pPr>
                          <w:jc w:val="center"/>
                          <w:rPr>
                            <w:rFonts w:cs="Arial"/>
                            <w:b/>
                            <w:sz w:val="20"/>
                          </w:rPr>
                        </w:pPr>
                        <w:r w:rsidRPr="00777E68">
                          <w:rPr>
                            <w:rFonts w:cs="Arial"/>
                            <w:b/>
                            <w:sz w:val="20"/>
                          </w:rPr>
                          <w:t>Valor</w:t>
                        </w:r>
                      </w:p>
                    </w:tc>
                  </w:tr>
                  <w:tr w:rsidRPr="00777E68" w:rsidR="00777E68" w:rsidTr="00777E68" w14:paraId="64D77F53" w14:textId="77777777">
                    <w:trPr>
                      <w:trHeight w:val="20"/>
                      <w:jc w:val="center"/>
                    </w:trPr>
                    <w:tc>
                      <w:tcPr>
                        <w:tcW w:w="1979" w:type="dxa"/>
                        <w:shd w:val="clear" w:color="auto" w:fill="auto"/>
                        <w:noWrap/>
                        <w:vAlign w:val="center"/>
                        <w:hideMark/>
                      </w:tcPr>
                      <w:p w:rsidRPr="00777E68" w:rsidR="00777E68" w:rsidP="00777E68" w:rsidRDefault="00777E68" w14:paraId="65AE389A" w14:textId="77777777">
                        <w:pPr>
                          <w:jc w:val="center"/>
                          <w:rPr>
                            <w:rFonts w:cs="Arial"/>
                            <w:b/>
                            <w:sz w:val="20"/>
                          </w:rPr>
                        </w:pPr>
                        <w:r w:rsidRPr="00777E68">
                          <w:rPr>
                            <w:rFonts w:cs="Arial"/>
                            <w:b/>
                            <w:sz w:val="20"/>
                          </w:rPr>
                          <w:t>Abril</w:t>
                        </w:r>
                      </w:p>
                    </w:tc>
                    <w:tc>
                      <w:tcPr>
                        <w:tcW w:w="1985" w:type="dxa"/>
                        <w:shd w:val="clear" w:color="auto" w:fill="auto"/>
                        <w:noWrap/>
                        <w:vAlign w:val="center"/>
                        <w:hideMark/>
                      </w:tcPr>
                      <w:p w:rsidRPr="00B9193C" w:rsidR="00777E68" w:rsidP="00777E68" w:rsidRDefault="00777E68" w14:paraId="67BE4B41" w14:textId="77777777">
                        <w:pPr>
                          <w:jc w:val="center"/>
                          <w:rPr>
                            <w:rFonts w:cs="Arial"/>
                            <w:sz w:val="20"/>
                          </w:rPr>
                        </w:pPr>
                        <w:r w:rsidRPr="00B9193C">
                          <w:rPr>
                            <w:rFonts w:cs="Arial"/>
                            <w:sz w:val="20"/>
                          </w:rPr>
                          <w:t xml:space="preserve">         10.871 </w:t>
                        </w:r>
                      </w:p>
                    </w:tc>
                    <w:tc>
                      <w:tcPr>
                        <w:tcW w:w="1859" w:type="dxa"/>
                        <w:shd w:val="clear" w:color="auto" w:fill="auto"/>
                        <w:noWrap/>
                        <w:vAlign w:val="center"/>
                        <w:hideMark/>
                      </w:tcPr>
                      <w:p w:rsidRPr="00B9193C" w:rsidR="00777E68" w:rsidP="00777E68" w:rsidRDefault="00777E68" w14:paraId="0A59D841" w14:textId="77777777">
                        <w:pPr>
                          <w:jc w:val="center"/>
                          <w:rPr>
                            <w:rFonts w:cs="Arial"/>
                            <w:sz w:val="20"/>
                          </w:rPr>
                        </w:pPr>
                        <w:r w:rsidRPr="00B9193C">
                          <w:rPr>
                            <w:rFonts w:cs="Arial"/>
                            <w:sz w:val="20"/>
                          </w:rPr>
                          <w:t xml:space="preserve">         10.871 </w:t>
                        </w:r>
                      </w:p>
                    </w:tc>
                    <w:tc>
                      <w:tcPr>
                        <w:tcW w:w="1806" w:type="dxa"/>
                        <w:shd w:val="clear" w:color="auto" w:fill="auto"/>
                        <w:noWrap/>
                        <w:vAlign w:val="bottom"/>
                        <w:hideMark/>
                      </w:tcPr>
                      <w:p w:rsidRPr="00B9193C" w:rsidR="00777E68" w:rsidP="00777E68" w:rsidRDefault="00777E68" w14:paraId="33C9EEB6" w14:textId="77777777">
                        <w:pPr>
                          <w:jc w:val="right"/>
                          <w:rPr>
                            <w:rFonts w:cs="Arial"/>
                            <w:sz w:val="20"/>
                          </w:rPr>
                        </w:pPr>
                        <w:r w:rsidRPr="00B9193C">
                          <w:rPr>
                            <w:rFonts w:cs="Arial"/>
                            <w:sz w:val="20"/>
                          </w:rPr>
                          <w:t>$ 1.304.520.000</w:t>
                        </w:r>
                      </w:p>
                    </w:tc>
                  </w:tr>
                  <w:tr w:rsidRPr="00777E68" w:rsidR="00777E68" w:rsidTr="00777E68" w14:paraId="43F4C727" w14:textId="77777777">
                    <w:trPr>
                      <w:trHeight w:val="20"/>
                      <w:jc w:val="center"/>
                    </w:trPr>
                    <w:tc>
                      <w:tcPr>
                        <w:tcW w:w="1979" w:type="dxa"/>
                        <w:shd w:val="clear" w:color="auto" w:fill="auto"/>
                        <w:noWrap/>
                        <w:vAlign w:val="center"/>
                        <w:hideMark/>
                      </w:tcPr>
                      <w:p w:rsidRPr="00777E68" w:rsidR="00777E68" w:rsidP="00777E68" w:rsidRDefault="00777E68" w14:paraId="3A3C90BC" w14:textId="77777777">
                        <w:pPr>
                          <w:jc w:val="center"/>
                          <w:rPr>
                            <w:rFonts w:cs="Arial"/>
                            <w:b/>
                            <w:sz w:val="20"/>
                          </w:rPr>
                        </w:pPr>
                        <w:r w:rsidRPr="00777E68">
                          <w:rPr>
                            <w:rFonts w:cs="Arial"/>
                            <w:b/>
                            <w:sz w:val="20"/>
                          </w:rPr>
                          <w:t>Mayo</w:t>
                        </w:r>
                      </w:p>
                    </w:tc>
                    <w:tc>
                      <w:tcPr>
                        <w:tcW w:w="1985" w:type="dxa"/>
                        <w:shd w:val="clear" w:color="auto" w:fill="auto"/>
                        <w:noWrap/>
                        <w:vAlign w:val="center"/>
                        <w:hideMark/>
                      </w:tcPr>
                      <w:p w:rsidRPr="00B9193C" w:rsidR="00777E68" w:rsidP="00777E68" w:rsidRDefault="00777E68" w14:paraId="40894042" w14:textId="77777777">
                        <w:pPr>
                          <w:jc w:val="center"/>
                          <w:rPr>
                            <w:rFonts w:cs="Arial"/>
                            <w:sz w:val="20"/>
                          </w:rPr>
                        </w:pPr>
                        <w:r w:rsidRPr="00B9193C">
                          <w:rPr>
                            <w:rFonts w:cs="Arial"/>
                            <w:sz w:val="20"/>
                          </w:rPr>
                          <w:t xml:space="preserve">         11.759 </w:t>
                        </w:r>
                      </w:p>
                    </w:tc>
                    <w:tc>
                      <w:tcPr>
                        <w:tcW w:w="1859" w:type="dxa"/>
                        <w:shd w:val="clear" w:color="auto" w:fill="auto"/>
                        <w:noWrap/>
                        <w:vAlign w:val="center"/>
                        <w:hideMark/>
                      </w:tcPr>
                      <w:p w:rsidRPr="00B9193C" w:rsidR="00777E68" w:rsidP="00777E68" w:rsidRDefault="00777E68" w14:paraId="6C72F426" w14:textId="75D7877F">
                        <w:pPr>
                          <w:jc w:val="center"/>
                          <w:rPr>
                            <w:rFonts w:cs="Arial"/>
                            <w:sz w:val="20"/>
                          </w:rPr>
                        </w:pPr>
                        <w:r w:rsidRPr="00B9193C">
                          <w:rPr>
                            <w:rFonts w:cs="Arial"/>
                            <w:sz w:val="20"/>
                          </w:rPr>
                          <w:t xml:space="preserve">         </w:t>
                        </w:r>
                        <w:r w:rsidRPr="00B9193C" w:rsidR="00A41A45">
                          <w:rPr>
                            <w:rFonts w:cs="Arial"/>
                            <w:sz w:val="20"/>
                          </w:rPr>
                          <w:t>4515</w:t>
                        </w:r>
                      </w:p>
                    </w:tc>
                    <w:tc>
                      <w:tcPr>
                        <w:tcW w:w="1806" w:type="dxa"/>
                        <w:shd w:val="clear" w:color="auto" w:fill="auto"/>
                        <w:noWrap/>
                        <w:vAlign w:val="bottom"/>
                        <w:hideMark/>
                      </w:tcPr>
                      <w:p w:rsidRPr="00B9193C" w:rsidR="00777E68" w:rsidP="00777E68" w:rsidRDefault="00777E68" w14:paraId="110D3D49" w14:textId="22F9B13B">
                        <w:pPr>
                          <w:jc w:val="right"/>
                          <w:rPr>
                            <w:rFonts w:cs="Arial"/>
                            <w:sz w:val="20"/>
                          </w:rPr>
                        </w:pPr>
                        <w:r w:rsidRPr="00B9193C">
                          <w:rPr>
                            <w:rFonts w:cs="Arial"/>
                            <w:sz w:val="20"/>
                          </w:rPr>
                          <w:t xml:space="preserve">$ </w:t>
                        </w:r>
                        <w:r w:rsidRPr="00B9193C" w:rsidR="00A41A45">
                          <w:rPr>
                            <w:rFonts w:cs="Arial"/>
                            <w:sz w:val="20"/>
                          </w:rPr>
                          <w:t>541.780.000</w:t>
                        </w:r>
                      </w:p>
                    </w:tc>
                  </w:tr>
                  <w:tr w:rsidRPr="00777E68" w:rsidR="00A41A45" w:rsidTr="00777E68" w14:paraId="12B29E61" w14:textId="77777777">
                    <w:trPr>
                      <w:trHeight w:val="20"/>
                      <w:jc w:val="center"/>
                    </w:trPr>
                    <w:tc>
                      <w:tcPr>
                        <w:tcW w:w="1979" w:type="dxa"/>
                        <w:shd w:val="clear" w:color="auto" w:fill="auto"/>
                        <w:noWrap/>
                        <w:vAlign w:val="center"/>
                        <w:hideMark/>
                      </w:tcPr>
                      <w:p w:rsidRPr="00777E68" w:rsidR="00A41A45" w:rsidP="00A41A45" w:rsidRDefault="00A41A45" w14:paraId="2088EE66" w14:textId="77777777">
                        <w:pPr>
                          <w:jc w:val="center"/>
                          <w:rPr>
                            <w:rFonts w:cs="Arial"/>
                            <w:b/>
                            <w:sz w:val="20"/>
                          </w:rPr>
                        </w:pPr>
                        <w:r w:rsidRPr="00777E68">
                          <w:rPr>
                            <w:rFonts w:cs="Arial"/>
                            <w:b/>
                            <w:sz w:val="20"/>
                          </w:rPr>
                          <w:t>Junio</w:t>
                        </w:r>
                      </w:p>
                    </w:tc>
                    <w:tc>
                      <w:tcPr>
                        <w:tcW w:w="1985" w:type="dxa"/>
                        <w:shd w:val="clear" w:color="auto" w:fill="auto"/>
                        <w:noWrap/>
                        <w:vAlign w:val="center"/>
                        <w:hideMark/>
                      </w:tcPr>
                      <w:p w:rsidRPr="00B9193C" w:rsidR="00A41A45" w:rsidP="00A41A45" w:rsidRDefault="00A41A45" w14:paraId="402E809E" w14:textId="77918023">
                        <w:pPr>
                          <w:jc w:val="center"/>
                          <w:rPr>
                            <w:rFonts w:cs="Arial"/>
                            <w:sz w:val="20"/>
                          </w:rPr>
                        </w:pPr>
                        <w:r w:rsidRPr="00B9193C">
                          <w:rPr>
                            <w:rFonts w:cs="Arial"/>
                            <w:sz w:val="20"/>
                          </w:rPr>
                          <w:t xml:space="preserve">         12.647 </w:t>
                        </w:r>
                      </w:p>
                    </w:tc>
                    <w:tc>
                      <w:tcPr>
                        <w:tcW w:w="1859" w:type="dxa"/>
                        <w:shd w:val="clear" w:color="auto" w:fill="auto"/>
                        <w:noWrap/>
                        <w:vAlign w:val="center"/>
                        <w:hideMark/>
                      </w:tcPr>
                      <w:p w:rsidRPr="00B9193C" w:rsidR="00A41A45" w:rsidP="00A41A45" w:rsidRDefault="00A41A45" w14:paraId="530904C4" w14:textId="75FFBCE6">
                        <w:pPr>
                          <w:jc w:val="center"/>
                          <w:rPr>
                            <w:rFonts w:cs="Arial"/>
                            <w:sz w:val="20"/>
                          </w:rPr>
                        </w:pPr>
                        <w:r w:rsidRPr="00B9193C">
                          <w:rPr>
                            <w:rFonts w:cs="Arial"/>
                            <w:sz w:val="20"/>
                          </w:rPr>
                          <w:t xml:space="preserve">         </w:t>
                        </w:r>
                      </w:p>
                    </w:tc>
                    <w:tc>
                      <w:tcPr>
                        <w:tcW w:w="1806" w:type="dxa"/>
                        <w:shd w:val="clear" w:color="auto" w:fill="auto"/>
                        <w:noWrap/>
                        <w:vAlign w:val="bottom"/>
                        <w:hideMark/>
                      </w:tcPr>
                      <w:p w:rsidRPr="00B9193C" w:rsidR="00A41A45" w:rsidP="00A41A45" w:rsidRDefault="00A41A45" w14:paraId="1C08A51A" w14:textId="4C2DCF86">
                        <w:pPr>
                          <w:jc w:val="center"/>
                          <w:rPr>
                            <w:rFonts w:cs="Arial"/>
                            <w:sz w:val="20"/>
                          </w:rPr>
                        </w:pPr>
                      </w:p>
                    </w:tc>
                  </w:tr>
                  <w:tr w:rsidRPr="00777E68" w:rsidR="00A41A45" w:rsidTr="00777E68" w14:paraId="29672DE5" w14:textId="77777777">
                    <w:trPr>
                      <w:trHeight w:val="20"/>
                      <w:jc w:val="center"/>
                    </w:trPr>
                    <w:tc>
                      <w:tcPr>
                        <w:tcW w:w="1979" w:type="dxa"/>
                        <w:shd w:val="clear" w:color="auto" w:fill="auto"/>
                        <w:noWrap/>
                        <w:vAlign w:val="center"/>
                        <w:hideMark/>
                      </w:tcPr>
                      <w:p w:rsidRPr="00777E68" w:rsidR="00A41A45" w:rsidP="00A41A45" w:rsidRDefault="00A41A45" w14:paraId="6972B119" w14:textId="77777777">
                        <w:pPr>
                          <w:jc w:val="center"/>
                          <w:rPr>
                            <w:rFonts w:cs="Arial"/>
                            <w:b/>
                            <w:sz w:val="20"/>
                          </w:rPr>
                        </w:pPr>
                        <w:r w:rsidRPr="00777E68">
                          <w:rPr>
                            <w:rFonts w:cs="Arial"/>
                            <w:b/>
                            <w:sz w:val="20"/>
                          </w:rPr>
                          <w:t>Julio</w:t>
                        </w:r>
                      </w:p>
                    </w:tc>
                    <w:tc>
                      <w:tcPr>
                        <w:tcW w:w="1985" w:type="dxa"/>
                        <w:shd w:val="clear" w:color="auto" w:fill="auto"/>
                        <w:noWrap/>
                        <w:vAlign w:val="center"/>
                      </w:tcPr>
                      <w:p w:rsidRPr="00B9193C" w:rsidR="00A41A45" w:rsidP="00A41A45" w:rsidRDefault="00A41A45" w14:paraId="7000FF52" w14:textId="23EDA54B">
                        <w:pPr>
                          <w:jc w:val="center"/>
                          <w:rPr>
                            <w:rFonts w:cs="Arial"/>
                            <w:sz w:val="20"/>
                          </w:rPr>
                        </w:pPr>
                        <w:r w:rsidRPr="00B9193C">
                          <w:rPr>
                            <w:rFonts w:cs="Arial"/>
                            <w:sz w:val="20"/>
                          </w:rPr>
                          <w:t xml:space="preserve">         28.416 </w:t>
                        </w:r>
                      </w:p>
                    </w:tc>
                    <w:tc>
                      <w:tcPr>
                        <w:tcW w:w="1859" w:type="dxa"/>
                        <w:shd w:val="clear" w:color="auto" w:fill="auto"/>
                        <w:noWrap/>
                        <w:vAlign w:val="center"/>
                      </w:tcPr>
                      <w:p w:rsidRPr="00B9193C" w:rsidR="00A41A45" w:rsidP="00A41A45" w:rsidRDefault="00A41A45" w14:paraId="714FD490" w14:textId="09771437">
                        <w:pPr>
                          <w:jc w:val="center"/>
                          <w:rPr>
                            <w:rFonts w:cs="Arial"/>
                            <w:sz w:val="20"/>
                          </w:rPr>
                        </w:pPr>
                      </w:p>
                    </w:tc>
                    <w:tc>
                      <w:tcPr>
                        <w:tcW w:w="1806" w:type="dxa"/>
                        <w:shd w:val="clear" w:color="auto" w:fill="auto"/>
                        <w:noWrap/>
                        <w:vAlign w:val="bottom"/>
                      </w:tcPr>
                      <w:p w:rsidRPr="00B9193C" w:rsidR="00A41A45" w:rsidP="00A41A45" w:rsidRDefault="00A41A45" w14:paraId="1E9A882F" w14:textId="02C638A0">
                        <w:pPr>
                          <w:jc w:val="right"/>
                          <w:rPr>
                            <w:rFonts w:cs="Arial"/>
                            <w:sz w:val="20"/>
                          </w:rPr>
                        </w:pPr>
                      </w:p>
                    </w:tc>
                  </w:tr>
                  <w:tr w:rsidRPr="00777E68" w:rsidR="00A41A45" w:rsidTr="00777E68" w14:paraId="186C3844" w14:textId="77777777">
                    <w:trPr>
                      <w:trHeight w:val="20"/>
                      <w:jc w:val="center"/>
                    </w:trPr>
                    <w:tc>
                      <w:tcPr>
                        <w:tcW w:w="1979" w:type="dxa"/>
                        <w:shd w:val="clear" w:color="auto" w:fill="auto"/>
                        <w:noWrap/>
                        <w:vAlign w:val="center"/>
                        <w:hideMark/>
                      </w:tcPr>
                      <w:p w:rsidRPr="00777E68" w:rsidR="00A41A45" w:rsidP="00A41A45" w:rsidRDefault="00A41A45" w14:paraId="76587438" w14:textId="77777777">
                        <w:pPr>
                          <w:jc w:val="center"/>
                          <w:rPr>
                            <w:rFonts w:cs="Arial"/>
                            <w:b/>
                            <w:sz w:val="20"/>
                          </w:rPr>
                        </w:pPr>
                        <w:r w:rsidRPr="00777E68">
                          <w:rPr>
                            <w:rFonts w:cs="Arial"/>
                            <w:b/>
                            <w:sz w:val="20"/>
                          </w:rPr>
                          <w:t>Agosto</w:t>
                        </w:r>
                      </w:p>
                    </w:tc>
                    <w:tc>
                      <w:tcPr>
                        <w:tcW w:w="1985" w:type="dxa"/>
                        <w:shd w:val="clear" w:color="auto" w:fill="auto"/>
                        <w:noWrap/>
                        <w:vAlign w:val="center"/>
                        <w:hideMark/>
                      </w:tcPr>
                      <w:p w:rsidRPr="00B9193C" w:rsidR="00A41A45" w:rsidP="00A41A45" w:rsidRDefault="00A41A45" w14:paraId="3A6F73DE" w14:textId="47B95BA6">
                        <w:pPr>
                          <w:jc w:val="center"/>
                          <w:rPr>
                            <w:rFonts w:cs="Arial"/>
                            <w:sz w:val="20"/>
                          </w:rPr>
                        </w:pPr>
                        <w:r w:rsidRPr="00B9193C">
                          <w:rPr>
                            <w:rFonts w:cs="Arial"/>
                            <w:sz w:val="20"/>
                          </w:rPr>
                          <w:t xml:space="preserve">         29.303 </w:t>
                        </w:r>
                      </w:p>
                    </w:tc>
                    <w:tc>
                      <w:tcPr>
                        <w:tcW w:w="1859" w:type="dxa"/>
                        <w:shd w:val="clear" w:color="auto" w:fill="auto"/>
                        <w:noWrap/>
                        <w:vAlign w:val="center"/>
                        <w:hideMark/>
                      </w:tcPr>
                      <w:p w:rsidRPr="00B9193C" w:rsidR="00A41A45" w:rsidP="00A41A45" w:rsidRDefault="00A41A45" w14:paraId="60BCD84C"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47C2D4D8" w14:textId="77777777">
                        <w:pPr>
                          <w:jc w:val="right"/>
                          <w:rPr>
                            <w:rFonts w:cs="Arial"/>
                            <w:sz w:val="20"/>
                          </w:rPr>
                        </w:pPr>
                        <w:r w:rsidRPr="00B9193C">
                          <w:rPr>
                            <w:rFonts w:cs="Arial"/>
                            <w:sz w:val="20"/>
                          </w:rPr>
                          <w:t> </w:t>
                        </w:r>
                      </w:p>
                    </w:tc>
                  </w:tr>
                  <w:tr w:rsidRPr="00777E68" w:rsidR="00A41A45" w:rsidTr="00777E68" w14:paraId="3CF9B132" w14:textId="77777777">
                    <w:trPr>
                      <w:trHeight w:val="20"/>
                      <w:jc w:val="center"/>
                    </w:trPr>
                    <w:tc>
                      <w:tcPr>
                        <w:tcW w:w="1979" w:type="dxa"/>
                        <w:shd w:val="clear" w:color="auto" w:fill="auto"/>
                        <w:noWrap/>
                        <w:vAlign w:val="center"/>
                        <w:hideMark/>
                      </w:tcPr>
                      <w:p w:rsidRPr="00777E68" w:rsidR="00A41A45" w:rsidP="00A41A45" w:rsidRDefault="00A41A45" w14:paraId="0AB73B5C" w14:textId="77777777">
                        <w:pPr>
                          <w:jc w:val="center"/>
                          <w:rPr>
                            <w:rFonts w:cs="Arial"/>
                            <w:b/>
                            <w:sz w:val="20"/>
                          </w:rPr>
                        </w:pPr>
                        <w:r w:rsidRPr="00777E68">
                          <w:rPr>
                            <w:rFonts w:cs="Arial"/>
                            <w:b/>
                            <w:sz w:val="20"/>
                          </w:rPr>
                          <w:t>Septiembre</w:t>
                        </w:r>
                      </w:p>
                    </w:tc>
                    <w:tc>
                      <w:tcPr>
                        <w:tcW w:w="1985" w:type="dxa"/>
                        <w:shd w:val="clear" w:color="auto" w:fill="auto"/>
                        <w:noWrap/>
                        <w:vAlign w:val="center"/>
                        <w:hideMark/>
                      </w:tcPr>
                      <w:p w:rsidRPr="00B9193C" w:rsidR="00A41A45" w:rsidP="00A41A45" w:rsidRDefault="00A41A45" w14:paraId="326CE3CE" w14:textId="208A5190">
                        <w:pPr>
                          <w:jc w:val="center"/>
                          <w:rPr>
                            <w:rFonts w:cs="Arial"/>
                            <w:sz w:val="20"/>
                          </w:rPr>
                        </w:pPr>
                        <w:r w:rsidRPr="00B9193C">
                          <w:rPr>
                            <w:rFonts w:cs="Arial"/>
                            <w:sz w:val="20"/>
                          </w:rPr>
                          <w:t xml:space="preserve">         30.191 </w:t>
                        </w:r>
                      </w:p>
                    </w:tc>
                    <w:tc>
                      <w:tcPr>
                        <w:tcW w:w="1859" w:type="dxa"/>
                        <w:shd w:val="clear" w:color="auto" w:fill="auto"/>
                        <w:noWrap/>
                        <w:vAlign w:val="center"/>
                        <w:hideMark/>
                      </w:tcPr>
                      <w:p w:rsidRPr="00B9193C" w:rsidR="00A41A45" w:rsidP="00A41A45" w:rsidRDefault="00A41A45" w14:paraId="166C3632"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5067E644" w14:textId="77777777">
                        <w:pPr>
                          <w:jc w:val="right"/>
                          <w:rPr>
                            <w:rFonts w:cs="Arial"/>
                            <w:sz w:val="20"/>
                          </w:rPr>
                        </w:pPr>
                        <w:r w:rsidRPr="00B9193C">
                          <w:rPr>
                            <w:rFonts w:cs="Arial"/>
                            <w:sz w:val="20"/>
                          </w:rPr>
                          <w:t> </w:t>
                        </w:r>
                      </w:p>
                    </w:tc>
                  </w:tr>
                  <w:tr w:rsidRPr="00777E68" w:rsidR="00A41A45" w:rsidTr="00777E68" w14:paraId="215A3DE9" w14:textId="77777777">
                    <w:trPr>
                      <w:trHeight w:val="20"/>
                      <w:jc w:val="center"/>
                    </w:trPr>
                    <w:tc>
                      <w:tcPr>
                        <w:tcW w:w="1979" w:type="dxa"/>
                        <w:shd w:val="clear" w:color="auto" w:fill="auto"/>
                        <w:noWrap/>
                        <w:vAlign w:val="center"/>
                        <w:hideMark/>
                      </w:tcPr>
                      <w:p w:rsidRPr="00777E68" w:rsidR="00A41A45" w:rsidP="00A41A45" w:rsidRDefault="00A41A45" w14:paraId="520F939E" w14:textId="77777777">
                        <w:pPr>
                          <w:jc w:val="center"/>
                          <w:rPr>
                            <w:rFonts w:cs="Arial"/>
                            <w:b/>
                            <w:sz w:val="20"/>
                          </w:rPr>
                        </w:pPr>
                        <w:r w:rsidRPr="00777E68">
                          <w:rPr>
                            <w:rFonts w:cs="Arial"/>
                            <w:b/>
                            <w:sz w:val="20"/>
                          </w:rPr>
                          <w:t>Octubre</w:t>
                        </w:r>
                      </w:p>
                    </w:tc>
                    <w:tc>
                      <w:tcPr>
                        <w:tcW w:w="1985" w:type="dxa"/>
                        <w:shd w:val="clear" w:color="auto" w:fill="auto"/>
                        <w:noWrap/>
                        <w:vAlign w:val="center"/>
                        <w:hideMark/>
                      </w:tcPr>
                      <w:p w:rsidRPr="00B9193C" w:rsidR="00A41A45" w:rsidP="00A41A45" w:rsidRDefault="00A41A45" w14:paraId="3A9F070A" w14:textId="27EE2B47">
                        <w:pPr>
                          <w:jc w:val="center"/>
                          <w:rPr>
                            <w:rFonts w:cs="Arial"/>
                            <w:sz w:val="20"/>
                          </w:rPr>
                        </w:pPr>
                        <w:r w:rsidRPr="00B9193C">
                          <w:rPr>
                            <w:rFonts w:cs="Arial"/>
                            <w:sz w:val="20"/>
                          </w:rPr>
                          <w:t xml:space="preserve">         31.079 </w:t>
                        </w:r>
                      </w:p>
                    </w:tc>
                    <w:tc>
                      <w:tcPr>
                        <w:tcW w:w="1859" w:type="dxa"/>
                        <w:shd w:val="clear" w:color="auto" w:fill="auto"/>
                        <w:noWrap/>
                        <w:vAlign w:val="center"/>
                        <w:hideMark/>
                      </w:tcPr>
                      <w:p w:rsidRPr="00B9193C" w:rsidR="00A41A45" w:rsidP="00A41A45" w:rsidRDefault="00A41A45" w14:paraId="01DDE107"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380E8D94" w14:textId="77777777">
                        <w:pPr>
                          <w:jc w:val="right"/>
                          <w:rPr>
                            <w:rFonts w:cs="Arial"/>
                            <w:sz w:val="20"/>
                          </w:rPr>
                        </w:pPr>
                        <w:r w:rsidRPr="00B9193C">
                          <w:rPr>
                            <w:rFonts w:cs="Arial"/>
                            <w:sz w:val="20"/>
                          </w:rPr>
                          <w:t> </w:t>
                        </w:r>
                      </w:p>
                    </w:tc>
                  </w:tr>
                  <w:tr w:rsidRPr="00777E68" w:rsidR="00A41A45" w:rsidTr="00777E68" w14:paraId="0E367627" w14:textId="77777777">
                    <w:trPr>
                      <w:trHeight w:val="20"/>
                      <w:jc w:val="center"/>
                    </w:trPr>
                    <w:tc>
                      <w:tcPr>
                        <w:tcW w:w="1979" w:type="dxa"/>
                        <w:shd w:val="clear" w:color="auto" w:fill="auto"/>
                        <w:noWrap/>
                        <w:vAlign w:val="center"/>
                        <w:hideMark/>
                      </w:tcPr>
                      <w:p w:rsidRPr="00777E68" w:rsidR="00A41A45" w:rsidP="00A41A45" w:rsidRDefault="00A41A45" w14:paraId="1E05E7A4" w14:textId="77777777">
                        <w:pPr>
                          <w:jc w:val="center"/>
                          <w:rPr>
                            <w:rFonts w:cs="Arial"/>
                            <w:b/>
                            <w:sz w:val="20"/>
                          </w:rPr>
                        </w:pPr>
                        <w:r w:rsidRPr="00777E68">
                          <w:rPr>
                            <w:rFonts w:cs="Arial"/>
                            <w:b/>
                            <w:sz w:val="20"/>
                          </w:rPr>
                          <w:t>Noviembre</w:t>
                        </w:r>
                      </w:p>
                    </w:tc>
                    <w:tc>
                      <w:tcPr>
                        <w:tcW w:w="1985" w:type="dxa"/>
                        <w:shd w:val="clear" w:color="auto" w:fill="auto"/>
                        <w:noWrap/>
                        <w:vAlign w:val="center"/>
                        <w:hideMark/>
                      </w:tcPr>
                      <w:p w:rsidRPr="00B9193C" w:rsidR="00A41A45" w:rsidP="00A41A45" w:rsidRDefault="00A41A45" w14:paraId="639449CE" w14:textId="334DCC49">
                        <w:pPr>
                          <w:jc w:val="center"/>
                          <w:rPr>
                            <w:rFonts w:cs="Arial"/>
                            <w:sz w:val="20"/>
                          </w:rPr>
                        </w:pPr>
                        <w:r w:rsidRPr="00B9193C">
                          <w:rPr>
                            <w:rFonts w:cs="Arial"/>
                            <w:sz w:val="20"/>
                          </w:rPr>
                          <w:t xml:space="preserve">         31.967 </w:t>
                        </w:r>
                      </w:p>
                    </w:tc>
                    <w:tc>
                      <w:tcPr>
                        <w:tcW w:w="1859" w:type="dxa"/>
                        <w:shd w:val="clear" w:color="auto" w:fill="auto"/>
                        <w:noWrap/>
                        <w:vAlign w:val="center"/>
                        <w:hideMark/>
                      </w:tcPr>
                      <w:p w:rsidRPr="00B9193C" w:rsidR="00A41A45" w:rsidP="00A41A45" w:rsidRDefault="00A41A45" w14:paraId="4AE04BC3"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19C74F35" w14:textId="77777777">
                        <w:pPr>
                          <w:jc w:val="right"/>
                          <w:rPr>
                            <w:rFonts w:cs="Arial"/>
                            <w:sz w:val="20"/>
                          </w:rPr>
                        </w:pPr>
                        <w:r w:rsidRPr="00B9193C">
                          <w:rPr>
                            <w:rFonts w:cs="Arial"/>
                            <w:sz w:val="20"/>
                          </w:rPr>
                          <w:t> </w:t>
                        </w:r>
                      </w:p>
                    </w:tc>
                  </w:tr>
                  <w:tr w:rsidRPr="00777E68" w:rsidR="00A41A45" w:rsidTr="00777E68" w14:paraId="5C609D24" w14:textId="77777777">
                    <w:trPr>
                      <w:trHeight w:val="20"/>
                      <w:jc w:val="center"/>
                    </w:trPr>
                    <w:tc>
                      <w:tcPr>
                        <w:tcW w:w="1979" w:type="dxa"/>
                        <w:shd w:val="clear" w:color="auto" w:fill="auto"/>
                        <w:noWrap/>
                        <w:vAlign w:val="center"/>
                        <w:hideMark/>
                      </w:tcPr>
                      <w:p w:rsidRPr="00777E68" w:rsidR="00A41A45" w:rsidP="00A41A45" w:rsidRDefault="00A41A45" w14:paraId="5A5F7E19" w14:textId="77777777">
                        <w:pPr>
                          <w:jc w:val="center"/>
                          <w:rPr>
                            <w:rFonts w:cs="Arial"/>
                            <w:b/>
                            <w:sz w:val="20"/>
                          </w:rPr>
                        </w:pPr>
                        <w:r w:rsidRPr="00777E68">
                          <w:rPr>
                            <w:rFonts w:cs="Arial"/>
                            <w:b/>
                            <w:sz w:val="20"/>
                          </w:rPr>
                          <w:t>Diciembre</w:t>
                        </w:r>
                      </w:p>
                    </w:tc>
                    <w:tc>
                      <w:tcPr>
                        <w:tcW w:w="1985" w:type="dxa"/>
                        <w:shd w:val="clear" w:color="auto" w:fill="auto"/>
                        <w:noWrap/>
                        <w:vAlign w:val="center"/>
                        <w:hideMark/>
                      </w:tcPr>
                      <w:p w:rsidRPr="00B9193C" w:rsidR="00A41A45" w:rsidP="00A41A45" w:rsidRDefault="00A41A45" w14:paraId="1C756D4F" w14:textId="63304E56">
                        <w:pPr>
                          <w:jc w:val="center"/>
                          <w:rPr>
                            <w:rFonts w:cs="Arial"/>
                            <w:sz w:val="20"/>
                          </w:rPr>
                        </w:pPr>
                        <w:r w:rsidRPr="00B9193C">
                          <w:rPr>
                            <w:rFonts w:cs="Arial"/>
                            <w:sz w:val="20"/>
                          </w:rPr>
                          <w:t xml:space="preserve">         32.855 </w:t>
                        </w:r>
                      </w:p>
                    </w:tc>
                    <w:tc>
                      <w:tcPr>
                        <w:tcW w:w="1859" w:type="dxa"/>
                        <w:shd w:val="clear" w:color="auto" w:fill="auto"/>
                        <w:noWrap/>
                        <w:vAlign w:val="center"/>
                        <w:hideMark/>
                      </w:tcPr>
                      <w:p w:rsidRPr="00B9193C" w:rsidR="00A41A45" w:rsidP="00A41A45" w:rsidRDefault="00A41A45" w14:paraId="5FEF3C93" w14:textId="77777777">
                        <w:pPr>
                          <w:jc w:val="center"/>
                          <w:rPr>
                            <w:rFonts w:cs="Arial"/>
                            <w:sz w:val="20"/>
                          </w:rPr>
                        </w:pPr>
                        <w:r w:rsidRPr="00B9193C">
                          <w:rPr>
                            <w:rFonts w:cs="Arial"/>
                            <w:sz w:val="20"/>
                          </w:rPr>
                          <w:t> </w:t>
                        </w:r>
                      </w:p>
                    </w:tc>
                    <w:tc>
                      <w:tcPr>
                        <w:tcW w:w="1806" w:type="dxa"/>
                        <w:shd w:val="clear" w:color="auto" w:fill="auto"/>
                        <w:noWrap/>
                        <w:vAlign w:val="bottom"/>
                        <w:hideMark/>
                      </w:tcPr>
                      <w:p w:rsidRPr="00B9193C" w:rsidR="00A41A45" w:rsidP="00A41A45" w:rsidRDefault="00A41A45" w14:paraId="77F3BB2D" w14:textId="77777777">
                        <w:pPr>
                          <w:jc w:val="right"/>
                          <w:rPr>
                            <w:rFonts w:cs="Arial"/>
                            <w:sz w:val="20"/>
                          </w:rPr>
                        </w:pPr>
                        <w:r w:rsidRPr="00B9193C">
                          <w:rPr>
                            <w:rFonts w:cs="Arial"/>
                            <w:sz w:val="20"/>
                          </w:rPr>
                          <w:t> </w:t>
                        </w:r>
                      </w:p>
                    </w:tc>
                  </w:tr>
                  <w:tr w:rsidRPr="00777E68" w:rsidR="00A41A45" w:rsidTr="003E545A" w14:paraId="37642C2E" w14:textId="77777777">
                    <w:trPr>
                      <w:trHeight w:val="20"/>
                      <w:jc w:val="center"/>
                    </w:trPr>
                    <w:tc>
                      <w:tcPr>
                        <w:tcW w:w="1979" w:type="dxa"/>
                        <w:shd w:val="clear" w:color="auto" w:fill="auto"/>
                        <w:noWrap/>
                        <w:vAlign w:val="center"/>
                        <w:hideMark/>
                      </w:tcPr>
                      <w:p w:rsidRPr="00777E68" w:rsidR="00A41A45" w:rsidP="00A41A45" w:rsidRDefault="00A41A45" w14:paraId="01794839" w14:textId="77777777">
                        <w:pPr>
                          <w:jc w:val="center"/>
                          <w:rPr>
                            <w:rFonts w:cs="Arial"/>
                            <w:b/>
                            <w:sz w:val="20"/>
                          </w:rPr>
                        </w:pPr>
                        <w:r w:rsidRPr="00777E68">
                          <w:rPr>
                            <w:rFonts w:cs="Arial"/>
                            <w:b/>
                            <w:sz w:val="20"/>
                          </w:rPr>
                          <w:t>Totales</w:t>
                        </w:r>
                      </w:p>
                    </w:tc>
                    <w:tc>
                      <w:tcPr>
                        <w:tcW w:w="1985" w:type="dxa"/>
                        <w:shd w:val="clear" w:color="auto" w:fill="auto"/>
                        <w:noWrap/>
                        <w:vAlign w:val="center"/>
                        <w:hideMark/>
                      </w:tcPr>
                      <w:p w:rsidRPr="00B9193C" w:rsidR="00A41A45" w:rsidP="00A41A45" w:rsidRDefault="00A41A45" w14:paraId="24D45387" w14:textId="074D6101">
                        <w:pPr>
                          <w:jc w:val="center"/>
                          <w:rPr>
                            <w:rFonts w:cs="Arial"/>
                            <w:sz w:val="20"/>
                          </w:rPr>
                        </w:pPr>
                        <w:r w:rsidRPr="00B9193C">
                          <w:rPr>
                            <w:rFonts w:cs="Arial"/>
                            <w:sz w:val="20"/>
                          </w:rPr>
                          <w:t xml:space="preserve">         12.647 </w:t>
                        </w:r>
                      </w:p>
                    </w:tc>
                    <w:tc>
                      <w:tcPr>
                        <w:tcW w:w="1859" w:type="dxa"/>
                        <w:shd w:val="clear" w:color="auto" w:fill="auto"/>
                        <w:noWrap/>
                        <w:vAlign w:val="bottom"/>
                        <w:hideMark/>
                      </w:tcPr>
                      <w:p w:rsidRPr="00B9193C" w:rsidR="00A41A45" w:rsidP="00A41A45" w:rsidRDefault="00A41A45" w14:paraId="00952AF4" w14:textId="27B3AA1B">
                        <w:pPr>
                          <w:jc w:val="center"/>
                          <w:rPr>
                            <w:rFonts w:cs="Arial"/>
                            <w:sz w:val="20"/>
                          </w:rPr>
                        </w:pPr>
                        <w:r w:rsidRPr="00B9193C">
                          <w:rPr>
                            <w:rFonts w:cs="Arial"/>
                            <w:sz w:val="20"/>
                          </w:rPr>
                          <w:t xml:space="preserve">         </w:t>
                        </w:r>
                        <w:r w:rsidRPr="00B9193C" w:rsidR="00D555D2">
                          <w:rPr>
                            <w:rFonts w:cs="Arial"/>
                            <w:sz w:val="20"/>
                          </w:rPr>
                          <w:t>10.871</w:t>
                        </w:r>
                      </w:p>
                    </w:tc>
                    <w:tc>
                      <w:tcPr>
                        <w:tcW w:w="1806" w:type="dxa"/>
                        <w:shd w:val="clear" w:color="auto" w:fill="auto"/>
                        <w:noWrap/>
                        <w:vAlign w:val="bottom"/>
                        <w:hideMark/>
                      </w:tcPr>
                      <w:p w:rsidRPr="00B9193C" w:rsidR="00A41A45" w:rsidP="00862741" w:rsidRDefault="00862741" w14:paraId="759D8780" w14:textId="6CA47B27">
                        <w:pPr>
                          <w:jc w:val="right"/>
                          <w:rPr>
                            <w:rFonts w:cs="Arial"/>
                            <w:sz w:val="20"/>
                          </w:rPr>
                        </w:pPr>
                        <w:r w:rsidRPr="00B9193C">
                          <w:rPr>
                            <w:rFonts w:cs="Arial"/>
                            <w:sz w:val="20"/>
                          </w:rPr>
                          <w:t>$ 1.846.300.000</w:t>
                        </w:r>
                      </w:p>
                    </w:tc>
                  </w:tr>
                </w:tbl>
                <w:p w:rsidRPr="00777E68" w:rsidR="006A3A87" w:rsidP="006A3A87" w:rsidRDefault="006A3A87" w14:paraId="77CA9BCB" w14:textId="77777777">
                  <w:pPr>
                    <w:ind w:left="1036" w:right="1222"/>
                    <w:rPr>
                      <w:rFonts w:cs="Arial"/>
                      <w:sz w:val="18"/>
                    </w:rPr>
                  </w:pPr>
                  <w:r w:rsidRPr="00777E68">
                    <w:rPr>
                      <w:rFonts w:cs="Arial"/>
                      <w:sz w:val="18"/>
                    </w:rPr>
                    <w:t>(1) Total hogares pobres Base Maestra para la localidad de San Cristóbal</w:t>
                  </w:r>
                </w:p>
                <w:p w:rsidRPr="00777E68" w:rsidR="006A3A87" w:rsidP="006A3A87" w:rsidRDefault="006A3A87" w14:paraId="32C79FC0" w14:textId="77777777">
                  <w:pPr>
                    <w:ind w:left="1036" w:right="1222"/>
                    <w:rPr>
                      <w:rFonts w:cs="Arial"/>
                      <w:sz w:val="18"/>
                    </w:rPr>
                  </w:pPr>
                  <w:r w:rsidRPr="00777E68">
                    <w:rPr>
                      <w:rFonts w:cs="Arial"/>
                      <w:sz w:val="18"/>
                    </w:rPr>
                    <w:t>(2) Total hogares programados según Base Maestra, cobertura programada FDL San Cristóbal 2021</w:t>
                  </w:r>
                </w:p>
                <w:p w:rsidR="00777E68" w:rsidP="00777E68" w:rsidRDefault="00777E68" w14:paraId="410106D0" w14:textId="0EEC3822">
                  <w:pPr>
                    <w:ind w:left="1865"/>
                    <w:rPr>
                      <w:rFonts w:cs="Arial"/>
                      <w:sz w:val="20"/>
                      <w:highlight w:val="yellow"/>
                    </w:rPr>
                  </w:pPr>
                </w:p>
                <w:p w:rsidRPr="00777E68" w:rsidR="00777E68" w:rsidP="00777E68" w:rsidRDefault="00777E68" w14:paraId="173237C3" w14:textId="77777777">
                  <w:pPr>
                    <w:ind w:left="1865"/>
                    <w:rPr>
                      <w:rFonts w:cs="Arial"/>
                      <w:sz w:val="20"/>
                      <w:highlight w:val="yellow"/>
                    </w:rPr>
                  </w:pPr>
                </w:p>
                <w:p w:rsidRPr="00777E68" w:rsidR="00777E68" w:rsidP="00777E68" w:rsidRDefault="00777E68" w14:paraId="50F0DFD8" w14:textId="0AA1144D">
                  <w:pPr>
                    <w:rPr>
                      <w:rFonts w:cs="Arial"/>
                      <w:sz w:val="20"/>
                    </w:rPr>
                  </w:pPr>
                  <w:r w:rsidRPr="00777E68">
                    <w:rPr>
                      <w:rFonts w:cs="Arial"/>
                      <w:b/>
                      <w:bCs/>
                      <w:sz w:val="20"/>
                    </w:rPr>
                    <w:t xml:space="preserve">Es importante tener en cuenta que </w:t>
                  </w:r>
                  <w:r w:rsidRPr="00777E68">
                    <w:rPr>
                      <w:rFonts w:cs="Arial"/>
                      <w:sz w:val="20"/>
                    </w:rPr>
                    <w:t>el Comité Coordinador del Sistema Distrital Bogotá Solidaria, mediante Acta del 3 de marzo de 2021, aprobó el monto de transferencias mensuales para hogares pobres, estableciendo un monto pleno mensual por hogar de $120.000. El ajuste al valor de las transferencias se sustenta en:</w:t>
                  </w:r>
                </w:p>
                <w:p w:rsidRPr="00777E68" w:rsidR="00777E68" w:rsidP="00777E68" w:rsidRDefault="00777E68" w14:paraId="43C854B5" w14:textId="77777777">
                  <w:pPr>
                    <w:rPr>
                      <w:rFonts w:cs="Arial"/>
                      <w:sz w:val="20"/>
                    </w:rPr>
                  </w:pPr>
                </w:p>
                <w:p w:rsidRPr="00777E68" w:rsidR="00777E68" w:rsidP="00777E68" w:rsidRDefault="00777E68" w14:paraId="77668B87" w14:textId="77777777">
                  <w:pPr>
                    <w:pStyle w:val="Prrafodelista"/>
                    <w:ind w:left="873"/>
                    <w:rPr>
                      <w:rFonts w:ascii="Arial" w:hAnsi="Arial" w:cs="Arial"/>
                      <w:i/>
                      <w:iCs/>
                      <w:sz w:val="20"/>
                      <w:szCs w:val="20"/>
                    </w:rPr>
                  </w:pPr>
                  <w:r w:rsidRPr="00777E68">
                    <w:rPr>
                      <w:rFonts w:ascii="Arial" w:hAnsi="Arial" w:cs="Arial"/>
                      <w:i/>
                      <w:iCs/>
                      <w:sz w:val="20"/>
                      <w:szCs w:val="20"/>
                    </w:rPr>
                    <w:t>“(…) Se propone aumentar el valor de $80.000 a $120.000, teniendo en cuenta que en el momento en el que se decidió el monto de transferencia de $80.000 a toda la población pobre identificada en la base maestra, esta decisión se fundamentó en un escenario base sin complemento de los programas de la Nación. No obstante, teniendo en cuenta que Ingreso Solidario del Gobierno Nacional registró 311.981 beneficiarios en su primer corte de 2021, se estableció la necesidad de generar un esquema de complementariedad con el fin de aumentar la cobertura de los hogares que hoy no se encuentran cubiertos por la oferta social de la nación o el distrito. De esta manera se propone cubrir aquellos hogares a los que la nación no le realizará pagos de Ingreso Solidario, con un valor de $120.000 durante el primer semestre, a través del canal de transferencias monetarias de la Estrategia de Ingreso Mínimo Garantizado; y en el segundo semestre se propone cubrir a estos mismos hogares y a los que recibieron en primer semestre apoyo por parte de la nación, pues la nación hasta el momento ha indicado que durante el segundo semestre no realizará pagos de Ingreso Solidario a los hogares pobres y vulnerables en Colombia.</w:t>
                  </w:r>
                  <w:r w:rsidRPr="00777E68">
                    <w:rPr>
                      <w:rFonts w:ascii="Arial" w:hAnsi="Arial" w:cs="Arial"/>
                      <w:i/>
                      <w:iCs/>
                      <w:sz w:val="20"/>
                      <w:szCs w:val="20"/>
                    </w:rPr>
                    <w:cr/>
                  </w:r>
                </w:p>
                <w:p w:rsidRPr="00777E68" w:rsidR="00777E68" w:rsidP="00777E68" w:rsidRDefault="00777E68" w14:paraId="3403A9D6" w14:textId="77777777">
                  <w:pPr>
                    <w:pStyle w:val="Prrafodelista"/>
                    <w:ind w:left="873"/>
                    <w:rPr>
                      <w:rFonts w:ascii="Arial" w:hAnsi="Arial" w:cs="Arial"/>
                      <w:i/>
                      <w:iCs/>
                      <w:sz w:val="20"/>
                      <w:szCs w:val="20"/>
                    </w:rPr>
                  </w:pPr>
                  <w:r w:rsidRPr="00777E68">
                    <w:rPr>
                      <w:rFonts w:ascii="Arial" w:hAnsi="Arial" w:cs="Arial"/>
                      <w:i/>
                      <w:iCs/>
                      <w:sz w:val="20"/>
                      <w:szCs w:val="20"/>
                    </w:rPr>
                    <w:t>(…)</w:t>
                  </w:r>
                </w:p>
                <w:p w:rsidRPr="00777E68" w:rsidR="00777E68" w:rsidP="00777E68" w:rsidRDefault="00777E68" w14:paraId="0B9750E2" w14:textId="77777777">
                  <w:pPr>
                    <w:pStyle w:val="Prrafodelista"/>
                    <w:ind w:left="873"/>
                    <w:rPr>
                      <w:rFonts w:ascii="Arial" w:hAnsi="Arial" w:cs="Arial"/>
                      <w:i/>
                      <w:iCs/>
                      <w:sz w:val="20"/>
                      <w:szCs w:val="20"/>
                    </w:rPr>
                  </w:pPr>
                  <w:r w:rsidRPr="00777E68">
                    <w:rPr>
                      <w:rFonts w:ascii="Arial" w:hAnsi="Arial" w:cs="Arial"/>
                      <w:i/>
                      <w:iCs/>
                      <w:sz w:val="20"/>
                      <w:szCs w:val="20"/>
                    </w:rPr>
                    <w:t>La decisión respecto a los montos y a la estructura de los pagos del segundo semestre quedará sujeta a la evolución de la crisis económica, la dinámica de la pandemia, la disponibilidad de recursos y la ejecución de los programas nacionales. Una vez surtida la discusión, se someten a aprobación las siguientes decisiones:</w:t>
                  </w:r>
                </w:p>
                <w:p w:rsidRPr="00777E68" w:rsidR="00777E68" w:rsidP="00777E68" w:rsidRDefault="00777E68" w14:paraId="4706B549" w14:textId="77777777">
                  <w:pPr>
                    <w:ind w:left="1020"/>
                    <w:rPr>
                      <w:rFonts w:cs="Arial"/>
                      <w:i/>
                      <w:iCs/>
                      <w:sz w:val="20"/>
                    </w:rPr>
                  </w:pPr>
                  <w:r w:rsidRPr="00777E68">
                    <w:rPr>
                      <w:rFonts w:cs="Arial"/>
                      <w:i/>
                      <w:iCs/>
                      <w:sz w:val="20"/>
                    </w:rPr>
                    <w:t>• La realización de Transferencias Monetarias por un monto de CIENTO VEINTE MIL PESOS ($</w:t>
                  </w:r>
                  <w:proofErr w:type="gramStart"/>
                  <w:r w:rsidRPr="00777E68">
                    <w:rPr>
                      <w:rFonts w:cs="Arial"/>
                      <w:i/>
                      <w:iCs/>
                      <w:sz w:val="20"/>
                    </w:rPr>
                    <w:t>120.000.oo</w:t>
                  </w:r>
                  <w:proofErr w:type="gramEnd"/>
                  <w:r w:rsidRPr="00777E68">
                    <w:rPr>
                      <w:rFonts w:cs="Arial"/>
                      <w:i/>
                      <w:iCs/>
                      <w:sz w:val="20"/>
                    </w:rPr>
                    <w:t>) en 11 giros mensuales a partir del mes de febrero, durante el trascurso de la vigencia 2021. Dado que esta decisión se toma en el mes de marzo, el giro correspondiente al mes de febrero, se realizará de forma conjunta con el giro del mes de marzo.</w:t>
                  </w:r>
                </w:p>
                <w:p w:rsidRPr="00777E68" w:rsidR="00777E68" w:rsidP="00777E68" w:rsidRDefault="00777E68" w14:paraId="67657A6C" w14:textId="77777777">
                  <w:pPr>
                    <w:ind w:left="1020"/>
                    <w:rPr>
                      <w:rFonts w:cs="Arial"/>
                      <w:i/>
                      <w:iCs/>
                      <w:sz w:val="20"/>
                    </w:rPr>
                  </w:pPr>
                  <w:r w:rsidRPr="00777E68">
                    <w:rPr>
                      <w:rFonts w:cs="Arial"/>
                      <w:i/>
                      <w:iCs/>
                      <w:sz w:val="20"/>
                    </w:rPr>
                    <w:t xml:space="preserve">• Con respecto a los montos y a la estructura de los pagos del segundo semestre quedará sujeta a la evolución de la crisis económica, la dinámica de la pandemia, la disponibilidad de </w:t>
                  </w:r>
                  <w:r w:rsidRPr="00777E68">
                    <w:rPr>
                      <w:rFonts w:cs="Arial"/>
                      <w:i/>
                      <w:iCs/>
                      <w:sz w:val="20"/>
                    </w:rPr>
                    <w:t>recursos y la ejecución de los programas nacionales, lo cual será evaluado finalizando el primer semestre.</w:t>
                  </w:r>
                </w:p>
                <w:p w:rsidRPr="00777E68" w:rsidR="00777E68" w:rsidP="00777E68" w:rsidRDefault="00777E68" w14:paraId="3B167752" w14:textId="77777777">
                  <w:pPr>
                    <w:ind w:left="1020"/>
                    <w:rPr>
                      <w:rFonts w:cs="Arial"/>
                      <w:i/>
                      <w:iCs/>
                      <w:sz w:val="20"/>
                    </w:rPr>
                  </w:pPr>
                  <w:r w:rsidRPr="00777E68">
                    <w:rPr>
                      <w:rFonts w:cs="Arial"/>
                      <w:i/>
                      <w:iCs/>
                      <w:sz w:val="20"/>
                    </w:rPr>
                    <w:t>• Los hogares beneficiarios serán los registrados en la Base Maestra, una vez se surta la verificación de requisitos, teniendo en cuenta la evolución de las condiciones de la emergencia sanitaria, la disponibilidad presupuestal y la complementariedad de recursos del Distrito y la Nación.</w:t>
                  </w:r>
                </w:p>
                <w:p w:rsidRPr="00777E68" w:rsidR="00777E68" w:rsidP="00777E68" w:rsidRDefault="00777E68" w14:paraId="67EC68D1" w14:textId="77777777">
                  <w:pPr>
                    <w:ind w:left="1020"/>
                    <w:rPr>
                      <w:rFonts w:cs="Arial"/>
                      <w:i/>
                      <w:iCs/>
                      <w:sz w:val="20"/>
                    </w:rPr>
                  </w:pPr>
                  <w:r w:rsidRPr="00777E68">
                    <w:rPr>
                      <w:rFonts w:cs="Arial"/>
                      <w:i/>
                      <w:iCs/>
                      <w:sz w:val="20"/>
                    </w:rPr>
                    <w:t>• En cuanto a los recursos aportados por los Fondos de Desarrollo Local, su dispersión iniciará una vez se hayan surtido los trámites de ajuste necesarios y se encuentren en firme las modificaciones en las Resoluciones que autorizan las transferencias. Los recursos de los Fondos cubrirán un número total de hogares pobres de la base maestra correspondiente a su localidad, teniendo en cuenta el monto total de recursos con los que cuente cada Fondo, durante la vigencia 2021.”</w:t>
                  </w:r>
                </w:p>
                <w:p w:rsidR="00777E68" w:rsidP="4436AE7B" w:rsidRDefault="00777E68" w14:paraId="737E0692" w14:textId="77777777">
                  <w:pPr>
                    <w:rPr>
                      <w:rFonts w:cs="Arial"/>
                      <w:b/>
                      <w:bCs/>
                      <w:sz w:val="20"/>
                    </w:rPr>
                  </w:pPr>
                </w:p>
                <w:p w:rsidRPr="00B77C66" w:rsidR="00B015CB" w:rsidP="00B015CB" w:rsidRDefault="7D864554" w14:paraId="4A170F2B" w14:textId="77777777">
                  <w:pPr>
                    <w:rPr>
                      <w:rFonts w:cs="Arial"/>
                      <w:sz w:val="18"/>
                      <w:szCs w:val="18"/>
                      <w:shd w:val="clear" w:color="auto" w:fill="FFFFFF"/>
                    </w:rPr>
                  </w:pPr>
                  <w:r w:rsidRPr="00B77C66">
                    <w:rPr>
                      <w:rFonts w:cs="Arial"/>
                      <w:b/>
                      <w:bCs/>
                      <w:sz w:val="18"/>
                      <w:szCs w:val="18"/>
                      <w:shd w:val="clear" w:color="auto" w:fill="FFFFFF"/>
                    </w:rPr>
                    <w:t>Nota aclaratoria 1</w:t>
                  </w:r>
                  <w:r w:rsidRPr="00B77C66">
                    <w:rPr>
                      <w:rFonts w:cs="Arial"/>
                      <w:sz w:val="18"/>
                      <w:szCs w:val="18"/>
                      <w:shd w:val="clear" w:color="auto" w:fill="FFFFFF"/>
                    </w:rPr>
                    <w:t>: Esta metodología de cálculo estuvo vigente hasta el mes de abril de 2021, puesto que a partir del mes de mayo de 2021 se han realizado transferencias con base en otros criterios y decisiones del comité coordinador. Para el caso del FDL Usaquén, esta metodología solo aplicó para el ciclo de dispersiones realizado en el mes de abril de 2021. Se debe tener en cuenta que los ciclos de dispersiones de los meses de febrero y marzo de 2021 fueron realizadas con recursos del fondo cuenta de la SHD, según el esquema de cofinanciación previsto en el manual del SDBS.</w:t>
                  </w:r>
                </w:p>
                <w:p w:rsidRPr="0043799F" w:rsidR="00B015CB" w:rsidP="00B015CB" w:rsidRDefault="00B015CB" w14:paraId="71ADBCA9" w14:textId="77777777">
                  <w:pPr>
                    <w:ind w:left="1020"/>
                    <w:rPr>
                      <w:rFonts w:cs="Arial"/>
                      <w:sz w:val="18"/>
                      <w:szCs w:val="18"/>
                      <w:shd w:val="clear" w:color="auto" w:fill="FFFFFF"/>
                    </w:rPr>
                  </w:pPr>
                </w:p>
                <w:p w:rsidR="00B015CB" w:rsidP="00F5497F" w:rsidRDefault="7D864554" w14:paraId="2E06EA1C" w14:textId="4DD6699F">
                  <w:pPr>
                    <w:rPr>
                      <w:rFonts w:cs="Arial"/>
                      <w:sz w:val="18"/>
                      <w:szCs w:val="18"/>
                      <w:shd w:val="clear" w:color="auto" w:fill="FFFFFF"/>
                    </w:rPr>
                  </w:pPr>
                  <w:r w:rsidRPr="0043799F">
                    <w:rPr>
                      <w:rFonts w:cs="Arial"/>
                      <w:b/>
                      <w:bCs/>
                      <w:sz w:val="18"/>
                      <w:szCs w:val="18"/>
                      <w:shd w:val="clear" w:color="auto" w:fill="FFFFFF"/>
                    </w:rPr>
                    <w:t>Nota Aclaratoria</w:t>
                  </w:r>
                  <w:r w:rsidRPr="00B77C66">
                    <w:rPr>
                      <w:rFonts w:cs="Arial"/>
                      <w:b/>
                      <w:bCs/>
                      <w:sz w:val="18"/>
                      <w:szCs w:val="18"/>
                      <w:shd w:val="clear" w:color="auto" w:fill="FFFFFF"/>
                    </w:rPr>
                    <w:t xml:space="preserve"> 2</w:t>
                  </w:r>
                  <w:r w:rsidRPr="0043799F">
                    <w:rPr>
                      <w:rFonts w:cs="Arial"/>
                      <w:b/>
                      <w:bCs/>
                      <w:sz w:val="18"/>
                      <w:szCs w:val="18"/>
                      <w:shd w:val="clear" w:color="auto" w:fill="FFFFFF"/>
                    </w:rPr>
                    <w:t>:</w:t>
                  </w:r>
                  <w:r w:rsidRPr="0043799F">
                    <w:rPr>
                      <w:rFonts w:cs="Arial"/>
                      <w:sz w:val="18"/>
                      <w:szCs w:val="18"/>
                      <w:shd w:val="clear" w:color="auto" w:fill="FFFFFF"/>
                    </w:rPr>
                    <w:t xml:space="preserve"> Durante 2021 el Comité coordinador ha emitido diferentes lineamientos para el pago de Transferencias Monetarias entre los cuales se destaca el pago mensual de apoyos económicos a hogares pobres desde el mes de febrero hasta el mes de diciembre de 2021</w:t>
                  </w:r>
                  <w:r w:rsidR="00F102AC">
                    <w:rPr>
                      <w:rFonts w:cs="Arial"/>
                      <w:sz w:val="18"/>
                      <w:szCs w:val="18"/>
                      <w:shd w:val="clear" w:color="auto" w:fill="FFFFFF"/>
                    </w:rPr>
                    <w:t>.</w:t>
                  </w:r>
                  <w:r w:rsidR="00F5497F">
                    <w:rPr>
                      <w:rFonts w:cs="Arial"/>
                      <w:sz w:val="18"/>
                      <w:szCs w:val="18"/>
                      <w:shd w:val="clear" w:color="auto" w:fill="FFFFFF"/>
                    </w:rPr>
                    <w:t xml:space="preserve"> </w:t>
                  </w:r>
                  <w:r w:rsidRPr="00F102AC" w:rsidR="00F102AC">
                    <w:rPr>
                      <w:rFonts w:cs="Arial"/>
                      <w:sz w:val="18"/>
                      <w:szCs w:val="18"/>
                      <w:shd w:val="clear" w:color="auto" w:fill="FFFFFF"/>
                    </w:rPr>
                    <w:t>Desde enero de 2021 inicia nueva etapa con la implementación del Ingreso Mínimo Garantizado. Se trata de una política para garantizar ingresos mensuales mínimos dependiendo de su situación de pobreza o vulnerabilidad. El primer giro se realizó en el mes de marzo, el cual cubría los giros de febrero y marzo, y posteriormente los giros de abril y mayo. En el giro de mayo, el Distrito se encargó de cubrir los giros de la población pobre con el principio de concurrencia. El esquema de IMG se fortalecerá con un refuerzo monetario de $302.000.000.000, con un esquema progresivo ajustando el valor a los hogares de acuerdo con su condición de pobreza y número de integrantes.</w:t>
                  </w:r>
                  <w:r w:rsidR="00F5497F">
                    <w:rPr>
                      <w:rFonts w:cs="Arial"/>
                      <w:sz w:val="18"/>
                      <w:szCs w:val="18"/>
                      <w:shd w:val="clear" w:color="auto" w:fill="FFFFFF"/>
                    </w:rPr>
                    <w:t xml:space="preserve"> Así mismo, </w:t>
                  </w:r>
                  <w:r w:rsidRPr="00F5497F" w:rsidR="00F5497F">
                    <w:rPr>
                      <w:rFonts w:cs="Arial"/>
                      <w:sz w:val="18"/>
                      <w:szCs w:val="18"/>
                      <w:shd w:val="clear" w:color="auto" w:fill="FFFFFF"/>
                    </w:rPr>
                    <w:t>se inició su implementación con tres ciclos de transferencias monetarias efectivas, por un valor de $120.000 por hogar, a población identificada en base maestra como pobre, que no se encontraba recibiendo ayuda de la nación, posteriormente al obtener datos actualizados de la población del distrito beneficiada con subsidios de la nación se procedió a hacer efectivo el pago del cuarto ciclo con valores tope de $240.000 que a partir del principio de concurrencia con los recursos girados desde nación, se hicieron efectivos para hogares pobres y vulnerables. A partir de junio, se espera la implementación de una siguiente fase en la que se ofrezca a los hogares un valor ajustado a su condición de pobreza o vulnerabilidad y a la cantidad de miembros de su hogar. En la actualidad se ha girado a un total de 455.499 hogares.</w:t>
                  </w:r>
                </w:p>
                <w:p w:rsidR="00F5497F" w:rsidP="00F5497F" w:rsidRDefault="00F5497F" w14:paraId="359ECE7B" w14:textId="77777777">
                  <w:pPr>
                    <w:rPr>
                      <w:rFonts w:cs="Arial"/>
                      <w:sz w:val="18"/>
                      <w:szCs w:val="18"/>
                      <w:shd w:val="clear" w:color="auto" w:fill="FFFFFF"/>
                    </w:rPr>
                  </w:pPr>
                </w:p>
                <w:p w:rsidRPr="00F5497F" w:rsidR="00F5497F" w:rsidP="00F5497F" w:rsidRDefault="00F5497F" w14:paraId="5B0A48EA" w14:textId="77777777">
                  <w:pPr>
                    <w:shd w:val="clear" w:color="auto" w:fill="FFFFFF"/>
                    <w:spacing w:after="160" w:line="256" w:lineRule="auto"/>
                    <w:rPr>
                      <w:rFonts w:cs="Arial"/>
                      <w:sz w:val="18"/>
                      <w:szCs w:val="18"/>
                      <w:shd w:val="clear" w:color="auto" w:fill="FFFFFF"/>
                    </w:rPr>
                  </w:pPr>
                  <w:r w:rsidRPr="00F5497F">
                    <w:rPr>
                      <w:rFonts w:cs="Arial"/>
                      <w:sz w:val="18"/>
                      <w:szCs w:val="18"/>
                      <w:shd w:val="clear" w:color="auto" w:fill="FFFFFF"/>
                    </w:rPr>
                    <w:t>En concordancia con lo anterior, la Secretaría de Hacienda Distrital- Dirección de Distrital de Tesorería (SHDDDT) realizará las transferencias a los hogares beneficiarios según las decisiones vigentes del Comité Coordinador del Sistema Distrital Bogotá Solidaria.  </w:t>
                  </w:r>
                </w:p>
                <w:p w:rsidR="00B015CB" w:rsidP="00B015CB" w:rsidRDefault="7D864554" w14:paraId="5A500AB6" w14:textId="09F8CA14">
                  <w:pPr>
                    <w:pStyle w:val="Textoindependiente"/>
                    <w:spacing w:line="242" w:lineRule="auto"/>
                    <w:rPr>
                      <w:rFonts w:cs="Arial"/>
                      <w:sz w:val="18"/>
                      <w:szCs w:val="18"/>
                      <w:shd w:val="clear" w:color="auto" w:fill="FFFFFF"/>
                    </w:rPr>
                  </w:pPr>
                  <w:r w:rsidRPr="00B015CB">
                    <w:rPr>
                      <w:rFonts w:cs="Arial"/>
                      <w:b/>
                      <w:bCs/>
                      <w:sz w:val="18"/>
                      <w:szCs w:val="18"/>
                      <w:shd w:val="clear" w:color="auto" w:fill="FFFFFF"/>
                    </w:rPr>
                    <w:t>Nota aclaratoria 3:</w:t>
                  </w:r>
                  <w:r w:rsidR="00F5497F">
                    <w:rPr>
                      <w:rFonts w:cs="Arial"/>
                      <w:b/>
                      <w:bCs/>
                      <w:sz w:val="18"/>
                      <w:szCs w:val="18"/>
                      <w:shd w:val="clear" w:color="auto" w:fill="FFFFFF"/>
                    </w:rPr>
                    <w:t xml:space="preserve"> (Acta 54 de 25 de mayo de 2021)</w:t>
                  </w:r>
                  <w:r w:rsidR="001E7D54">
                    <w:rPr>
                      <w:rFonts w:cs="Arial"/>
                      <w:b/>
                      <w:bCs/>
                      <w:sz w:val="18"/>
                      <w:szCs w:val="18"/>
                      <w:shd w:val="clear" w:color="auto" w:fill="FFFFFF"/>
                    </w:rPr>
                    <w:t xml:space="preserve"> </w:t>
                  </w:r>
                  <w:r w:rsidRPr="00B015CB">
                    <w:rPr>
                      <w:rFonts w:cs="Arial"/>
                      <w:sz w:val="18"/>
                      <w:szCs w:val="18"/>
                      <w:shd w:val="clear" w:color="auto" w:fill="FFFFFF"/>
                    </w:rPr>
                    <w:t>A</w:t>
                  </w:r>
                  <w:r w:rsidRPr="00F46806">
                    <w:rPr>
                      <w:rFonts w:cs="Arial"/>
                      <w:sz w:val="18"/>
                      <w:szCs w:val="18"/>
                      <w:shd w:val="clear" w:color="auto" w:fill="FFFFFF"/>
                    </w:rPr>
                    <w:t xml:space="preserve"> partir de mayo de 2021, previendo el aumento en la pobreza, el esquema vuelve a la atención a hogares pobres </w:t>
                  </w:r>
                  <w:r>
                    <w:rPr>
                      <w:rFonts w:cs="Arial"/>
                      <w:sz w:val="18"/>
                      <w:szCs w:val="18"/>
                      <w:shd w:val="clear" w:color="auto" w:fill="FFFFFF"/>
                    </w:rPr>
                    <w:t xml:space="preserve">y vulnerables </w:t>
                  </w:r>
                  <w:r w:rsidRPr="00F46806">
                    <w:rPr>
                      <w:rFonts w:cs="Arial"/>
                      <w:sz w:val="18"/>
                      <w:szCs w:val="18"/>
                      <w:shd w:val="clear" w:color="auto" w:fill="FFFFFF"/>
                    </w:rPr>
                    <w:t>en complementariedad y concurrencia con la Nación. Además, a partir del ciclo 5 de Ingreso Mínimo Garantizado, se incluye como criterio de focalización aquellos hogares vulnerables clasificados en Grupo SISBEN IV C01- C05.</w:t>
                  </w:r>
                </w:p>
                <w:p w:rsidR="00C6608B" w:rsidP="00B015CB" w:rsidRDefault="00C6608B" w14:paraId="286D23BB" w14:textId="7E0074D4">
                  <w:pPr>
                    <w:pStyle w:val="Textoindependiente"/>
                    <w:spacing w:line="242" w:lineRule="auto"/>
                    <w:rPr>
                      <w:rFonts w:cs="Arial"/>
                      <w:sz w:val="18"/>
                      <w:szCs w:val="18"/>
                      <w:shd w:val="clear" w:color="auto" w:fill="FFFFFF"/>
                    </w:rPr>
                  </w:pPr>
                </w:p>
                <w:p w:rsidRPr="00C6608B" w:rsidR="00B015CB" w:rsidP="00C6608B" w:rsidRDefault="00C6608B" w14:paraId="4BB7E074" w14:textId="0C5BEEE1">
                  <w:pPr>
                    <w:spacing w:after="120" w:line="228" w:lineRule="auto"/>
                    <w:ind w:right="49"/>
                    <w:rPr>
                      <w:rFonts w:ascii="Calibri" w:hAnsi="Calibri" w:eastAsia="Calibri"/>
                      <w:sz w:val="22"/>
                      <w:szCs w:val="22"/>
                    </w:rPr>
                  </w:pPr>
                  <w:r w:rsidRPr="00B015CB">
                    <w:rPr>
                      <w:rFonts w:cs="Arial"/>
                      <w:b/>
                      <w:bCs/>
                      <w:sz w:val="18"/>
                      <w:szCs w:val="18"/>
                      <w:shd w:val="clear" w:color="auto" w:fill="FFFFFF"/>
                    </w:rPr>
                    <w:t xml:space="preserve">Nota aclaratoria </w:t>
                  </w:r>
                  <w:r>
                    <w:rPr>
                      <w:rFonts w:cs="Arial"/>
                      <w:b/>
                      <w:bCs/>
                      <w:sz w:val="18"/>
                      <w:szCs w:val="18"/>
                      <w:shd w:val="clear" w:color="auto" w:fill="FFFFFF"/>
                    </w:rPr>
                    <w:t>4</w:t>
                  </w:r>
                  <w:r w:rsidRPr="00B015CB">
                    <w:rPr>
                      <w:rFonts w:cs="Arial"/>
                      <w:b/>
                      <w:bCs/>
                      <w:sz w:val="18"/>
                      <w:szCs w:val="18"/>
                      <w:shd w:val="clear" w:color="auto" w:fill="FFFFFF"/>
                    </w:rPr>
                    <w:t>:</w:t>
                  </w:r>
                  <w:r>
                    <w:rPr>
                      <w:rFonts w:cs="Arial"/>
                      <w:b/>
                      <w:bCs/>
                      <w:sz w:val="18"/>
                      <w:szCs w:val="18"/>
                      <w:shd w:val="clear" w:color="auto" w:fill="FFFFFF"/>
                    </w:rPr>
                    <w:t xml:space="preserve"> (Acta 56 de 29 de junio de 2021): </w:t>
                  </w:r>
                  <w:r w:rsidRPr="00C6608B">
                    <w:rPr>
                      <w:rFonts w:cs="Arial"/>
                      <w:sz w:val="18"/>
                      <w:szCs w:val="18"/>
                      <w:shd w:val="clear" w:color="auto" w:fill="FFFFFF"/>
                    </w:rPr>
                    <w:t xml:space="preserve">En general, y como se planteó desde el ciclo 5, este esquema diferencial por características del hogar busca mejorar la eficiencia en el uso de los recursos y el impacto del programa, pues transfiriere un monto mayor a los hogares que más lo necesitan. Se espera un mayor impacto en la parte más baja de la distribución de ingresos, lo </w:t>
                  </w:r>
                  <w:r>
                    <w:rPr>
                      <w:rFonts w:cs="Arial"/>
                      <w:sz w:val="18"/>
                      <w:szCs w:val="18"/>
                      <w:shd w:val="clear" w:color="auto" w:fill="FFFFFF"/>
                    </w:rPr>
                    <w:t>c</w:t>
                  </w:r>
                  <w:r w:rsidRPr="00C6608B">
                    <w:rPr>
                      <w:rFonts w:cs="Arial"/>
                      <w:sz w:val="18"/>
                      <w:szCs w:val="18"/>
                      <w:shd w:val="clear" w:color="auto" w:fill="FFFFFF"/>
                    </w:rPr>
                    <w:t xml:space="preserve">ual se espera se traduzca en reducción de pobreza extrema. </w:t>
                  </w:r>
                </w:p>
                <w:p w:rsidRPr="00F46806" w:rsidR="00B015CB" w:rsidP="00B015CB" w:rsidRDefault="7D864554" w14:paraId="682A910A" w14:textId="470516C4">
                  <w:pPr>
                    <w:pStyle w:val="Textoindependiente"/>
                    <w:spacing w:line="242" w:lineRule="auto"/>
                    <w:rPr>
                      <w:rFonts w:cs="Arial"/>
                      <w:sz w:val="18"/>
                      <w:szCs w:val="18"/>
                      <w:shd w:val="clear" w:color="auto" w:fill="FFFFFF"/>
                    </w:rPr>
                  </w:pPr>
                  <w:r w:rsidRPr="00F46806">
                    <w:rPr>
                      <w:rFonts w:cs="Arial"/>
                      <w:sz w:val="18"/>
                      <w:szCs w:val="18"/>
                      <w:shd w:val="clear" w:color="auto" w:fill="FFFFFF"/>
                    </w:rPr>
                    <w:t>A partir de junio 2021,</w:t>
                  </w:r>
                  <w:r>
                    <w:rPr>
                      <w:rFonts w:cs="Arial"/>
                      <w:sz w:val="18"/>
                      <w:szCs w:val="18"/>
                      <w:shd w:val="clear" w:color="auto" w:fill="FFFFFF"/>
                    </w:rPr>
                    <w:t xml:space="preserve"> </w:t>
                  </w:r>
                  <w:r w:rsidRPr="00F46806">
                    <w:rPr>
                      <w:rFonts w:cs="Arial"/>
                      <w:sz w:val="18"/>
                      <w:szCs w:val="18"/>
                      <w:shd w:val="clear" w:color="auto" w:fill="FFFFFF"/>
                    </w:rPr>
                    <w:t>se define un nuevo esquema de montos que responde a los conceptos de equidad y justicia redistributiva, en donde quienes más lo necesitan reciben más y quienes menos lo necesitan reciben menos.</w:t>
                  </w:r>
                  <w:r w:rsidR="00C6608B">
                    <w:rPr>
                      <w:rFonts w:cs="Arial"/>
                      <w:sz w:val="18"/>
                      <w:szCs w:val="18"/>
                      <w:shd w:val="clear" w:color="auto" w:fill="FFFFFF"/>
                    </w:rPr>
                    <w:t xml:space="preserve"> Por lo cual la </w:t>
                  </w:r>
                  <w:r w:rsidR="001B70B8">
                    <w:rPr>
                      <w:rFonts w:cs="Arial"/>
                      <w:sz w:val="18"/>
                      <w:szCs w:val="18"/>
                      <w:shd w:val="clear" w:color="auto" w:fill="FFFFFF"/>
                    </w:rPr>
                    <w:t>Secretaria</w:t>
                  </w:r>
                  <w:r w:rsidR="00C6608B">
                    <w:rPr>
                      <w:rFonts w:cs="Arial"/>
                      <w:sz w:val="18"/>
                      <w:szCs w:val="18"/>
                      <w:shd w:val="clear" w:color="auto" w:fill="FFFFFF"/>
                    </w:rPr>
                    <w:t xml:space="preserve"> de Planeación presenta la propuesta de montos para el ciclo 6.</w:t>
                  </w:r>
                  <w:r w:rsidRPr="00F46806">
                    <w:rPr>
                      <w:rFonts w:cs="Arial"/>
                      <w:sz w:val="18"/>
                      <w:szCs w:val="18"/>
                      <w:shd w:val="clear" w:color="auto" w:fill="FFFFFF"/>
                    </w:rPr>
                    <w:t xml:space="preserve"> El esquema de montos de Ingreso Mínimo Garantizado (IMG) se basa en tres principios</w:t>
                  </w:r>
                  <w:r w:rsidR="00C6608B">
                    <w:rPr>
                      <w:rFonts w:cs="Arial"/>
                      <w:sz w:val="18"/>
                      <w:szCs w:val="18"/>
                      <w:shd w:val="clear" w:color="auto" w:fill="FFFFFF"/>
                    </w:rPr>
                    <w:t>:</w:t>
                  </w:r>
                </w:p>
                <w:p w:rsidRPr="00F46806" w:rsidR="00B015CB" w:rsidP="00B015CB" w:rsidRDefault="00B015CB" w14:paraId="440B10BD" w14:textId="77777777">
                  <w:pPr>
                    <w:pStyle w:val="Textoindependiente"/>
                    <w:spacing w:line="242" w:lineRule="auto"/>
                    <w:rPr>
                      <w:rFonts w:cs="Arial"/>
                      <w:sz w:val="18"/>
                      <w:szCs w:val="18"/>
                      <w:shd w:val="clear" w:color="auto" w:fill="FFFFFF"/>
                    </w:rPr>
                  </w:pPr>
                </w:p>
                <w:p w:rsidRPr="00F46806" w:rsidR="00B015CB" w:rsidP="00B015CB" w:rsidRDefault="7D864554" w14:paraId="778DEFE8"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 xml:space="preserve">Progresividad: Busca beneficiar más a aquellos hogares que más lo necesitan. En este caso, se tiene en cuenta la línea de pobreza definida por el DANE para Bogotá y el ingreso que ese hogar genera, de forma tal que aquellos </w:t>
                  </w:r>
                  <w:r w:rsidRPr="00F46806">
                    <w:rPr>
                      <w:rFonts w:cs="Arial"/>
                      <w:sz w:val="18"/>
                      <w:szCs w:val="18"/>
                      <w:shd w:val="clear" w:color="auto" w:fill="FFFFFF"/>
                    </w:rPr>
                    <w:t>hogares que tienen un ingreso más lejos de la línea de pobreza serán aquellos que recibirán un mayor monto de transferencia.</w:t>
                  </w:r>
                </w:p>
                <w:p w:rsidRPr="00F46806" w:rsidR="00B015CB" w:rsidP="00B015CB" w:rsidRDefault="00B015CB" w14:paraId="1B39A1E7" w14:textId="77777777">
                  <w:pPr>
                    <w:pStyle w:val="Textoindependiente"/>
                    <w:spacing w:line="242" w:lineRule="auto"/>
                    <w:rPr>
                      <w:rFonts w:cs="Arial"/>
                      <w:sz w:val="18"/>
                      <w:szCs w:val="18"/>
                      <w:shd w:val="clear" w:color="auto" w:fill="FFFFFF"/>
                    </w:rPr>
                  </w:pPr>
                </w:p>
                <w:p w:rsidRPr="00F46806" w:rsidR="00B015CB" w:rsidP="00B015CB" w:rsidRDefault="7D864554" w14:paraId="0D04CFE5"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Sensibilidad demográfica: Tiene en cuenta la composición demográfica del hogar, el monto es diferencial de acuerdo con el número de personas que conforman el hogar.</w:t>
                  </w:r>
                </w:p>
                <w:p w:rsidRPr="00F46806" w:rsidR="00B015CB" w:rsidP="00B015CB" w:rsidRDefault="00B015CB" w14:paraId="0CA847C8" w14:textId="77777777">
                  <w:pPr>
                    <w:pStyle w:val="Textoindependiente"/>
                    <w:spacing w:line="242" w:lineRule="auto"/>
                    <w:rPr>
                      <w:rFonts w:cs="Arial"/>
                      <w:sz w:val="18"/>
                      <w:szCs w:val="18"/>
                      <w:shd w:val="clear" w:color="auto" w:fill="FFFFFF"/>
                    </w:rPr>
                  </w:pPr>
                </w:p>
                <w:p w:rsidRPr="00F46806" w:rsidR="00B015CB" w:rsidP="00B015CB" w:rsidRDefault="7D864554" w14:paraId="2ED670FD" w14:textId="77777777">
                  <w:pPr>
                    <w:pStyle w:val="Textoindependiente"/>
                    <w:numPr>
                      <w:ilvl w:val="1"/>
                      <w:numId w:val="31"/>
                    </w:numPr>
                    <w:spacing w:line="242" w:lineRule="auto"/>
                    <w:ind w:left="360"/>
                    <w:rPr>
                      <w:rFonts w:cs="Arial"/>
                      <w:sz w:val="18"/>
                      <w:szCs w:val="18"/>
                      <w:shd w:val="clear" w:color="auto" w:fill="FFFFFF"/>
                    </w:rPr>
                  </w:pPr>
                  <w:r w:rsidRPr="00F46806">
                    <w:rPr>
                      <w:rFonts w:cs="Arial"/>
                      <w:sz w:val="18"/>
                      <w:szCs w:val="18"/>
                      <w:shd w:val="clear" w:color="auto" w:fill="FFFFFF"/>
                    </w:rPr>
                    <w:t>Complementariedad: Busca beneficiar en mayor magnitud a aquellos hogares que no se encuentran actualmente cubiertos por otros programas de transferencias monetarias de la Nación o del Distrito.</w:t>
                  </w:r>
                </w:p>
                <w:p w:rsidRPr="00F46806" w:rsidR="00B015CB" w:rsidP="00B015CB" w:rsidRDefault="00B015CB" w14:paraId="73B96FA0" w14:textId="77777777">
                  <w:pPr>
                    <w:pStyle w:val="Textoindependiente"/>
                    <w:spacing w:line="242" w:lineRule="auto"/>
                    <w:rPr>
                      <w:rFonts w:cs="Arial"/>
                      <w:sz w:val="18"/>
                      <w:szCs w:val="18"/>
                      <w:shd w:val="clear" w:color="auto" w:fill="FFFFFF"/>
                    </w:rPr>
                  </w:pPr>
                </w:p>
                <w:p w:rsidR="00B015CB" w:rsidP="00B015CB" w:rsidRDefault="7D864554" w14:paraId="2BFC4589" w14:textId="29473E03">
                  <w:pPr>
                    <w:pStyle w:val="Textoindependiente"/>
                    <w:spacing w:line="242" w:lineRule="auto"/>
                    <w:rPr>
                      <w:rFonts w:cs="Arial"/>
                      <w:sz w:val="18"/>
                      <w:szCs w:val="18"/>
                      <w:shd w:val="clear" w:color="auto" w:fill="FFFFFF"/>
                    </w:rPr>
                  </w:pPr>
                  <w:r w:rsidRPr="00F46806">
                    <w:rPr>
                      <w:rFonts w:cs="Arial"/>
                      <w:sz w:val="18"/>
                      <w:szCs w:val="18"/>
                      <w:shd w:val="clear" w:color="auto" w:fill="FFFFFF"/>
                    </w:rPr>
                    <w:t xml:space="preserve">La estrategia de IMG busca que los hogares en condición de pobreza, pobreza extrema o vulnerabilidad tengan un ingreso de por lo menos el valor de la línea de la pobreza. Por esta razón, el cálculo de montos diferenciales para cada hogar tiene en cuenta qué tan pobre monetariamente es el hogar de acuerdo con el principio de progresividad, el número de personas que componen el hogar de acuerdo con el principio de sensibilidad demográfica, y finalmente, cuánto recibe el hogar por parte de otros programas de transferencias monetarias, siguiendo el principio de complementariedad. </w:t>
                  </w:r>
                </w:p>
                <w:p w:rsidR="001B70B8" w:rsidP="00B015CB" w:rsidRDefault="001B70B8" w14:paraId="2D22C6A4" w14:textId="2A2B5B58">
                  <w:pPr>
                    <w:pStyle w:val="Textoindependiente"/>
                    <w:spacing w:line="242" w:lineRule="auto"/>
                    <w:rPr>
                      <w:rFonts w:cs="Arial"/>
                      <w:sz w:val="18"/>
                      <w:szCs w:val="18"/>
                      <w:shd w:val="clear" w:color="auto" w:fill="FFFFFF"/>
                    </w:rPr>
                  </w:pPr>
                </w:p>
                <w:p w:rsidRPr="00F46806" w:rsidR="001B70B8" w:rsidP="00B015CB" w:rsidRDefault="001B70B8" w14:paraId="5C5C09AC" w14:textId="5ADDC414">
                  <w:pPr>
                    <w:pStyle w:val="Textoindependiente"/>
                    <w:spacing w:line="242" w:lineRule="auto"/>
                    <w:rPr>
                      <w:rFonts w:cs="Arial"/>
                      <w:sz w:val="18"/>
                      <w:szCs w:val="18"/>
                      <w:shd w:val="clear" w:color="auto" w:fill="FFFFFF"/>
                    </w:rPr>
                  </w:pPr>
                  <w:r w:rsidRPr="001B70B8">
                    <w:rPr>
                      <w:rFonts w:cs="Arial"/>
                      <w:sz w:val="18"/>
                      <w:szCs w:val="18"/>
                      <w:shd w:val="clear" w:color="auto" w:fill="FFFFFF"/>
                    </w:rPr>
                    <w:t xml:space="preserve">De acuerdo con </w:t>
                  </w:r>
                  <w:r>
                    <w:rPr>
                      <w:rFonts w:cs="Arial"/>
                      <w:sz w:val="18"/>
                      <w:szCs w:val="18"/>
                      <w:shd w:val="clear" w:color="auto" w:fill="FFFFFF"/>
                    </w:rPr>
                    <w:t>lo</w:t>
                  </w:r>
                  <w:r w:rsidRPr="001B70B8">
                    <w:rPr>
                      <w:rFonts w:cs="Arial"/>
                      <w:sz w:val="18"/>
                      <w:szCs w:val="18"/>
                      <w:shd w:val="clear" w:color="auto" w:fill="FFFFFF"/>
                    </w:rPr>
                    <w:t xml:space="preserve"> anterior, en usos de la GEIH 2020 y el SISBEN calculado por DNP sobre esta encuesta, SDP calculó la mediana del ingreso per cápita por hogar bogotano y el monto per cápita requerido para no ser pobre por hogar, según grupos SISBEN. Este análisis arroja que los hogares en categoría A1-A2 requerirían en promedio mensualmente por persona $441.277 pesos para salir de la pobreza. Estos son los hogares que registran una brecha más alta. A medida que el grupo SISBEN aumenta, la brecha de pobreza va disminuyendo, pues los hogares en clasificación B se encuentran más cerca de la línea de la pobreza. El monto por girar busca cubrir el 30% de la brecha observada en la GEIH.</w:t>
                  </w:r>
                </w:p>
                <w:p w:rsidRPr="00F46806" w:rsidR="00B015CB" w:rsidP="00B015CB" w:rsidRDefault="00B015CB" w14:paraId="08046EB7" w14:textId="77777777">
                  <w:pPr>
                    <w:pStyle w:val="Textoindependiente"/>
                    <w:spacing w:line="242" w:lineRule="auto"/>
                    <w:rPr>
                      <w:rFonts w:cs="Arial"/>
                      <w:sz w:val="18"/>
                      <w:szCs w:val="18"/>
                      <w:shd w:val="clear" w:color="auto" w:fill="FFFFFF"/>
                    </w:rPr>
                  </w:pPr>
                </w:p>
                <w:p w:rsidR="00266C33" w:rsidP="00B015CB" w:rsidRDefault="7D864554" w14:paraId="7C4A2370" w14:textId="08B80CE2">
                  <w:pPr>
                    <w:rPr>
                      <w:rFonts w:cs="Arial"/>
                      <w:sz w:val="18"/>
                      <w:szCs w:val="18"/>
                      <w:shd w:val="clear" w:color="auto" w:fill="FFFFFF"/>
                    </w:rPr>
                  </w:pPr>
                  <w:r w:rsidRPr="00F46806">
                    <w:rPr>
                      <w:rFonts w:cs="Arial"/>
                      <w:sz w:val="18"/>
                      <w:szCs w:val="18"/>
                      <w:shd w:val="clear" w:color="auto" w:fill="FFFFFF"/>
                    </w:rPr>
                    <w:t xml:space="preserve">Teniendo en cuenta los recursos disponibles para 2021, los recursos dispersados hasta el ciclo 5 y la proyección de recursos de las dispersiones restantes, </w:t>
                  </w:r>
                  <w:r>
                    <w:rPr>
                      <w:rFonts w:cs="Arial"/>
                      <w:sz w:val="18"/>
                      <w:szCs w:val="18"/>
                      <w:shd w:val="clear" w:color="auto" w:fill="FFFFFF"/>
                    </w:rPr>
                    <w:t>a partir d</w:t>
                  </w:r>
                  <w:r w:rsidRPr="00F46806">
                    <w:rPr>
                      <w:rFonts w:cs="Arial"/>
                      <w:sz w:val="18"/>
                      <w:szCs w:val="18"/>
                      <w:shd w:val="clear" w:color="auto" w:fill="FFFFFF"/>
                    </w:rPr>
                    <w:t xml:space="preserve">el ciclo 6 de IMG (julio 2021) </w:t>
                  </w:r>
                  <w:r>
                    <w:rPr>
                      <w:rFonts w:cs="Arial"/>
                      <w:sz w:val="18"/>
                      <w:szCs w:val="18"/>
                      <w:shd w:val="clear" w:color="auto" w:fill="FFFFFF"/>
                    </w:rPr>
                    <w:t xml:space="preserve">aumentaron </w:t>
                  </w:r>
                  <w:r w:rsidRPr="00F46806">
                    <w:rPr>
                      <w:rFonts w:cs="Arial"/>
                      <w:sz w:val="18"/>
                      <w:szCs w:val="18"/>
                      <w:shd w:val="clear" w:color="auto" w:fill="FFFFFF"/>
                    </w:rPr>
                    <w:t>los valores máximos y mínimos del componente de Transferencias Monetarias No Condicionadas a $660.000 y $55.000 pesos, respectivamente. Lo anterior teniendo en cuenta las diferencias en términos de ingreso per cápita de la unidad de gasto registrados por la Gran Encuesta Integrada de Hogares 2020 (GEIH).</w:t>
                  </w:r>
                </w:p>
                <w:p w:rsidR="001B70B8" w:rsidP="00B015CB" w:rsidRDefault="001B70B8" w14:paraId="17D2F6DF" w14:textId="13558867">
                  <w:pPr>
                    <w:rPr>
                      <w:rFonts w:cs="Arial"/>
                      <w:sz w:val="18"/>
                      <w:szCs w:val="18"/>
                      <w:shd w:val="clear" w:color="auto" w:fill="FFFFFF"/>
                    </w:rPr>
                  </w:pPr>
                </w:p>
                <w:p w:rsidR="001B70B8" w:rsidP="00B015CB" w:rsidRDefault="001B70B8" w14:paraId="535EA485" w14:textId="272CEC0B">
                  <w:pPr>
                    <w:rPr>
                      <w:rFonts w:cs="Arial"/>
                      <w:sz w:val="18"/>
                      <w:szCs w:val="18"/>
                      <w:shd w:val="clear" w:color="auto" w:fill="FFFFFF"/>
                    </w:rPr>
                  </w:pPr>
                  <w:r w:rsidRPr="001B70B8">
                    <w:rPr>
                      <w:rFonts w:cs="Arial"/>
                      <w:sz w:val="18"/>
                      <w:szCs w:val="18"/>
                      <w:shd w:val="clear" w:color="auto" w:fill="FFFFFF"/>
                    </w:rPr>
                    <w:t>De otro lado, teniendo en cuenta la restricción presupuestal se propone un monto mínimo de $55.000 para las categorías SISBEN B4 a C5, pues en estos casos el 30% de la brecha excede el monto mínimo aplicado anteriormente y por el cual ha habido descontento entre los beneficiarios (Ver imagen 2). Este valor mínimo de $55,000 propuesto se determinó a partir del análisis de la restricción presupuestal dada por los recursos disponibles, los recursos dispersados hasta la fecha y la proyección de recursos a dispersar de acuerdo con el esquema propuesto.</w:t>
                  </w:r>
                </w:p>
                <w:p w:rsidRPr="00777E68" w:rsidR="00B015CB" w:rsidP="00B015CB" w:rsidRDefault="00B015CB" w14:paraId="49063A7E" w14:textId="77777777">
                  <w:pPr>
                    <w:rPr>
                      <w:rFonts w:cs="Arial"/>
                      <w:b/>
                      <w:bCs/>
                      <w:sz w:val="20"/>
                    </w:rPr>
                  </w:pPr>
                </w:p>
                <w:p w:rsidRPr="00777E68" w:rsidR="00777E68" w:rsidP="00777E68" w:rsidRDefault="00777E68" w14:paraId="44CEF76A" w14:textId="77777777">
                  <w:pPr>
                    <w:pStyle w:val="Textoindependiente"/>
                    <w:spacing w:line="242" w:lineRule="auto"/>
                    <w:rPr>
                      <w:rFonts w:cs="Arial"/>
                      <w:sz w:val="20"/>
                    </w:rPr>
                  </w:pPr>
                  <w:r w:rsidRPr="00777E68">
                    <w:rPr>
                      <w:rFonts w:cs="Arial"/>
                      <w:b/>
                      <w:bCs/>
                      <w:sz w:val="20"/>
                      <w:lang w:val="es-MX"/>
                    </w:rPr>
                    <w:t>Características</w:t>
                  </w:r>
                  <w:r w:rsidRPr="00777E68">
                    <w:rPr>
                      <w:rFonts w:cs="Arial"/>
                      <w:b/>
                      <w:bCs/>
                      <w:sz w:val="20"/>
                    </w:rPr>
                    <w:t xml:space="preserve">: </w:t>
                  </w:r>
                  <w:r w:rsidRPr="00777E68">
                    <w:rPr>
                      <w:rFonts w:cs="Arial"/>
                      <w:sz w:val="20"/>
                    </w:rPr>
                    <w:t>En coherencia con las disposiciones del Comité Coordinador del Sistema Distrital Bogotá Solidaria, se aplicarán pagos a cada hogar pobre atendido, en atención al monto de recursos disponibles en cada Fondo de Desarrollo Local y el número de hogares pobres, de acuerdo con los listados, que suministrará la Secretaría Distrital de Planeación -SDP-, para realizar las dispersiones en toda la ciudad.</w:t>
                  </w:r>
                </w:p>
                <w:p w:rsidRPr="00777E68" w:rsidR="00777E68" w:rsidP="00777E68" w:rsidRDefault="00777E68" w14:paraId="52F67865" w14:textId="77777777">
                  <w:pPr>
                    <w:rPr>
                      <w:rFonts w:cs="Arial"/>
                      <w:sz w:val="20"/>
                    </w:rPr>
                  </w:pPr>
                </w:p>
                <w:p w:rsidRPr="00777E68" w:rsidR="00777E68" w:rsidP="00777E68" w:rsidRDefault="00777E68" w14:paraId="5475A131" w14:textId="77777777">
                  <w:pPr>
                    <w:rPr>
                      <w:rFonts w:cs="Arial"/>
                      <w:sz w:val="20"/>
                    </w:rPr>
                  </w:pPr>
                  <w:r w:rsidRPr="00777E68">
                    <w:rPr>
                      <w:rFonts w:cs="Arial"/>
                      <w:sz w:val="20"/>
                    </w:rPr>
                    <w:t xml:space="preserve">Es importante mencionar que el número de hogares atendidos es único independiente del número de dispersiones que se realice. </w:t>
                  </w:r>
                </w:p>
                <w:p w:rsidRPr="00777E68" w:rsidR="00777E68" w:rsidP="00777E68" w:rsidRDefault="00777E68" w14:paraId="3FB5C139" w14:textId="77777777">
                  <w:pPr>
                    <w:rPr>
                      <w:rFonts w:cs="Arial"/>
                      <w:sz w:val="20"/>
                    </w:rPr>
                  </w:pPr>
                </w:p>
                <w:p w:rsidRPr="00777E68" w:rsidR="00777E68" w:rsidP="00777E68" w:rsidRDefault="00777E68" w14:paraId="3AC27B2E" w14:textId="77777777">
                  <w:pPr>
                    <w:pStyle w:val="Textoindependiente"/>
                    <w:spacing w:line="242" w:lineRule="auto"/>
                    <w:rPr>
                      <w:rFonts w:cs="Arial"/>
                      <w:sz w:val="20"/>
                      <w:lang w:val="es-MX"/>
                    </w:rPr>
                  </w:pPr>
                  <w:r w:rsidRPr="00777E68">
                    <w:rPr>
                      <w:rFonts w:cs="Arial"/>
                      <w:sz w:val="20"/>
                      <w:lang w:val="es-MX"/>
                    </w:rPr>
                    <w:t xml:space="preserve">Se pretende así beneficiar Hogares que presentan </w:t>
                  </w:r>
                  <w:r w:rsidRPr="00777E68">
                    <w:rPr>
                      <w:rFonts w:cs="Arial"/>
                      <w:color w:val="444444"/>
                      <w:sz w:val="20"/>
                      <w:shd w:val="clear" w:color="auto" w:fill="FFFFFF"/>
                    </w:rPr>
                    <w:t>múltiples carencias</w:t>
                  </w:r>
                  <w:r w:rsidRPr="00777E68">
                    <w:rPr>
                      <w:rFonts w:cs="Arial"/>
                      <w:color w:val="444444"/>
                      <w:sz w:val="20"/>
                      <w:shd w:val="clear" w:color="auto" w:fill="FFFFFF"/>
                      <w:lang w:val="es-MX"/>
                    </w:rPr>
                    <w:t xml:space="preserve"> generadas por el impacto de la pobreza multidimensional</w:t>
                  </w:r>
                  <w:r w:rsidRPr="00777E68">
                    <w:rPr>
                      <w:rFonts w:cs="Arial"/>
                      <w:sz w:val="20"/>
                      <w:lang w:val="es-MX"/>
                    </w:rPr>
                    <w:t xml:space="preserve">; pero que, además de la afectación económica y social que ya ostentan, se han visto gravemente afectadas por </w:t>
                  </w:r>
                  <w:r w:rsidRPr="00777E68">
                    <w:rPr>
                      <w:rFonts w:cs="Arial"/>
                      <w:sz w:val="20"/>
                      <w:lang w:eastAsia="es-CO"/>
                    </w:rPr>
                    <w:t xml:space="preserve">la pandemia </w:t>
                  </w:r>
                  <w:r w:rsidRPr="00777E68">
                    <w:rPr>
                      <w:rFonts w:cs="Arial"/>
                      <w:sz w:val="20"/>
                      <w:lang w:val="es-MX" w:eastAsia="es-CO"/>
                    </w:rPr>
                    <w:t xml:space="preserve">generada por el </w:t>
                  </w:r>
                  <w:r w:rsidRPr="00777E68">
                    <w:rPr>
                      <w:rFonts w:cs="Arial"/>
                      <w:sz w:val="20"/>
                      <w:lang w:eastAsia="es-CO"/>
                    </w:rPr>
                    <w:t>Coronavirus COVID-19</w:t>
                  </w:r>
                  <w:r w:rsidRPr="00777E68">
                    <w:rPr>
                      <w:rFonts w:cs="Arial"/>
                      <w:sz w:val="20"/>
                      <w:lang w:val="es-MX"/>
                    </w:rPr>
                    <w:t xml:space="preserve">. </w:t>
                  </w:r>
                </w:p>
                <w:p w:rsidRPr="00777E68" w:rsidR="00777E68" w:rsidP="00777E68" w:rsidRDefault="00777E68" w14:paraId="51FC5486" w14:textId="77777777">
                  <w:pPr>
                    <w:pStyle w:val="Textoindependiente"/>
                    <w:spacing w:line="242" w:lineRule="auto"/>
                    <w:rPr>
                      <w:rFonts w:cs="Arial"/>
                      <w:color w:val="111111"/>
                      <w:sz w:val="20"/>
                      <w:shd w:val="clear" w:color="auto" w:fill="FFFFFF"/>
                      <w:lang w:val="es-MX"/>
                    </w:rPr>
                  </w:pPr>
                  <w:r w:rsidRPr="00777E68">
                    <w:rPr>
                      <w:rFonts w:cs="Arial"/>
                      <w:sz w:val="20"/>
                      <w:lang w:val="es-MX"/>
                    </w:rPr>
                    <w:t xml:space="preserve">Debido a que en lo inmediato estos hogares </w:t>
                  </w:r>
                  <w:r w:rsidRPr="00777E68">
                    <w:rPr>
                      <w:rFonts w:cs="Arial"/>
                      <w:color w:val="111111"/>
                      <w:sz w:val="20"/>
                      <w:shd w:val="clear" w:color="auto" w:fill="FFFFFF"/>
                      <w:lang w:val="es-MX"/>
                    </w:rPr>
                    <w:t xml:space="preserve">tienen enormes </w:t>
                  </w:r>
                  <w:r w:rsidRPr="00777E68">
                    <w:rPr>
                      <w:rFonts w:cs="Arial"/>
                      <w:sz w:val="20"/>
                      <w:lang w:val="es-MX"/>
                    </w:rPr>
                    <w:t>dificultades</w:t>
                  </w:r>
                  <w:r w:rsidRPr="00777E68">
                    <w:rPr>
                      <w:rFonts w:cs="Arial"/>
                      <w:color w:val="111111"/>
                      <w:sz w:val="20"/>
                      <w:shd w:val="clear" w:color="auto" w:fill="FFFFFF"/>
                      <w:lang w:val="es-MX"/>
                    </w:rPr>
                    <w:t xml:space="preserve"> para lograr satisfacer sus </w:t>
                  </w:r>
                  <w:r w:rsidRPr="00777E68">
                    <w:rPr>
                      <w:rFonts w:cs="Arial"/>
                      <w:color w:val="111111"/>
                      <w:sz w:val="20"/>
                      <w:shd w:val="clear" w:color="auto" w:fill="FFFFFF"/>
                    </w:rPr>
                    <w:t>necesidades básicas</w:t>
                  </w:r>
                  <w:r w:rsidRPr="00777E68">
                    <w:rPr>
                      <w:rFonts w:cs="Arial"/>
                      <w:color w:val="111111"/>
                      <w:sz w:val="20"/>
                      <w:shd w:val="clear" w:color="auto" w:fill="FFFFFF"/>
                      <w:lang w:val="es-MX"/>
                    </w:rPr>
                    <w:t xml:space="preserve">, </w:t>
                  </w:r>
                  <w:r w:rsidRPr="00777E68">
                    <w:rPr>
                      <w:rFonts w:cs="Arial"/>
                      <w:sz w:val="20"/>
                      <w:lang w:val="es-MX" w:eastAsia="es-CO"/>
                    </w:rPr>
                    <w:t>el</w:t>
                  </w:r>
                  <w:r w:rsidRPr="00777E68">
                    <w:rPr>
                      <w:rFonts w:cs="Arial"/>
                      <w:sz w:val="20"/>
                      <w:lang w:eastAsia="es-CO"/>
                    </w:rPr>
                    <w:t xml:space="preserve"> alto tribunal constitucional </w:t>
                  </w:r>
                  <w:r w:rsidRPr="00777E68">
                    <w:rPr>
                      <w:rFonts w:cs="Arial"/>
                      <w:sz w:val="20"/>
                      <w:lang w:val="es-MX" w:eastAsia="es-CO"/>
                    </w:rPr>
                    <w:t xml:space="preserve">se pronunció, </w:t>
                  </w:r>
                  <w:r w:rsidRPr="00777E68">
                    <w:rPr>
                      <w:rFonts w:cs="Arial"/>
                      <w:sz w:val="20"/>
                      <w:lang w:eastAsia="es-CO"/>
                    </w:rPr>
                    <w:t>resaltado el deber estatal de proteger la vida, la integridad personal, la subsistencia digna, la salud, la vivienda, la familia, los bienes patrimoniales esenciales y los derechos fundamentales económicos y sociales de las personas</w:t>
                  </w:r>
                  <w:r w:rsidRPr="00777E68">
                    <w:rPr>
                      <w:rFonts w:cs="Arial"/>
                      <w:sz w:val="20"/>
                      <w:lang w:val="es-MX" w:eastAsia="es-CO"/>
                    </w:rPr>
                    <w:t>. Por ello las acciones a desarrollar son acordes con la</w:t>
                  </w:r>
                  <w:r w:rsidRPr="00777E68">
                    <w:rPr>
                      <w:rFonts w:cs="Arial"/>
                      <w:sz w:val="20"/>
                      <w:lang w:eastAsia="es-CO"/>
                    </w:rPr>
                    <w:t xml:space="preserve"> sentencia C-145 de 2020</w:t>
                  </w:r>
                  <w:r w:rsidRPr="00777E68">
                    <w:rPr>
                      <w:rFonts w:cs="Arial"/>
                      <w:sz w:val="20"/>
                      <w:lang w:val="es-MX" w:eastAsia="es-CO"/>
                    </w:rPr>
                    <w:t xml:space="preserve"> que demanda </w:t>
                  </w:r>
                  <w:r w:rsidRPr="00777E68">
                    <w:rPr>
                      <w:rFonts w:cs="Arial"/>
                      <w:i/>
                      <w:iCs/>
                      <w:sz w:val="20"/>
                      <w:lang w:eastAsia="es-CO"/>
                    </w:rPr>
                    <w:t>brindar ayuda a la población vulnerable, proteger el empleo, garantizar la seguridad integral, mantener el ingreso y el sustento, y conservar la sostenibilidad del tejido empresarial</w:t>
                  </w:r>
                  <w:r w:rsidRPr="00777E68">
                    <w:rPr>
                      <w:rFonts w:cs="Arial"/>
                      <w:color w:val="111111"/>
                      <w:sz w:val="20"/>
                      <w:shd w:val="clear" w:color="auto" w:fill="FFFFFF"/>
                    </w:rPr>
                    <w:t xml:space="preserve"> </w:t>
                  </w:r>
                  <w:r w:rsidRPr="00777E68">
                    <w:rPr>
                      <w:rFonts w:cs="Arial"/>
                      <w:color w:val="111111"/>
                      <w:sz w:val="20"/>
                      <w:shd w:val="clear" w:color="auto" w:fill="FFFFFF"/>
                      <w:lang w:val="es-MX"/>
                    </w:rPr>
                    <w:t>…</w:t>
                  </w:r>
                </w:p>
                <w:p w:rsidRPr="00777E68" w:rsidR="00777E68" w:rsidP="00777E68" w:rsidRDefault="00777E68" w14:paraId="58437717" w14:textId="77777777">
                  <w:pPr>
                    <w:pStyle w:val="Textoindependiente"/>
                    <w:spacing w:line="242" w:lineRule="auto"/>
                    <w:rPr>
                      <w:rFonts w:cs="Arial"/>
                      <w:sz w:val="20"/>
                      <w:lang w:val="es-MX"/>
                    </w:rPr>
                  </w:pPr>
                  <w:r w:rsidRPr="00777E68">
                    <w:rPr>
                      <w:rFonts w:cs="Arial"/>
                      <w:color w:val="111111"/>
                      <w:sz w:val="20"/>
                      <w:shd w:val="clear" w:color="auto" w:fill="FFFFFF"/>
                      <w:lang w:val="es-MX"/>
                    </w:rPr>
                    <w:t xml:space="preserve">Por tanto, los recursos destinados buscan contribuir a que los hogares logren enfrentar las distintas </w:t>
                  </w:r>
                  <w:r w:rsidRPr="00777E68">
                    <w:rPr>
                      <w:rFonts w:cs="Arial"/>
                      <w:color w:val="111111"/>
                      <w:sz w:val="20"/>
                      <w:shd w:val="clear" w:color="auto" w:fill="FFFFFF"/>
                    </w:rPr>
                    <w:t>manifestaciones de la pobreza dentro de las que figuran el hambre, la malnutrición, la falta de una vivienda digna y el acceso limitado a otros servicios básicos como la educación o la salud.</w:t>
                  </w:r>
                </w:p>
                <w:p w:rsidR="00777E68" w:rsidP="00777E68" w:rsidRDefault="00777E68" w14:paraId="0FB33443" w14:textId="77777777">
                  <w:pPr>
                    <w:pStyle w:val="Textoindependiente"/>
                    <w:spacing w:line="242" w:lineRule="auto"/>
                    <w:rPr>
                      <w:rFonts w:cs="Arial"/>
                      <w:b/>
                      <w:sz w:val="20"/>
                      <w:lang w:val="es-MX"/>
                    </w:rPr>
                  </w:pPr>
                </w:p>
                <w:p w:rsidRPr="00777E68" w:rsidR="00777E68" w:rsidP="00777E68" w:rsidRDefault="00777E68" w14:paraId="2F3C821A" w14:textId="79356010">
                  <w:pPr>
                    <w:pStyle w:val="Textoindependiente"/>
                    <w:spacing w:line="242" w:lineRule="auto"/>
                    <w:rPr>
                      <w:rFonts w:cs="Arial"/>
                      <w:b/>
                      <w:sz w:val="20"/>
                      <w:lang w:val="es-MX"/>
                    </w:rPr>
                  </w:pPr>
                  <w:r w:rsidRPr="00777E68">
                    <w:rPr>
                      <w:rFonts w:cs="Arial"/>
                      <w:b/>
                      <w:sz w:val="20"/>
                      <w:lang w:val="es-MX"/>
                    </w:rPr>
                    <w:t>Identificación de población</w:t>
                  </w:r>
                </w:p>
                <w:p w:rsidR="00777E68" w:rsidP="00777E68" w:rsidRDefault="00777E68" w14:paraId="3F57E3A1" w14:textId="1B74C596">
                  <w:pPr>
                    <w:pStyle w:val="Textoindependiente"/>
                    <w:spacing w:line="242" w:lineRule="auto"/>
                    <w:rPr>
                      <w:rFonts w:cs="Arial"/>
                      <w:sz w:val="20"/>
                    </w:rPr>
                  </w:pPr>
                  <w:r w:rsidRPr="00777E68">
                    <w:rPr>
                      <w:rFonts w:cs="Arial"/>
                      <w:sz w:val="20"/>
                    </w:rPr>
                    <w:t>Según el manual del Sistema Bogotá Solidaria La población beneficiaria de las transferencias monetarias serán los hogares que cumplan con al menos alguno de los siguientes criterios de</w:t>
                  </w:r>
                  <w:r w:rsidRPr="00777E68">
                    <w:rPr>
                      <w:rFonts w:cs="Arial"/>
                      <w:spacing w:val="-9"/>
                      <w:sz w:val="20"/>
                    </w:rPr>
                    <w:t xml:space="preserve"> </w:t>
                  </w:r>
                  <w:r w:rsidRPr="00777E68">
                    <w:rPr>
                      <w:rFonts w:cs="Arial"/>
                      <w:sz w:val="20"/>
                    </w:rPr>
                    <w:t>selección:</w:t>
                  </w:r>
                </w:p>
                <w:p w:rsidRPr="00777E68" w:rsidR="00777E68" w:rsidP="00777E68" w:rsidRDefault="00777E68" w14:paraId="69CCD00D" w14:textId="77777777">
                  <w:pPr>
                    <w:pStyle w:val="Textoindependiente"/>
                    <w:spacing w:line="242" w:lineRule="auto"/>
                    <w:rPr>
                      <w:rFonts w:cs="Arial"/>
                      <w:sz w:val="20"/>
                    </w:rPr>
                  </w:pPr>
                </w:p>
                <w:p w:rsidRPr="00777E68" w:rsidR="00777E68" w:rsidP="00F83394" w:rsidRDefault="00777E68" w14:paraId="29C47C91" w14:textId="77777777">
                  <w:pPr>
                    <w:pStyle w:val="Prrafodelista"/>
                    <w:widowControl w:val="0"/>
                    <w:numPr>
                      <w:ilvl w:val="0"/>
                      <w:numId w:val="23"/>
                    </w:numPr>
                    <w:tabs>
                      <w:tab w:val="left" w:pos="1464"/>
                    </w:tabs>
                    <w:autoSpaceDE w:val="0"/>
                    <w:autoSpaceDN w:val="0"/>
                    <w:spacing w:line="275" w:lineRule="exact"/>
                    <w:ind w:left="614" w:hanging="425"/>
                    <w:jc w:val="both"/>
                    <w:rPr>
                      <w:rFonts w:ascii="Arial" w:hAnsi="Arial" w:cs="Arial"/>
                      <w:sz w:val="20"/>
                      <w:szCs w:val="20"/>
                    </w:rPr>
                  </w:pPr>
                  <w:r w:rsidRPr="00777E68">
                    <w:rPr>
                      <w:rFonts w:ascii="Arial" w:hAnsi="Arial" w:cs="Arial"/>
                      <w:sz w:val="20"/>
                      <w:szCs w:val="20"/>
                    </w:rPr>
                    <w:t>Se encuentren en la base maestra del</w:t>
                  </w:r>
                  <w:r w:rsidRPr="00777E68">
                    <w:rPr>
                      <w:rFonts w:ascii="Arial" w:hAnsi="Arial" w:cs="Arial"/>
                      <w:spacing w:val="-13"/>
                      <w:sz w:val="20"/>
                      <w:szCs w:val="20"/>
                    </w:rPr>
                    <w:t xml:space="preserve"> </w:t>
                  </w:r>
                  <w:r w:rsidRPr="00777E68">
                    <w:rPr>
                      <w:rFonts w:ascii="Arial" w:hAnsi="Arial" w:cs="Arial"/>
                      <w:sz w:val="20"/>
                      <w:szCs w:val="20"/>
                    </w:rPr>
                    <w:t>Sisbén:</w:t>
                  </w:r>
                </w:p>
                <w:p w:rsidRPr="00777E68" w:rsidR="00777E68" w:rsidP="00F83394" w:rsidRDefault="00777E68" w14:paraId="71EBA1C9" w14:textId="77777777">
                  <w:pPr>
                    <w:pStyle w:val="Prrafodelista"/>
                    <w:widowControl w:val="0"/>
                    <w:numPr>
                      <w:ilvl w:val="1"/>
                      <w:numId w:val="23"/>
                    </w:numPr>
                    <w:tabs>
                      <w:tab w:val="left" w:pos="1464"/>
                      <w:tab w:val="left" w:pos="2481"/>
                    </w:tabs>
                    <w:autoSpaceDE w:val="0"/>
                    <w:autoSpaceDN w:val="0"/>
                    <w:spacing w:line="242" w:lineRule="auto"/>
                    <w:ind w:left="1181" w:right="288" w:hanging="425"/>
                    <w:contextualSpacing w:val="0"/>
                    <w:jc w:val="both"/>
                    <w:rPr>
                      <w:rFonts w:ascii="Arial" w:hAnsi="Arial" w:cs="Arial"/>
                      <w:sz w:val="20"/>
                      <w:szCs w:val="20"/>
                    </w:rPr>
                  </w:pPr>
                  <w:r w:rsidRPr="00777E68">
                    <w:rPr>
                      <w:rFonts w:ascii="Arial" w:hAnsi="Arial" w:cs="Arial"/>
                      <w:sz w:val="20"/>
                      <w:szCs w:val="20"/>
                    </w:rPr>
                    <w:t xml:space="preserve">Con un puntaje del Sisbén III menor o igual a 30,56 puntos y </w:t>
                  </w:r>
                  <w:proofErr w:type="spellStart"/>
                  <w:r w:rsidRPr="00777E68">
                    <w:rPr>
                      <w:rFonts w:ascii="Arial" w:hAnsi="Arial" w:cs="Arial"/>
                      <w:sz w:val="20"/>
                      <w:szCs w:val="20"/>
                    </w:rPr>
                    <w:t>Sisben</w:t>
                  </w:r>
                  <w:proofErr w:type="spellEnd"/>
                  <w:r w:rsidRPr="00777E68">
                    <w:rPr>
                      <w:rFonts w:ascii="Arial" w:hAnsi="Arial" w:cs="Arial"/>
                      <w:sz w:val="20"/>
                      <w:szCs w:val="20"/>
                    </w:rPr>
                    <w:t xml:space="preserve"> IV en sus grupos A, B y</w:t>
                  </w:r>
                  <w:r w:rsidRPr="00777E68">
                    <w:rPr>
                      <w:rFonts w:ascii="Arial" w:hAnsi="Arial" w:cs="Arial"/>
                      <w:spacing w:val="-5"/>
                      <w:sz w:val="20"/>
                      <w:szCs w:val="20"/>
                    </w:rPr>
                    <w:t xml:space="preserve"> </w:t>
                  </w:r>
                  <w:r w:rsidRPr="00777E68">
                    <w:rPr>
                      <w:rFonts w:ascii="Arial" w:hAnsi="Arial" w:cs="Arial"/>
                      <w:sz w:val="20"/>
                      <w:szCs w:val="20"/>
                    </w:rPr>
                    <w:t>C.</w:t>
                  </w:r>
                </w:p>
                <w:p w:rsidRPr="00777E68" w:rsidR="00777E68" w:rsidP="00F83394" w:rsidRDefault="00777E68" w14:paraId="77AA976C" w14:textId="77777777">
                  <w:pPr>
                    <w:pStyle w:val="Prrafodelista"/>
                    <w:widowControl w:val="0"/>
                    <w:numPr>
                      <w:ilvl w:val="1"/>
                      <w:numId w:val="23"/>
                    </w:numPr>
                    <w:tabs>
                      <w:tab w:val="left" w:pos="1464"/>
                      <w:tab w:val="left" w:pos="2481"/>
                    </w:tabs>
                    <w:autoSpaceDE w:val="0"/>
                    <w:autoSpaceDN w:val="0"/>
                    <w:spacing w:line="242" w:lineRule="auto"/>
                    <w:ind w:left="1181" w:right="281" w:hanging="425"/>
                    <w:contextualSpacing w:val="0"/>
                    <w:jc w:val="both"/>
                    <w:rPr>
                      <w:rFonts w:ascii="Arial" w:hAnsi="Arial" w:cs="Arial"/>
                      <w:sz w:val="20"/>
                      <w:szCs w:val="20"/>
                    </w:rPr>
                  </w:pPr>
                  <w:r w:rsidRPr="00777E68">
                    <w:rPr>
                      <w:rFonts w:ascii="Arial" w:hAnsi="Arial" w:cs="Arial"/>
                      <w:sz w:val="20"/>
                      <w:szCs w:val="20"/>
                    </w:rPr>
                    <w:t>Sean clasificados como potenciales beneficiarios y por tanto</w:t>
                  </w:r>
                  <w:r w:rsidRPr="00777E68">
                    <w:rPr>
                      <w:rFonts w:ascii="Arial" w:hAnsi="Arial" w:cs="Arial"/>
                      <w:spacing w:val="-45"/>
                      <w:sz w:val="20"/>
                      <w:szCs w:val="20"/>
                    </w:rPr>
                    <w:t xml:space="preserve"> </w:t>
                  </w:r>
                  <w:r w:rsidRPr="00777E68">
                    <w:rPr>
                      <w:rFonts w:ascii="Arial" w:hAnsi="Arial" w:cs="Arial"/>
                      <w:sz w:val="20"/>
                      <w:szCs w:val="20"/>
                    </w:rPr>
                    <w:t>incluidos en la base maestra según el Índice de Bogotá Solidaría</w:t>
                  </w:r>
                  <w:r w:rsidRPr="00777E68">
                    <w:rPr>
                      <w:rFonts w:ascii="Arial" w:hAnsi="Arial" w:cs="Arial"/>
                      <w:spacing w:val="-8"/>
                      <w:sz w:val="20"/>
                      <w:szCs w:val="20"/>
                    </w:rPr>
                    <w:t xml:space="preserve"> </w:t>
                  </w:r>
                  <w:r w:rsidRPr="00777E68">
                    <w:rPr>
                      <w:rFonts w:ascii="Arial" w:hAnsi="Arial" w:cs="Arial"/>
                      <w:sz w:val="20"/>
                      <w:szCs w:val="20"/>
                    </w:rPr>
                    <w:t>(IBS).</w:t>
                  </w:r>
                </w:p>
                <w:p w:rsidRPr="00777E68" w:rsidR="00777E68" w:rsidP="00F83394" w:rsidRDefault="00777E68" w14:paraId="668010BB" w14:textId="77777777">
                  <w:pPr>
                    <w:pStyle w:val="Prrafodelista"/>
                    <w:widowControl w:val="0"/>
                    <w:numPr>
                      <w:ilvl w:val="0"/>
                      <w:numId w:val="23"/>
                    </w:numPr>
                    <w:tabs>
                      <w:tab w:val="left" w:pos="1464"/>
                    </w:tabs>
                    <w:autoSpaceDE w:val="0"/>
                    <w:autoSpaceDN w:val="0"/>
                    <w:ind w:left="614" w:right="287" w:hanging="425"/>
                    <w:contextualSpacing w:val="0"/>
                    <w:jc w:val="both"/>
                    <w:rPr>
                      <w:rFonts w:ascii="Arial" w:hAnsi="Arial" w:cs="Arial"/>
                      <w:sz w:val="20"/>
                      <w:szCs w:val="20"/>
                    </w:rPr>
                  </w:pPr>
                  <w:r w:rsidRPr="00777E68">
                    <w:rPr>
                      <w:rFonts w:ascii="Arial" w:hAnsi="Arial" w:cs="Arial"/>
                      <w:sz w:val="20"/>
                      <w:szCs w:val="20"/>
                    </w:rPr>
                    <w:t>Pertenezcan a los listados censales de población perteneciente a grupos étnicos u otros grupos especiales aprobados por el comité técnico del canal de transferencias</w:t>
                  </w:r>
                  <w:r w:rsidRPr="00777E68">
                    <w:rPr>
                      <w:rFonts w:ascii="Arial" w:hAnsi="Arial" w:cs="Arial"/>
                      <w:spacing w:val="-1"/>
                      <w:sz w:val="20"/>
                      <w:szCs w:val="20"/>
                    </w:rPr>
                    <w:t xml:space="preserve"> </w:t>
                  </w:r>
                  <w:r w:rsidRPr="00777E68">
                    <w:rPr>
                      <w:rFonts w:ascii="Arial" w:hAnsi="Arial" w:cs="Arial"/>
                      <w:sz w:val="20"/>
                      <w:szCs w:val="20"/>
                    </w:rPr>
                    <w:t>monetarias.</w:t>
                  </w:r>
                </w:p>
                <w:p w:rsidRPr="00777E68" w:rsidR="00777E68" w:rsidP="00777E68" w:rsidRDefault="00777E68" w14:paraId="5A0EB192" w14:textId="77777777">
                  <w:pPr>
                    <w:rPr>
                      <w:rFonts w:cs="Arial"/>
                      <w:sz w:val="20"/>
                    </w:rPr>
                  </w:pPr>
                </w:p>
                <w:p w:rsidRPr="00777E68" w:rsidR="00777E68" w:rsidP="00777E68" w:rsidRDefault="00777E68" w14:paraId="00BF0D80" w14:textId="77777777">
                  <w:pPr>
                    <w:rPr>
                      <w:rFonts w:cs="Arial"/>
                      <w:sz w:val="20"/>
                    </w:rPr>
                  </w:pPr>
                  <w:r w:rsidRPr="00777E68">
                    <w:rPr>
                      <w:rFonts w:cs="Arial"/>
                      <w:sz w:val="20"/>
                    </w:rPr>
                    <w:t>Finalmente, es necesario señalar que la entidad responsable directa de las dispersiones es la Secretaría de Hacienda Distrital-Dirección Distrital de Tesorería, a través de los operadores bancarios y/o corresponsales bancarios definidos en la cadena de valor de la dispersión.</w:t>
                  </w:r>
                </w:p>
                <w:p w:rsidRPr="00777E68" w:rsidR="00777E68" w:rsidP="00777E68" w:rsidRDefault="00777E68" w14:paraId="3C75AAB6" w14:textId="77777777">
                  <w:pPr>
                    <w:rPr>
                      <w:rFonts w:cs="Arial"/>
                      <w:sz w:val="20"/>
                    </w:rPr>
                  </w:pPr>
                </w:p>
                <w:p w:rsidR="00777E68" w:rsidP="00777E68" w:rsidRDefault="00777E68" w14:paraId="0922DF57" w14:textId="7A0D8B1D">
                  <w:pPr>
                    <w:rPr>
                      <w:rFonts w:cs="Arial"/>
                      <w:sz w:val="20"/>
                    </w:rPr>
                  </w:pPr>
                  <w:r w:rsidRPr="00777E68">
                    <w:rPr>
                      <w:rFonts w:cs="Arial"/>
                      <w:sz w:val="20"/>
                    </w:rPr>
                    <w:t>Es importante aclarar, que la proyección de hogares atendidos por la modalidad de transferencias monetarias, se complementará con las estrategias de Ingreso Mínimo Garantizado, adelantadas por la administración distrital y la Nación con otras fuentes de recursos.</w:t>
                  </w:r>
                </w:p>
                <w:p w:rsidRPr="00777E68" w:rsidR="00777E68" w:rsidP="00777E68" w:rsidRDefault="00777E68" w14:paraId="749EDF74" w14:textId="77777777">
                  <w:pPr>
                    <w:rPr>
                      <w:rFonts w:cs="Arial"/>
                      <w:sz w:val="20"/>
                    </w:rPr>
                  </w:pPr>
                </w:p>
                <w:p w:rsidRPr="00777E68" w:rsidR="00777E68" w:rsidP="00777E68" w:rsidRDefault="00777E68" w14:paraId="19DEB5AB" w14:textId="77777777">
                  <w:pPr>
                    <w:rPr>
                      <w:rFonts w:cs="Arial"/>
                      <w:sz w:val="20"/>
                    </w:rPr>
                  </w:pPr>
                  <w:r w:rsidRPr="00777E68">
                    <w:rPr>
                      <w:rFonts w:cs="Arial"/>
                      <w:sz w:val="20"/>
                    </w:rPr>
                    <w:t>Se cuenta con un Comité Técnico de transferencias, compuesto por la Secretaría de Hacienda o su delegado, quien ejerce la secretaría técnica, y los delegados de la Secretaría Distrital de Planeación, Secretaría Distrital de Gobierno, Secretaría Distrital de Integración Social o sus delegados y las demás que se incorporen en el canal.</w:t>
                  </w:r>
                </w:p>
                <w:p w:rsidR="00777E68" w:rsidP="00B639D9" w:rsidRDefault="00777E68" w14:paraId="1DE951A4" w14:textId="77777777">
                  <w:pPr>
                    <w:ind w:left="164"/>
                    <w:rPr>
                      <w:rFonts w:cs="Arial"/>
                      <w:b/>
                      <w:bCs/>
                      <w:sz w:val="20"/>
                    </w:rPr>
                  </w:pPr>
                </w:p>
                <w:p w:rsidR="00777E68" w:rsidP="00B639D9" w:rsidRDefault="00777E68" w14:paraId="3EB78AB3" w14:textId="77777777">
                  <w:pPr>
                    <w:ind w:left="164"/>
                    <w:rPr>
                      <w:rFonts w:cs="Arial"/>
                      <w:b/>
                      <w:bCs/>
                      <w:sz w:val="20"/>
                    </w:rPr>
                  </w:pPr>
                </w:p>
                <w:p w:rsidRPr="00B639D9" w:rsidR="00B639D9" w:rsidP="00B639D9" w:rsidRDefault="00B639D9" w14:paraId="59002A0C" w14:textId="0FC61F9D">
                  <w:pPr>
                    <w:ind w:left="164"/>
                    <w:rPr>
                      <w:rFonts w:cs="Arial"/>
                      <w:b/>
                      <w:bCs/>
                      <w:sz w:val="20"/>
                    </w:rPr>
                  </w:pPr>
                  <w:r w:rsidRPr="00B639D9">
                    <w:rPr>
                      <w:rFonts w:cs="Arial"/>
                      <w:b/>
                      <w:bCs/>
                      <w:sz w:val="20"/>
                    </w:rPr>
                    <w:t>Bonos Canjeables por bienes y servicios:</w:t>
                  </w:r>
                </w:p>
                <w:p w:rsidR="00B639D9" w:rsidP="00B639D9" w:rsidRDefault="00B639D9" w14:paraId="7659F742" w14:textId="06295014">
                  <w:pPr>
                    <w:ind w:left="164"/>
                    <w:rPr>
                      <w:rFonts w:cs="Arial"/>
                      <w:sz w:val="20"/>
                    </w:rPr>
                  </w:pPr>
                </w:p>
                <w:p w:rsidRPr="00E81BBA" w:rsidR="00E81BBA" w:rsidP="00E81BBA" w:rsidRDefault="00E81BBA" w14:paraId="109B2066" w14:textId="77777777">
                  <w:pPr>
                    <w:ind w:left="164"/>
                    <w:rPr>
                      <w:rFonts w:cs="Arial"/>
                      <w:sz w:val="20"/>
                    </w:rPr>
                  </w:pPr>
                  <w:r w:rsidRPr="00E81BBA">
                    <w:rPr>
                      <w:rFonts w:cs="Arial"/>
                      <w:sz w:val="20"/>
                    </w:rPr>
                    <w:t xml:space="preserve">Orientados a entregar a las personas o familias bonos y servicios que aportan a mejorar sus condiciones de emergencia social o crisis, estipulados así: </w:t>
                  </w:r>
                </w:p>
                <w:p w:rsidRPr="00E81BBA" w:rsidR="00E81BBA" w:rsidP="00E81BBA" w:rsidRDefault="00E81BBA" w14:paraId="2A369B1C" w14:textId="77777777">
                  <w:pPr>
                    <w:ind w:left="164"/>
                    <w:rPr>
                      <w:rFonts w:cs="Arial"/>
                      <w:sz w:val="20"/>
                    </w:rPr>
                  </w:pPr>
                  <w:r w:rsidRPr="00E81BBA">
                    <w:rPr>
                      <w:rFonts w:cs="Arial"/>
                      <w:sz w:val="20"/>
                    </w:rPr>
                    <w:t xml:space="preserve">Bono canjeable por alimentos: está orientado a proporcionar atención oportuna a través de la entrega de bono, canjeable por alimentos a personas y familias en situación de emergencia social. </w:t>
                  </w:r>
                </w:p>
                <w:p w:rsidRPr="00E81BBA" w:rsidR="00E81BBA" w:rsidP="00E81BBA" w:rsidRDefault="00E81BBA" w14:paraId="0BE9418A" w14:textId="77777777">
                  <w:pPr>
                    <w:ind w:left="164"/>
                    <w:rPr>
                      <w:rFonts w:cs="Arial"/>
                      <w:sz w:val="20"/>
                    </w:rPr>
                  </w:pPr>
                </w:p>
                <w:p w:rsidRPr="00E81BBA" w:rsidR="00E81BBA" w:rsidP="00E81BBA" w:rsidRDefault="00E81BBA" w14:paraId="0E83FFBC" w14:textId="0978C6B0">
                  <w:pPr>
                    <w:ind w:left="164"/>
                    <w:rPr>
                      <w:rFonts w:cs="Arial"/>
                      <w:sz w:val="20"/>
                    </w:rPr>
                  </w:pPr>
                  <w:r w:rsidRPr="00E81BBA">
                    <w:rPr>
                      <w:rFonts w:cs="Arial"/>
                      <w:sz w:val="20"/>
                    </w:rPr>
                    <w:t xml:space="preserve">Servicio funerario: orientado a proporcionar atención oportuna con ayuda humanitaria transitoria a través de la prestación de servicio funerario a personas y/o familias identificadas en </w:t>
                  </w:r>
                  <w:r w:rsidRPr="00E81BBA" w:rsidR="00C724FF">
                    <w:rPr>
                      <w:rFonts w:cs="Arial"/>
                      <w:sz w:val="20"/>
                    </w:rPr>
                    <w:t>situación</w:t>
                  </w:r>
                  <w:r w:rsidRPr="00E81BBA">
                    <w:rPr>
                      <w:rFonts w:cs="Arial"/>
                      <w:sz w:val="20"/>
                    </w:rPr>
                    <w:t xml:space="preserve"> de crisis o emergencia social.</w:t>
                  </w:r>
                </w:p>
                <w:p w:rsidRPr="00E81BBA" w:rsidR="00E81BBA" w:rsidP="00E81BBA" w:rsidRDefault="00E81BBA" w14:paraId="78F69667" w14:textId="77777777">
                  <w:pPr>
                    <w:ind w:left="164"/>
                    <w:rPr>
                      <w:rFonts w:cs="Arial"/>
                      <w:sz w:val="20"/>
                    </w:rPr>
                  </w:pPr>
                </w:p>
                <w:p w:rsidRPr="00B639D9" w:rsidR="00E81BBA" w:rsidP="00E81BBA" w:rsidRDefault="00E81BBA" w14:paraId="79F1C9A2" w14:textId="26F4D5B8">
                  <w:pPr>
                    <w:ind w:left="164"/>
                    <w:rPr>
                      <w:rFonts w:cs="Arial"/>
                      <w:sz w:val="20"/>
                    </w:rPr>
                  </w:pPr>
                  <w:r w:rsidRPr="00E81BBA">
                    <w:rPr>
                      <w:rFonts w:cs="Arial"/>
                      <w:sz w:val="20"/>
                    </w:rPr>
                    <w:t>Servicio de alojamiento transitorio: proporcionar atención oportuna a través del servicio de alojamiento transitorio a personas o familias que se encuentren en situación de emergencia social y que no cuentan con los medios para suplir sus necesidades básicas de alojamiento y alimentación</w:t>
                  </w:r>
                </w:p>
                <w:p w:rsidR="00B639D9" w:rsidP="00CB795D" w:rsidRDefault="00B639D9" w14:paraId="23831B9B" w14:textId="4B8DD1C2">
                  <w:pPr>
                    <w:rPr>
                      <w:rFonts w:cs="Arial"/>
                      <w:color w:val="000000"/>
                      <w:sz w:val="20"/>
                    </w:rPr>
                  </w:pPr>
                </w:p>
                <w:p w:rsidRPr="00B639D9" w:rsidR="00E60EAE" w:rsidP="00E60EAE" w:rsidRDefault="00E60EAE" w14:paraId="6FFA0F36" w14:textId="77777777">
                  <w:pPr>
                    <w:ind w:left="164"/>
                    <w:rPr>
                      <w:rFonts w:cs="Arial"/>
                      <w:b/>
                      <w:bCs/>
                      <w:sz w:val="20"/>
                    </w:rPr>
                  </w:pPr>
                  <w:r w:rsidRPr="00B639D9">
                    <w:rPr>
                      <w:rFonts w:cs="Arial"/>
                      <w:b/>
                      <w:bCs/>
                      <w:sz w:val="20"/>
                    </w:rPr>
                    <w:t>Subsidios en especie: (Ayuda humanitaria):</w:t>
                  </w:r>
                </w:p>
                <w:p w:rsidRPr="00B639D9" w:rsidR="00E60EAE" w:rsidP="00E60EAE" w:rsidRDefault="00E60EAE" w14:paraId="67268AE4" w14:textId="77777777">
                  <w:pPr>
                    <w:ind w:left="164"/>
                    <w:rPr>
                      <w:rFonts w:cs="Arial"/>
                      <w:sz w:val="20"/>
                    </w:rPr>
                  </w:pPr>
                </w:p>
                <w:p w:rsidRPr="00E81BBA" w:rsidR="00E60EAE" w:rsidP="00E60EAE" w:rsidRDefault="00E60EAE" w14:paraId="4CAB4BD5" w14:textId="77777777">
                  <w:pPr>
                    <w:ind w:left="164"/>
                    <w:rPr>
                      <w:rFonts w:cs="Arial"/>
                      <w:sz w:val="20"/>
                    </w:rPr>
                  </w:pPr>
                  <w:r w:rsidRPr="00E81BBA">
                    <w:rPr>
                      <w:rFonts w:cs="Arial"/>
                      <w:sz w:val="20"/>
                    </w:rPr>
                    <w:t>Son elementos básicos suministrados de manera transitoria: vestuario, calzado, bioseguridad, aseo personal y paquete alimentario FDL.</w:t>
                  </w:r>
                </w:p>
                <w:p w:rsidR="00E60EAE" w:rsidP="00CB795D" w:rsidRDefault="00E60EAE" w14:paraId="1AB4EFDF" w14:textId="2A63032C">
                  <w:pPr>
                    <w:rPr>
                      <w:rFonts w:cs="Arial"/>
                      <w:color w:val="000000"/>
                      <w:sz w:val="20"/>
                    </w:rPr>
                  </w:pPr>
                </w:p>
                <w:p w:rsidRPr="003E545A" w:rsidR="008176F5" w:rsidP="003E545A" w:rsidRDefault="008176F5" w14:paraId="1673311E" w14:textId="74A0B3B5">
                  <w:pPr>
                    <w:ind w:left="164"/>
                    <w:rPr>
                      <w:rFonts w:cs="Arial"/>
                      <w:b/>
                      <w:bCs/>
                      <w:sz w:val="20"/>
                    </w:rPr>
                  </w:pPr>
                  <w:r>
                    <w:rPr>
                      <w:rFonts w:cs="Arial"/>
                      <w:b/>
                      <w:bCs/>
                      <w:sz w:val="20"/>
                    </w:rPr>
                    <w:t xml:space="preserve">Transferencias Condicionadas </w:t>
                  </w:r>
                  <w:r w:rsidRPr="008176F5">
                    <w:rPr>
                      <w:rFonts w:cs="Arial"/>
                      <w:b/>
                      <w:bCs/>
                      <w:sz w:val="20"/>
                    </w:rPr>
                    <w:t>Reto Local Jóvenes y Entornos Seguros</w:t>
                  </w:r>
                </w:p>
                <w:p w:rsidRPr="008176F5" w:rsidR="008176F5" w:rsidP="008176F5" w:rsidRDefault="008176F5" w14:paraId="5C301939" w14:textId="77777777">
                  <w:pPr>
                    <w:rPr>
                      <w:rFonts w:cs="Arial"/>
                      <w:color w:val="000000"/>
                      <w:sz w:val="20"/>
                    </w:rPr>
                  </w:pPr>
                </w:p>
                <w:p w:rsidRPr="008176F5" w:rsidR="008176F5" w:rsidP="008176F5" w:rsidRDefault="008176F5" w14:paraId="3C448AEE" w14:textId="539FA035">
                  <w:pPr>
                    <w:rPr>
                      <w:rFonts w:cs="Arial"/>
                      <w:color w:val="000000"/>
                      <w:sz w:val="20"/>
                    </w:rPr>
                  </w:pPr>
                  <w:r w:rsidRPr="008176F5">
                    <w:rPr>
                      <w:rFonts w:cs="Arial"/>
                      <w:color w:val="000000"/>
                      <w:sz w:val="20"/>
                    </w:rPr>
                    <w:t xml:space="preserve">El concepto de jóvenes RETO se define como un modelo de Transferencias Monetarias Condicionadas que tiene por objeto contribuir con la reducción del riesgo social de jóvenes altamente vulnerables y su participación en delitos de alto impacto y acciones que afectan la seguridad y la convivencia, a través de </w:t>
                  </w:r>
                  <w:r w:rsidRPr="008176F5">
                    <w:rPr>
                      <w:rFonts w:cs="Arial"/>
                      <w:color w:val="000000"/>
                      <w:sz w:val="20"/>
                    </w:rPr>
                    <w:t xml:space="preserve">su inclusión en dinámicas educativas y sociales, orientación socio ocupacional y formación en habilidades para el trabajo que promuevan la prevención, promoción y protección de sus derechos. </w:t>
                  </w:r>
                </w:p>
                <w:p w:rsidRPr="008176F5" w:rsidR="008176F5" w:rsidP="008176F5" w:rsidRDefault="008176F5" w14:paraId="2C92A387" w14:textId="77777777">
                  <w:pPr>
                    <w:rPr>
                      <w:rFonts w:cs="Arial"/>
                      <w:color w:val="000000"/>
                      <w:sz w:val="20"/>
                    </w:rPr>
                  </w:pPr>
                </w:p>
                <w:p w:rsidRPr="008176F5" w:rsidR="008176F5" w:rsidP="008176F5" w:rsidRDefault="008176F5" w14:paraId="10984E6F" w14:textId="77777777">
                  <w:pPr>
                    <w:rPr>
                      <w:rFonts w:cs="Arial"/>
                      <w:color w:val="000000"/>
                      <w:sz w:val="20"/>
                    </w:rPr>
                  </w:pPr>
                  <w:r w:rsidRPr="008176F5">
                    <w:rPr>
                      <w:rFonts w:cs="Arial"/>
                      <w:color w:val="000000"/>
                      <w:sz w:val="20"/>
                    </w:rPr>
                    <w:t>a.</w:t>
                  </w:r>
                  <w:r w:rsidRPr="008176F5">
                    <w:rPr>
                      <w:rFonts w:cs="Arial"/>
                      <w:color w:val="000000"/>
                      <w:sz w:val="20"/>
                    </w:rPr>
                    <w:tab/>
                  </w:r>
                  <w:r w:rsidRPr="008176F5">
                    <w:rPr>
                      <w:rFonts w:cs="Arial"/>
                      <w:color w:val="000000"/>
                      <w:sz w:val="20"/>
                    </w:rPr>
                    <w:t xml:space="preserve">Componente de ruta pedagógica para la inclusión social. </w:t>
                  </w:r>
                </w:p>
                <w:p w:rsidRPr="008176F5" w:rsidR="008176F5" w:rsidP="008176F5" w:rsidRDefault="008176F5" w14:paraId="3E05AA60" w14:textId="77777777">
                  <w:pPr>
                    <w:rPr>
                      <w:rFonts w:cs="Arial"/>
                      <w:color w:val="000000"/>
                      <w:sz w:val="20"/>
                    </w:rPr>
                  </w:pPr>
                </w:p>
                <w:p w:rsidRPr="008176F5" w:rsidR="008176F5" w:rsidP="003E545A" w:rsidRDefault="008176F5" w14:paraId="7A660B99" w14:textId="77777777">
                  <w:pPr>
                    <w:ind w:left="611"/>
                    <w:rPr>
                      <w:rFonts w:cs="Arial"/>
                      <w:color w:val="000000"/>
                      <w:sz w:val="20"/>
                    </w:rPr>
                  </w:pPr>
                  <w:r w:rsidRPr="008176F5">
                    <w:rPr>
                      <w:rFonts w:cs="Arial"/>
                      <w:color w:val="000000"/>
                      <w:sz w:val="20"/>
                    </w:rPr>
                    <w:t xml:space="preserve">Enmarca las actividades condicionadas que deben cumplir las/os jóvenes para acceder de manera efectiva al monto mensual de la transferencia. En este sentido, la ruta pedagógica está conformada por cuatro líneas: i) pedagógica y de acompañamiento psicosocial, ii) práctica y de incidencia comunitaria, iii) recreativa y de manejo del tiempo libre y iv) formación educativa y de acceso al mercado laboral. </w:t>
                  </w:r>
                </w:p>
                <w:p w:rsidRPr="008176F5" w:rsidR="008176F5" w:rsidP="003E545A" w:rsidRDefault="008176F5" w14:paraId="37D7EDE9" w14:textId="77777777">
                  <w:pPr>
                    <w:ind w:left="611"/>
                    <w:rPr>
                      <w:rFonts w:cs="Arial"/>
                      <w:color w:val="000000"/>
                      <w:sz w:val="20"/>
                    </w:rPr>
                  </w:pPr>
                </w:p>
                <w:p w:rsidRPr="008176F5" w:rsidR="008176F5" w:rsidP="003E545A" w:rsidRDefault="008176F5" w14:paraId="71CECAE6" w14:textId="541B1A24">
                  <w:pPr>
                    <w:ind w:left="611"/>
                    <w:rPr>
                      <w:rFonts w:cs="Arial"/>
                      <w:color w:val="000000"/>
                      <w:sz w:val="20"/>
                    </w:rPr>
                  </w:pPr>
                  <w:r w:rsidRPr="008176F5">
                    <w:rPr>
                      <w:rFonts w:cs="Arial"/>
                      <w:color w:val="000000"/>
                      <w:sz w:val="20"/>
                    </w:rPr>
                    <w:t xml:space="preserve">La ruta implica un acompañamiento pedagógico y psicosocial durante el tiempo de permanencia del o la joven en el servicio, para garantizar su inclusión social a través de la gestión para su acceso a oportunidades educativas y de empleabilidad, su vinculación a actividades recreativas, actividades de incidencia comunitaria y actividades de apoyo a servicios de ciudad.  </w:t>
                  </w:r>
                </w:p>
                <w:p w:rsidRPr="008176F5" w:rsidR="008176F5" w:rsidP="008176F5" w:rsidRDefault="008176F5" w14:paraId="254ACFCB" w14:textId="77777777">
                  <w:pPr>
                    <w:rPr>
                      <w:rFonts w:cs="Arial"/>
                      <w:color w:val="000000"/>
                      <w:sz w:val="20"/>
                    </w:rPr>
                  </w:pPr>
                </w:p>
                <w:p w:rsidRPr="008176F5" w:rsidR="008176F5" w:rsidP="008176F5" w:rsidRDefault="008176F5" w14:paraId="42126A80" w14:textId="77777777">
                  <w:pPr>
                    <w:rPr>
                      <w:rFonts w:cs="Arial"/>
                      <w:color w:val="000000"/>
                      <w:sz w:val="20"/>
                    </w:rPr>
                  </w:pPr>
                  <w:r w:rsidRPr="008176F5">
                    <w:rPr>
                      <w:rFonts w:cs="Arial"/>
                      <w:color w:val="000000"/>
                      <w:sz w:val="20"/>
                    </w:rPr>
                    <w:t>b.</w:t>
                  </w:r>
                  <w:r w:rsidRPr="008176F5">
                    <w:rPr>
                      <w:rFonts w:cs="Arial"/>
                      <w:color w:val="000000"/>
                      <w:sz w:val="20"/>
                    </w:rPr>
                    <w:tab/>
                  </w:r>
                  <w:r w:rsidRPr="008176F5">
                    <w:rPr>
                      <w:rFonts w:cs="Arial"/>
                      <w:color w:val="000000"/>
                      <w:sz w:val="20"/>
                    </w:rPr>
                    <w:t>Componente de transferencias monetarias condicionadas</w:t>
                  </w:r>
                </w:p>
                <w:p w:rsidRPr="008176F5" w:rsidR="008176F5" w:rsidP="008176F5" w:rsidRDefault="008176F5" w14:paraId="578C7C7A" w14:textId="77777777">
                  <w:pPr>
                    <w:rPr>
                      <w:rFonts w:cs="Arial"/>
                      <w:color w:val="000000"/>
                      <w:sz w:val="20"/>
                    </w:rPr>
                  </w:pPr>
                </w:p>
                <w:p w:rsidRPr="008176F5" w:rsidR="008176F5" w:rsidP="003E545A" w:rsidRDefault="008176F5" w14:paraId="43903534" w14:textId="2EC6CCCB">
                  <w:pPr>
                    <w:ind w:left="611"/>
                    <w:rPr>
                      <w:rFonts w:cs="Arial"/>
                      <w:color w:val="000000"/>
                      <w:sz w:val="20"/>
                    </w:rPr>
                  </w:pPr>
                  <w:r w:rsidRPr="008176F5">
                    <w:rPr>
                      <w:rFonts w:cs="Arial"/>
                      <w:color w:val="000000"/>
                      <w:sz w:val="20"/>
                    </w:rPr>
                    <w:t xml:space="preserve">Se fundamenta en un modelo de transferencias monetarias condicionadas que implica la entrega de un incentivo económico por un valor de $500.000 pesos, previa verificación por parte de los equipos técnicos de las Alcaldías Locales del cumplimiento de las actividades condicionadas enmarcadas en la ruta pedagógica para la inclusión social. La transferencia monetaria condicionada se dispersa por parte de Secretaría Distrital de Hacienda posterior al reporte de las Alcaldías Locales del efectivo cumplimiento de las y los jóvenes beneficiarios de las actividades condicionadas.  </w:t>
                  </w:r>
                </w:p>
                <w:p w:rsidRPr="008176F5" w:rsidR="008176F5" w:rsidP="003E545A" w:rsidRDefault="008176F5" w14:paraId="0E55E06A" w14:textId="77777777">
                  <w:pPr>
                    <w:ind w:left="611"/>
                    <w:rPr>
                      <w:rFonts w:cs="Arial"/>
                      <w:color w:val="000000"/>
                      <w:sz w:val="20"/>
                    </w:rPr>
                  </w:pPr>
                </w:p>
                <w:p w:rsidR="00E60EAE" w:rsidP="003E545A" w:rsidRDefault="008176F5" w14:paraId="337D7B90" w14:textId="0F8EF1CA">
                  <w:pPr>
                    <w:ind w:left="611"/>
                    <w:rPr>
                      <w:rFonts w:cs="Arial"/>
                      <w:color w:val="000000"/>
                      <w:sz w:val="20"/>
                    </w:rPr>
                  </w:pPr>
                  <w:r w:rsidRPr="008176F5">
                    <w:rPr>
                      <w:rFonts w:cs="Arial"/>
                      <w:color w:val="000000"/>
                      <w:sz w:val="20"/>
                    </w:rPr>
                    <w:t>El proceso de seguimiento integral es fundamental para la dispersión efectiva de las transferencias, este proceso implica el reporte periódico por parte de los equipos psicosociales del cumplimiento de las cuatro líneas de la ruta pedagógica (teniendo en cuenta los porcentajes de cumplimiento que establezcan las Alcaldías Locales). La verificación del cumplimiento se realiza por parte de los equipos jurídico – financieros de las ocho alcaldías para remitir listas de pagos mensuales.</w:t>
                  </w:r>
                </w:p>
                <w:p w:rsidR="003E545A" w:rsidP="37C05667" w:rsidRDefault="003E545A" w14:paraId="14E979CD" w14:textId="0B382A86">
                  <w:pPr>
                    <w:rPr>
                      <w:rFonts w:cs="Arial"/>
                      <w:color w:val="000000"/>
                      <w:sz w:val="20"/>
                    </w:rPr>
                  </w:pPr>
                </w:p>
                <w:p w:rsidR="003E545A" w:rsidP="00CB795D" w:rsidRDefault="003E545A" w14:paraId="3C913E8E" w14:textId="77777777">
                  <w:pPr>
                    <w:rPr>
                      <w:rFonts w:cs="Arial"/>
                      <w:color w:val="000000"/>
                      <w:sz w:val="20"/>
                    </w:rPr>
                  </w:pPr>
                </w:p>
                <w:p w:rsidRPr="003E545A" w:rsidR="008176F5" w:rsidP="008176F5" w:rsidRDefault="008176F5" w14:paraId="4C5C42AF" w14:textId="77777777">
                  <w:pPr>
                    <w:rPr>
                      <w:rFonts w:cs="Arial"/>
                      <w:color w:val="000000"/>
                      <w:sz w:val="20"/>
                      <w:u w:val="single"/>
                    </w:rPr>
                  </w:pPr>
                  <w:r w:rsidRPr="003E545A">
                    <w:rPr>
                      <w:rFonts w:cs="Arial"/>
                      <w:color w:val="000000"/>
                      <w:sz w:val="20"/>
                      <w:u w:val="single"/>
                    </w:rPr>
                    <w:t>Seguimiento psicosocial.</w:t>
                  </w:r>
                </w:p>
                <w:p w:rsidRPr="008176F5" w:rsidR="008176F5" w:rsidP="008176F5" w:rsidRDefault="008176F5" w14:paraId="0A770254" w14:textId="77777777">
                  <w:pPr>
                    <w:rPr>
                      <w:rFonts w:cs="Arial"/>
                      <w:color w:val="000000"/>
                      <w:sz w:val="20"/>
                    </w:rPr>
                  </w:pPr>
                </w:p>
                <w:p w:rsidRPr="008176F5" w:rsidR="008176F5" w:rsidP="008176F5" w:rsidRDefault="008176F5" w14:paraId="12A10053" w14:textId="77777777">
                  <w:pPr>
                    <w:rPr>
                      <w:rFonts w:cs="Arial"/>
                      <w:color w:val="000000"/>
                      <w:sz w:val="20"/>
                    </w:rPr>
                  </w:pPr>
                  <w:r w:rsidRPr="008176F5">
                    <w:rPr>
                      <w:rFonts w:cs="Arial"/>
                      <w:color w:val="000000"/>
                      <w:sz w:val="20"/>
                    </w:rPr>
                    <w:t>El seguimiento psicosocial de los jóvenes vinculados al servicio social para la seguridad económica de la juventud se realiza de manera periódica por parte del equipo psicosocial de la Subdirección para la Juventud de la SDIS a través de llamadas y visitas domiciliarias.</w:t>
                  </w:r>
                </w:p>
                <w:p w:rsidRPr="008176F5" w:rsidR="008176F5" w:rsidP="008176F5" w:rsidRDefault="008176F5" w14:paraId="45961F48" w14:textId="77777777">
                  <w:pPr>
                    <w:rPr>
                      <w:rFonts w:cs="Arial"/>
                      <w:color w:val="000000"/>
                      <w:sz w:val="20"/>
                    </w:rPr>
                  </w:pPr>
                </w:p>
                <w:p w:rsidRPr="008176F5" w:rsidR="008176F5" w:rsidP="008176F5" w:rsidRDefault="008176F5" w14:paraId="2B3AF0AA" w14:textId="77777777">
                  <w:pPr>
                    <w:rPr>
                      <w:rFonts w:cs="Arial"/>
                      <w:color w:val="000000"/>
                      <w:sz w:val="20"/>
                    </w:rPr>
                  </w:pPr>
                  <w:r w:rsidRPr="008176F5">
                    <w:rPr>
                      <w:rFonts w:cs="Arial"/>
                      <w:color w:val="000000"/>
                      <w:sz w:val="20"/>
                    </w:rPr>
                    <w:t>Se llevarán a cabo tres llamadas de seguimiento y dos visitas domiciliarias. La Subdirección para la Juventud cuenta con protocolos de seguimiento para identificar a través de estos canales el progreso del o la joven en el servicio y establecer estrategias de mitigación de la deserción del mismo y activar los protocolos correspondientes a la Ruta de Atenciones Juveniles de ser necesario.</w:t>
                  </w:r>
                </w:p>
                <w:p w:rsidRPr="008176F5" w:rsidR="008176F5" w:rsidP="008176F5" w:rsidRDefault="008176F5" w14:paraId="0F2F65A1" w14:textId="77777777">
                  <w:pPr>
                    <w:rPr>
                      <w:rFonts w:cs="Arial"/>
                      <w:color w:val="000000"/>
                      <w:sz w:val="20"/>
                    </w:rPr>
                  </w:pPr>
                </w:p>
                <w:p w:rsidRPr="008176F5" w:rsidR="008176F5" w:rsidP="008176F5" w:rsidRDefault="008176F5" w14:paraId="285A89FC" w14:textId="77777777">
                  <w:pPr>
                    <w:rPr>
                      <w:rFonts w:cs="Arial"/>
                      <w:color w:val="000000"/>
                      <w:sz w:val="20"/>
                    </w:rPr>
                  </w:pPr>
                  <w:r w:rsidRPr="008176F5">
                    <w:rPr>
                      <w:rFonts w:cs="Arial"/>
                      <w:color w:val="000000"/>
                      <w:sz w:val="20"/>
                    </w:rPr>
                    <w:t>Seguimiento a las actividades de apoyo a servicios de ciudad.</w:t>
                  </w:r>
                </w:p>
                <w:p w:rsidRPr="008176F5" w:rsidR="008176F5" w:rsidP="008176F5" w:rsidRDefault="008176F5" w14:paraId="346C60BD" w14:textId="77777777">
                  <w:pPr>
                    <w:rPr>
                      <w:rFonts w:cs="Arial"/>
                      <w:color w:val="000000"/>
                      <w:sz w:val="20"/>
                    </w:rPr>
                  </w:pPr>
                </w:p>
                <w:p w:rsidR="008176F5" w:rsidP="008176F5" w:rsidRDefault="008176F5" w14:paraId="3393E28F" w14:textId="3CC8047B">
                  <w:pPr>
                    <w:rPr>
                      <w:rFonts w:cs="Arial"/>
                      <w:color w:val="000000"/>
                      <w:sz w:val="20"/>
                    </w:rPr>
                  </w:pPr>
                  <w:r w:rsidRPr="008176F5">
                    <w:rPr>
                      <w:rFonts w:cs="Arial"/>
                      <w:color w:val="000000"/>
                      <w:sz w:val="20"/>
                    </w:rPr>
                    <w:t>La Subdirección para la Juventud de la SDIS, con base en su proceso estandarizado de seguimiento transversal, plantea la existencia de diferentes actores dentro del proceso de seguimiento de los beneficiarios del servicio, entre los que se encuentran las binas psicosociales y los equipos técnicos de la alcaldía local de San Cristóbal, a su vez, se cuenta con las herramientas estandarizadas para el reporte de cumplimiento de las actividades condicionadas que tendrán que diligenciar las binas psicosociales y equipos técnicos de la alcaldía local para que la Subdirección para la Juventud pueda alimentar el Sistema de Información del servicio social para la seguridad económica de la juventud.</w:t>
                  </w:r>
                </w:p>
                <w:p w:rsidR="008176F5" w:rsidP="00CB795D" w:rsidRDefault="008176F5" w14:paraId="3C3E4BCE" w14:textId="77777777">
                  <w:pPr>
                    <w:rPr>
                      <w:rFonts w:cs="Arial"/>
                      <w:color w:val="000000"/>
                      <w:sz w:val="20"/>
                    </w:rPr>
                  </w:pPr>
                </w:p>
                <w:p w:rsidR="00E229CB" w:rsidP="00CB795D" w:rsidRDefault="00E229CB" w14:paraId="3AF555D7" w14:textId="781BE6B9">
                  <w:pPr>
                    <w:rPr>
                      <w:rFonts w:cs="Arial"/>
                      <w:b/>
                      <w:color w:val="000000"/>
                      <w:sz w:val="20"/>
                    </w:rPr>
                  </w:pPr>
                  <w:r w:rsidRPr="00BB3C86">
                    <w:rPr>
                      <w:rFonts w:cs="Arial"/>
                      <w:b/>
                      <w:color w:val="000000"/>
                      <w:sz w:val="20"/>
                    </w:rPr>
                    <w:t>TIEMPO DE EJECUCIÓN</w:t>
                  </w:r>
                  <w:r w:rsidR="00BB5F30">
                    <w:rPr>
                      <w:rFonts w:cs="Arial"/>
                      <w:b/>
                      <w:color w:val="000000"/>
                      <w:sz w:val="20"/>
                    </w:rPr>
                    <w:t xml:space="preserve"> </w:t>
                  </w:r>
                  <w:r w:rsidR="00330479">
                    <w:rPr>
                      <w:rFonts w:cs="Arial"/>
                      <w:b/>
                      <w:color w:val="000000"/>
                      <w:sz w:val="20"/>
                    </w:rPr>
                    <w:t xml:space="preserve"> </w:t>
                  </w:r>
                  <w:r w:rsidR="00BB5F30">
                    <w:rPr>
                      <w:rFonts w:cs="Arial"/>
                      <w:b/>
                      <w:color w:val="000000"/>
                      <w:sz w:val="20"/>
                    </w:rPr>
                    <w:t xml:space="preserve">2021 – </w:t>
                  </w:r>
                  <w:r w:rsidR="00EA300A">
                    <w:rPr>
                      <w:rFonts w:cs="Arial"/>
                      <w:b/>
                      <w:color w:val="000000"/>
                      <w:sz w:val="20"/>
                    </w:rPr>
                    <w:t>2024</w:t>
                  </w:r>
                  <w:r w:rsidR="00C724FF">
                    <w:rPr>
                      <w:rFonts w:cs="Arial"/>
                      <w:b/>
                      <w:color w:val="000000"/>
                      <w:sz w:val="20"/>
                    </w:rPr>
                    <w:t>: (5 meses)</w:t>
                  </w:r>
                </w:p>
                <w:p w:rsidRPr="00BB3C86" w:rsidR="00BB5F30" w:rsidP="006D2D38" w:rsidRDefault="00BB5F30" w14:paraId="3382A365" w14:textId="77777777">
                  <w:pPr>
                    <w:rPr>
                      <w:rFonts w:cs="Arial"/>
                      <w:b/>
                      <w:color w:val="000000"/>
                      <w:sz w:val="20"/>
                    </w:rPr>
                    <w:pPrChange w:author="Laura Patricia Lopez Quiñones" w:date="2023-06-22T16:56:00Z" w:id="96">
                      <w:pPr>
                        <w:ind w:left="546"/>
                      </w:pPr>
                    </w:pPrChange>
                  </w:pPr>
                </w:p>
              </w:tc>
            </w:tr>
            <w:tr w:rsidRPr="00BB3C86" w:rsidR="000B722D" w:rsidTr="36E5F27F" w14:paraId="646D3212" w14:textId="77777777">
              <w:trPr>
                <w:trHeight w:val="227"/>
                <w:tblHeader/>
              </w:trPr>
              <w:tc>
                <w:tcPr>
                  <w:tcW w:w="3887" w:type="dxa"/>
                  <w:vMerge w:val="restart"/>
                  <w:tcBorders>
                    <w:bottom w:val="single" w:color="auto" w:sz="4" w:space="0"/>
                  </w:tcBorders>
                  <w:shd w:val="clear" w:color="auto" w:fill="D9D9D9" w:themeFill="background1" w:themeFillShade="D9"/>
                  <w:tcMar/>
                  <w:vAlign w:val="center"/>
                </w:tcPr>
                <w:p w:rsidRPr="00BB3C86" w:rsidR="00E229CB" w:rsidP="00E229CB" w:rsidRDefault="00E229CB" w14:paraId="3C6F149C" w14:textId="77777777">
                  <w:pPr>
                    <w:autoSpaceDE w:val="0"/>
                    <w:autoSpaceDN w:val="0"/>
                    <w:adjustRightInd w:val="0"/>
                    <w:jc w:val="center"/>
                    <w:rPr>
                      <w:rFonts w:cs="Arial"/>
                      <w:color w:val="000000"/>
                      <w:sz w:val="20"/>
                      <w:lang w:val="es-ES"/>
                    </w:rPr>
                  </w:pPr>
                  <w:r w:rsidRPr="00BB3C86">
                    <w:rPr>
                      <w:rFonts w:cs="Arial"/>
                      <w:b/>
                      <w:color w:val="000000"/>
                      <w:sz w:val="20"/>
                      <w:lang w:val="es-ES"/>
                    </w:rPr>
                    <w:t>DESCRIPCIÓN DE LA POBLACIÓN</w:t>
                  </w:r>
                </w:p>
              </w:tc>
              <w:tc>
                <w:tcPr>
                  <w:tcW w:w="5682" w:type="dxa"/>
                  <w:gridSpan w:val="4"/>
                  <w:tcBorders>
                    <w:bottom w:val="single" w:color="auto" w:sz="4" w:space="0"/>
                  </w:tcBorders>
                  <w:shd w:val="clear" w:color="auto" w:fill="D9D9D9" w:themeFill="background1" w:themeFillShade="D9"/>
                  <w:tcMar/>
                  <w:vAlign w:val="center"/>
                </w:tcPr>
                <w:p w:rsidRPr="00BB3C86" w:rsidR="00E229CB" w:rsidP="00E229CB" w:rsidRDefault="00E229CB" w14:paraId="5E8E4C0A" w14:textId="77777777">
                  <w:pPr>
                    <w:autoSpaceDE w:val="0"/>
                    <w:autoSpaceDN w:val="0"/>
                    <w:adjustRightInd w:val="0"/>
                    <w:jc w:val="center"/>
                    <w:rPr>
                      <w:rFonts w:cs="Arial"/>
                      <w:b/>
                      <w:color w:val="000000"/>
                      <w:sz w:val="20"/>
                      <w:lang w:val="es-ES"/>
                    </w:rPr>
                  </w:pPr>
                  <w:r w:rsidRPr="00BB3C86">
                    <w:rPr>
                      <w:rFonts w:cs="Arial"/>
                      <w:b/>
                      <w:color w:val="000000"/>
                      <w:sz w:val="20"/>
                      <w:lang w:val="es-ES"/>
                    </w:rPr>
                    <w:t>VIGENCIAS</w:t>
                  </w:r>
                </w:p>
              </w:tc>
            </w:tr>
            <w:tr w:rsidRPr="00BB3C86" w:rsidR="000B722D" w:rsidTr="36E5F27F" w14:paraId="7A6E8B69" w14:textId="77777777">
              <w:trPr>
                <w:trHeight w:val="227"/>
                <w:tblHeader/>
              </w:trPr>
              <w:tc>
                <w:tcPr>
                  <w:tcW w:w="3887" w:type="dxa"/>
                  <w:vMerge/>
                  <w:tcMar/>
                  <w:vAlign w:val="center"/>
                </w:tcPr>
                <w:p w:rsidRPr="00BB3C86" w:rsidR="00E229CB" w:rsidP="00E229CB" w:rsidRDefault="00E229CB" w14:paraId="5C71F136" w14:textId="77777777">
                  <w:pPr>
                    <w:autoSpaceDE w:val="0"/>
                    <w:autoSpaceDN w:val="0"/>
                    <w:adjustRightInd w:val="0"/>
                    <w:jc w:val="center"/>
                    <w:rPr>
                      <w:rFonts w:cs="Arial"/>
                      <w:color w:val="000000"/>
                      <w:sz w:val="20"/>
                      <w:lang w:val="es-ES"/>
                    </w:rPr>
                  </w:pPr>
                </w:p>
              </w:tc>
              <w:tc>
                <w:tcPr>
                  <w:tcW w:w="1857" w:type="dxa"/>
                  <w:tcBorders>
                    <w:bottom w:val="single" w:color="auto" w:sz="4" w:space="0"/>
                  </w:tcBorders>
                  <w:shd w:val="clear" w:color="auto" w:fill="D9D9D9" w:themeFill="background1" w:themeFillShade="D9"/>
                  <w:tcMar/>
                  <w:vAlign w:val="center"/>
                </w:tcPr>
                <w:p w:rsidRPr="00BB3C86" w:rsidR="00E229CB" w:rsidP="00E229CB" w:rsidRDefault="00E229CB" w14:paraId="6EC9CF6B" w14:textId="77777777">
                  <w:pPr>
                    <w:autoSpaceDE w:val="0"/>
                    <w:autoSpaceDN w:val="0"/>
                    <w:adjustRightInd w:val="0"/>
                    <w:jc w:val="center"/>
                    <w:rPr>
                      <w:rFonts w:cs="Arial"/>
                      <w:b/>
                      <w:color w:val="000000"/>
                      <w:sz w:val="20"/>
                      <w:lang w:val="es-ES"/>
                    </w:rPr>
                  </w:pPr>
                  <w:r w:rsidRPr="00BB3C86">
                    <w:rPr>
                      <w:rFonts w:cs="Arial"/>
                      <w:b/>
                      <w:color w:val="000000"/>
                      <w:sz w:val="20"/>
                      <w:lang w:val="es-ES"/>
                    </w:rPr>
                    <w:t>2021</w:t>
                  </w:r>
                </w:p>
              </w:tc>
              <w:tc>
                <w:tcPr>
                  <w:tcW w:w="1316" w:type="dxa"/>
                  <w:tcBorders>
                    <w:bottom w:val="single" w:color="auto" w:sz="4" w:space="0"/>
                  </w:tcBorders>
                  <w:shd w:val="clear" w:color="auto" w:fill="D9D9D9" w:themeFill="background1" w:themeFillShade="D9"/>
                  <w:tcMar/>
                  <w:vAlign w:val="center"/>
                </w:tcPr>
                <w:p w:rsidRPr="00BB3C86" w:rsidR="00E229CB" w:rsidP="00E229CB" w:rsidRDefault="00E229CB" w14:paraId="053A94A5" w14:textId="77777777">
                  <w:pPr>
                    <w:autoSpaceDE w:val="0"/>
                    <w:autoSpaceDN w:val="0"/>
                    <w:adjustRightInd w:val="0"/>
                    <w:jc w:val="center"/>
                    <w:rPr>
                      <w:rFonts w:cs="Arial"/>
                      <w:b/>
                      <w:color w:val="000000"/>
                      <w:sz w:val="20"/>
                      <w:lang w:val="es-ES"/>
                    </w:rPr>
                  </w:pPr>
                  <w:r w:rsidRPr="00BB3C86">
                    <w:rPr>
                      <w:rFonts w:cs="Arial"/>
                      <w:b/>
                      <w:color w:val="000000"/>
                      <w:sz w:val="20"/>
                      <w:lang w:val="es-ES"/>
                    </w:rPr>
                    <w:t>2022</w:t>
                  </w:r>
                </w:p>
              </w:tc>
              <w:tc>
                <w:tcPr>
                  <w:tcW w:w="1273" w:type="dxa"/>
                  <w:tcBorders>
                    <w:bottom w:val="single" w:color="auto" w:sz="4" w:space="0"/>
                  </w:tcBorders>
                  <w:shd w:val="clear" w:color="auto" w:fill="D9D9D9" w:themeFill="background1" w:themeFillShade="D9"/>
                  <w:tcMar/>
                  <w:vAlign w:val="center"/>
                </w:tcPr>
                <w:p w:rsidRPr="00BB3C86" w:rsidR="00E229CB" w:rsidP="00E229CB" w:rsidRDefault="00E229CB" w14:paraId="399A5668" w14:textId="77777777">
                  <w:pPr>
                    <w:autoSpaceDE w:val="0"/>
                    <w:autoSpaceDN w:val="0"/>
                    <w:adjustRightInd w:val="0"/>
                    <w:jc w:val="center"/>
                    <w:rPr>
                      <w:rFonts w:cs="Arial"/>
                      <w:b/>
                      <w:color w:val="000000"/>
                      <w:sz w:val="20"/>
                      <w:lang w:val="es-ES"/>
                    </w:rPr>
                  </w:pPr>
                  <w:r w:rsidRPr="00BB3C86">
                    <w:rPr>
                      <w:rFonts w:cs="Arial"/>
                      <w:b/>
                      <w:color w:val="000000"/>
                      <w:sz w:val="20"/>
                      <w:lang w:val="es-ES"/>
                    </w:rPr>
                    <w:t>2023</w:t>
                  </w:r>
                </w:p>
              </w:tc>
              <w:tc>
                <w:tcPr>
                  <w:tcW w:w="1236" w:type="dxa"/>
                  <w:tcBorders>
                    <w:bottom w:val="single" w:color="auto" w:sz="4" w:space="0"/>
                  </w:tcBorders>
                  <w:shd w:val="clear" w:color="auto" w:fill="D9D9D9" w:themeFill="background1" w:themeFillShade="D9"/>
                  <w:tcMar/>
                  <w:vAlign w:val="center"/>
                </w:tcPr>
                <w:p w:rsidRPr="00BB3C86" w:rsidR="00E229CB" w:rsidP="00E229CB" w:rsidRDefault="00E229CB" w14:paraId="7EEB8710" w14:textId="77777777">
                  <w:pPr>
                    <w:autoSpaceDE w:val="0"/>
                    <w:autoSpaceDN w:val="0"/>
                    <w:adjustRightInd w:val="0"/>
                    <w:jc w:val="center"/>
                    <w:rPr>
                      <w:rFonts w:cs="Arial"/>
                      <w:b/>
                      <w:color w:val="000000"/>
                      <w:sz w:val="20"/>
                      <w:lang w:val="es-ES"/>
                    </w:rPr>
                  </w:pPr>
                  <w:r w:rsidRPr="00BB3C86">
                    <w:rPr>
                      <w:rFonts w:cs="Arial"/>
                      <w:b/>
                      <w:color w:val="000000"/>
                      <w:sz w:val="20"/>
                      <w:lang w:val="es-ES"/>
                    </w:rPr>
                    <w:t>2024</w:t>
                  </w:r>
                </w:p>
              </w:tc>
            </w:tr>
            <w:tr w:rsidRPr="00BB3C86" w:rsidR="00B639D9" w:rsidTr="36E5F27F" w14:paraId="347EA7BD" w14:textId="77777777">
              <w:trPr>
                <w:trHeight w:val="1394"/>
                <w:tblHeader/>
              </w:trPr>
              <w:tc>
                <w:tcPr>
                  <w:tcW w:w="3887" w:type="dxa"/>
                  <w:shd w:val="clear" w:color="auto" w:fill="FFFFFF" w:themeFill="background1"/>
                  <w:tcMar/>
                  <w:vAlign w:val="center"/>
                </w:tcPr>
                <w:p w:rsidRPr="00BB3C86" w:rsidR="00B639D9" w:rsidP="4436AE7B" w:rsidRDefault="007500F8" w14:paraId="724C45AB" w14:textId="3E27DBE2">
                  <w:pPr>
                    <w:rPr>
                      <w:rFonts w:cs="Arial"/>
                      <w:color w:val="000000"/>
                      <w:sz w:val="20"/>
                    </w:rPr>
                  </w:pPr>
                  <w:r w:rsidRPr="4436AE7B">
                    <w:rPr>
                      <w:rFonts w:ascii="Arial Narrow" w:hAnsi="Arial Narrow" w:cs="Arial"/>
                    </w:rPr>
                    <w:t>Hogares que se encuentren en situación de pobreza</w:t>
                  </w:r>
                  <w:r w:rsidRPr="4436AE7B" w:rsidR="5CAD00C2">
                    <w:rPr>
                      <w:rFonts w:ascii="Arial Narrow" w:hAnsi="Arial Narrow" w:cs="Arial"/>
                    </w:rPr>
                    <w:t xml:space="preserve"> o vulnerabilidad</w:t>
                  </w:r>
                  <w:r w:rsidRPr="4436AE7B">
                    <w:rPr>
                      <w:rFonts w:ascii="Arial Narrow" w:hAnsi="Arial Narrow" w:cs="Arial"/>
                    </w:rPr>
                    <w:t xml:space="preserve"> en la Localidad de San Cristóbal en Bogotá.</w:t>
                  </w:r>
                </w:p>
              </w:tc>
              <w:tc>
                <w:tcPr>
                  <w:tcW w:w="1857" w:type="dxa"/>
                  <w:shd w:val="clear" w:color="auto" w:fill="FFFFFF" w:themeFill="background1"/>
                  <w:tcMar/>
                  <w:vAlign w:val="center"/>
                </w:tcPr>
                <w:p w:rsidRPr="001B70B8" w:rsidR="00E259F1" w:rsidP="4436AE7B" w:rsidRDefault="001B70B8" w14:paraId="69C52687" w14:textId="5FC4183A">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7304E0D5" w14:textId="75F47187">
                  <w:pPr>
                    <w:autoSpaceDE w:val="0"/>
                    <w:autoSpaceDN w:val="0"/>
                    <w:adjustRightInd w:val="0"/>
                    <w:jc w:val="center"/>
                    <w:rPr>
                      <w:rFonts w:cs="Arial"/>
                      <w:b/>
                      <w:bCs/>
                      <w:sz w:val="18"/>
                      <w:szCs w:val="18"/>
                      <w:lang w:val="es-ES"/>
                    </w:rPr>
                  </w:pPr>
                </w:p>
              </w:tc>
              <w:tc>
                <w:tcPr>
                  <w:tcW w:w="1316" w:type="dxa"/>
                  <w:shd w:val="clear" w:color="auto" w:fill="FFFFFF" w:themeFill="background1"/>
                  <w:tcMar/>
                  <w:vAlign w:val="center"/>
                </w:tcPr>
                <w:p w:rsidRPr="001B70B8" w:rsidR="001B70B8" w:rsidP="001B70B8" w:rsidRDefault="001B70B8" w14:paraId="3386135E"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3D1D5206" w14:textId="3190F301">
                  <w:pPr>
                    <w:autoSpaceDE w:val="0"/>
                    <w:autoSpaceDN w:val="0"/>
                    <w:adjustRightInd w:val="0"/>
                    <w:jc w:val="center"/>
                    <w:rPr>
                      <w:rFonts w:cs="Arial"/>
                      <w:color w:val="000000"/>
                      <w:sz w:val="20"/>
                      <w:lang w:val="es-ES"/>
                    </w:rPr>
                  </w:pPr>
                </w:p>
              </w:tc>
              <w:tc>
                <w:tcPr>
                  <w:tcW w:w="1273" w:type="dxa"/>
                  <w:shd w:val="clear" w:color="auto" w:fill="FFFFFF" w:themeFill="background1"/>
                  <w:tcMar/>
                  <w:vAlign w:val="center"/>
                </w:tcPr>
                <w:p w:rsidRPr="001B70B8" w:rsidR="001B70B8" w:rsidP="001B70B8" w:rsidRDefault="001B70B8" w14:paraId="39A1CE26"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7F46B693" w14:textId="0074617E">
                  <w:pPr>
                    <w:autoSpaceDE w:val="0"/>
                    <w:autoSpaceDN w:val="0"/>
                    <w:adjustRightInd w:val="0"/>
                    <w:jc w:val="center"/>
                    <w:rPr>
                      <w:rFonts w:cs="Arial"/>
                      <w:color w:val="000000"/>
                      <w:sz w:val="20"/>
                      <w:lang w:val="es-ES"/>
                    </w:rPr>
                  </w:pPr>
                </w:p>
              </w:tc>
              <w:tc>
                <w:tcPr>
                  <w:tcW w:w="1236" w:type="dxa"/>
                  <w:shd w:val="clear" w:color="auto" w:fill="FFFFFF" w:themeFill="background1"/>
                  <w:tcMar/>
                  <w:vAlign w:val="center"/>
                </w:tcPr>
                <w:p w:rsidRPr="001B70B8" w:rsidR="001B70B8" w:rsidP="001B70B8" w:rsidRDefault="001B70B8" w14:paraId="7324422B" w14:textId="77777777">
                  <w:pPr>
                    <w:spacing w:line="259" w:lineRule="auto"/>
                    <w:jc w:val="center"/>
                    <w:rPr>
                      <w:rFonts w:ascii="Calibri Light" w:hAnsi="Calibri Light" w:cs="Calibri Light"/>
                      <w:color w:val="000000" w:themeColor="text1"/>
                      <w:sz w:val="20"/>
                    </w:rPr>
                  </w:pPr>
                  <w:r w:rsidRPr="001B70B8">
                    <w:rPr>
                      <w:rFonts w:ascii="Calibri Light" w:hAnsi="Calibri Light" w:cs="Calibri Light"/>
                      <w:color w:val="000000" w:themeColor="text1"/>
                      <w:sz w:val="20"/>
                    </w:rPr>
                    <w:t>51.801</w:t>
                  </w:r>
                </w:p>
                <w:p w:rsidRPr="00BB3C86" w:rsidR="00B639D9" w:rsidP="4436AE7B" w:rsidRDefault="00B639D9" w14:paraId="01C56729" w14:textId="2B3AE0BC">
                  <w:pPr>
                    <w:autoSpaceDE w:val="0"/>
                    <w:autoSpaceDN w:val="0"/>
                    <w:adjustRightInd w:val="0"/>
                    <w:jc w:val="center"/>
                    <w:rPr>
                      <w:rFonts w:cs="Arial"/>
                      <w:color w:val="000000"/>
                      <w:sz w:val="20"/>
                      <w:lang w:val="es-ES"/>
                    </w:rPr>
                  </w:pPr>
                </w:p>
              </w:tc>
            </w:tr>
            <w:tr w:rsidRPr="00BB3C86" w:rsidR="00B639D9" w:rsidTr="36E5F27F" w14:paraId="7091A3A6" w14:textId="77777777">
              <w:trPr>
                <w:trHeight w:val="1539"/>
                <w:tblHeader/>
              </w:trPr>
              <w:tc>
                <w:tcPr>
                  <w:tcW w:w="3887" w:type="dxa"/>
                  <w:shd w:val="clear" w:color="auto" w:fill="FFFFFF" w:themeFill="background1"/>
                  <w:tcMar/>
                  <w:vAlign w:val="center"/>
                </w:tcPr>
                <w:p w:rsidRPr="00BB3C86" w:rsidR="00B639D9" w:rsidP="00B639D9" w:rsidRDefault="00B639D9" w14:paraId="6FB3F980" w14:textId="072351AA">
                  <w:pPr>
                    <w:rPr>
                      <w:rFonts w:cs="Arial"/>
                      <w:color w:val="000000"/>
                      <w:sz w:val="20"/>
                    </w:rPr>
                  </w:pPr>
                  <w:r w:rsidRPr="00020B8D">
                    <w:rPr>
                      <w:rFonts w:cs="Arial"/>
                      <w:sz w:val="20"/>
                    </w:rPr>
                    <w:t>Hogares que se encuentren en situación de pobreza y que tengan la dificultad de enfrentar situaciones sociales imprevistas que desestabilicen o disminuyan la capacidad de respuesta propia o de la familia debido a diferentes factores de riesgo asociados que generan crisis o emergencia social residentes en Bogotá</w:t>
                  </w:r>
                  <w:r>
                    <w:rPr>
                      <w:rFonts w:cs="Arial"/>
                      <w:sz w:val="20"/>
                    </w:rPr>
                    <w:t>.</w:t>
                  </w:r>
                </w:p>
              </w:tc>
              <w:tc>
                <w:tcPr>
                  <w:tcW w:w="1857" w:type="dxa"/>
                  <w:shd w:val="clear" w:color="auto" w:fill="FFFFFF" w:themeFill="background1"/>
                  <w:tcMar/>
                  <w:vAlign w:val="center"/>
                </w:tcPr>
                <w:p w:rsidRPr="00BB3C86" w:rsidR="00B639D9" w:rsidP="00B639D9" w:rsidRDefault="00B639D9" w14:paraId="6677905E" w14:textId="7100A82B">
                  <w:pPr>
                    <w:autoSpaceDE w:val="0"/>
                    <w:autoSpaceDN w:val="0"/>
                    <w:adjustRightInd w:val="0"/>
                    <w:jc w:val="center"/>
                    <w:rPr>
                      <w:rFonts w:cs="Arial"/>
                      <w:color w:val="000000"/>
                      <w:sz w:val="20"/>
                      <w:lang w:val="es-ES"/>
                    </w:rPr>
                  </w:pPr>
                  <w:r>
                    <w:rPr>
                      <w:rFonts w:cs="Arial"/>
                      <w:sz w:val="18"/>
                      <w:szCs w:val="18"/>
                      <w:lang w:val="es-ES"/>
                    </w:rPr>
                    <w:t>3.108</w:t>
                  </w:r>
                </w:p>
              </w:tc>
              <w:tc>
                <w:tcPr>
                  <w:tcW w:w="1316" w:type="dxa"/>
                  <w:shd w:val="clear" w:color="auto" w:fill="FFFFFF" w:themeFill="background1"/>
                  <w:tcMar/>
                  <w:vAlign w:val="center"/>
                </w:tcPr>
                <w:p w:rsidRPr="00BB3C86" w:rsidR="00B639D9" w:rsidP="00B639D9" w:rsidRDefault="00B639D9" w14:paraId="13EA6382" w14:textId="77777777">
                  <w:pPr>
                    <w:autoSpaceDE w:val="0"/>
                    <w:autoSpaceDN w:val="0"/>
                    <w:adjustRightInd w:val="0"/>
                    <w:jc w:val="center"/>
                    <w:rPr>
                      <w:rFonts w:cs="Arial"/>
                      <w:color w:val="000000"/>
                      <w:sz w:val="20"/>
                      <w:lang w:val="es-ES"/>
                    </w:rPr>
                  </w:pPr>
                </w:p>
              </w:tc>
              <w:tc>
                <w:tcPr>
                  <w:tcW w:w="1273" w:type="dxa"/>
                  <w:shd w:val="clear" w:color="auto" w:fill="FFFFFF" w:themeFill="background1"/>
                  <w:tcMar/>
                  <w:vAlign w:val="center"/>
                </w:tcPr>
                <w:p w:rsidRPr="00BB3C86" w:rsidR="00B639D9" w:rsidP="00B639D9" w:rsidRDefault="00B639D9" w14:paraId="21F82149" w14:textId="77777777">
                  <w:pPr>
                    <w:autoSpaceDE w:val="0"/>
                    <w:autoSpaceDN w:val="0"/>
                    <w:adjustRightInd w:val="0"/>
                    <w:jc w:val="center"/>
                    <w:rPr>
                      <w:rFonts w:cs="Arial"/>
                      <w:color w:val="000000"/>
                      <w:sz w:val="20"/>
                      <w:lang w:val="es-ES"/>
                    </w:rPr>
                  </w:pPr>
                </w:p>
              </w:tc>
              <w:tc>
                <w:tcPr>
                  <w:tcW w:w="1236" w:type="dxa"/>
                  <w:shd w:val="clear" w:color="auto" w:fill="FFFFFF" w:themeFill="background1"/>
                  <w:tcMar/>
                  <w:vAlign w:val="center"/>
                </w:tcPr>
                <w:p w:rsidRPr="00BB3C86" w:rsidR="00B639D9" w:rsidP="00B639D9" w:rsidRDefault="00B639D9" w14:paraId="4721A3B1" w14:textId="77777777">
                  <w:pPr>
                    <w:autoSpaceDE w:val="0"/>
                    <w:autoSpaceDN w:val="0"/>
                    <w:adjustRightInd w:val="0"/>
                    <w:jc w:val="center"/>
                    <w:rPr>
                      <w:rFonts w:cs="Arial"/>
                      <w:color w:val="000000"/>
                      <w:sz w:val="20"/>
                      <w:lang w:val="es-ES"/>
                    </w:rPr>
                  </w:pPr>
                </w:p>
              </w:tc>
            </w:tr>
            <w:tr w:rsidRPr="00BB3C86" w:rsidR="008176F5" w:rsidTr="36E5F27F" w14:paraId="4C62009B" w14:textId="77777777">
              <w:trPr>
                <w:trHeight w:val="1539"/>
                <w:tblHeader/>
              </w:trPr>
              <w:tc>
                <w:tcPr>
                  <w:tcW w:w="3887" w:type="dxa"/>
                  <w:shd w:val="clear" w:color="auto" w:fill="FFFFFF" w:themeFill="background1"/>
                  <w:tcMar/>
                  <w:vAlign w:val="center"/>
                </w:tcPr>
                <w:p w:rsidRPr="00020B8D" w:rsidR="008176F5" w:rsidP="00B639D9" w:rsidRDefault="008176F5" w14:paraId="5061B6C0" w14:textId="18744A21">
                  <w:pPr>
                    <w:rPr>
                      <w:rFonts w:cs="Arial"/>
                      <w:sz w:val="20"/>
                    </w:rPr>
                  </w:pPr>
                  <w:r w:rsidRPr="00CE607B">
                    <w:rPr>
                      <w:bCs/>
                      <w:color w:val="000000" w:themeColor="text1"/>
                      <w:sz w:val="22"/>
                      <w:szCs w:val="22"/>
                    </w:rPr>
                    <w:t>Jóvenes caracterizados entre 18 a 28 años y seis meses, que residan en los barrios de la localidad de</w:t>
                  </w:r>
                  <w:r>
                    <w:rPr>
                      <w:bCs/>
                      <w:color w:val="000000" w:themeColor="text1"/>
                      <w:sz w:val="22"/>
                      <w:szCs w:val="22"/>
                    </w:rPr>
                    <w:t xml:space="preserve"> </w:t>
                  </w:r>
                  <w:r w:rsidRPr="00CE607B">
                    <w:rPr>
                      <w:bCs/>
                      <w:color w:val="000000" w:themeColor="text1"/>
                      <w:sz w:val="22"/>
                      <w:szCs w:val="22"/>
                    </w:rPr>
                    <w:t>San Cristóbal</w:t>
                  </w:r>
                </w:p>
              </w:tc>
              <w:tc>
                <w:tcPr>
                  <w:tcW w:w="1857" w:type="dxa"/>
                  <w:shd w:val="clear" w:color="auto" w:fill="FFFFFF" w:themeFill="background1"/>
                  <w:tcMar/>
                  <w:vAlign w:val="center"/>
                </w:tcPr>
                <w:p w:rsidR="008176F5" w:rsidP="36E5F27F" w:rsidRDefault="686BBB0A" w14:paraId="4FACBD83" w14:textId="0E5F4964">
                  <w:pPr>
                    <w:pStyle w:val="Normal"/>
                    <w:bidi w:val="0"/>
                    <w:spacing w:before="0" w:beforeAutospacing="off" w:after="0" w:afterAutospacing="off" w:line="259" w:lineRule="auto"/>
                    <w:ind w:left="0" w:right="0"/>
                    <w:jc w:val="center"/>
                    <w:rPr>
                      <w:rFonts w:ascii="Arial" w:hAnsi="Arial" w:eastAsia="Arial" w:cs="Arial"/>
                      <w:noProof w:val="0"/>
                      <w:sz w:val="18"/>
                      <w:szCs w:val="18"/>
                      <w:lang w:val="es-ES"/>
                    </w:rPr>
                    <w:pPrChange w:author="Estefania Martinez Melo" w:date="2023-07-04T15:02:13.143Z">
                      <w:pPr>
                        <w:pStyle w:val="Normal"/>
                        <w:jc w:val="center"/>
                      </w:pPr>
                    </w:pPrChange>
                  </w:pPr>
                  <w:del w:author="Estefania Martinez Melo" w:date="2023-07-04T15:02:13.076Z" w:id="1760086455">
                    <w:r w:rsidRPr="36E5F27F" w:rsidDel="0FCCFF4B">
                      <w:rPr>
                        <w:rFonts w:cs="Arial"/>
                        <w:sz w:val="18"/>
                        <w:szCs w:val="18"/>
                        <w:lang w:val="es-ES"/>
                      </w:rPr>
                      <w:delText>552</w:delText>
                    </w:r>
                  </w:del>
                  <w:ins w:author="Estefania Martinez Melo" w:date="2023-07-04T15:02:13.407Z" w:id="369680838">
                    <w:r w:rsidRPr="36E5F27F" w:rsidR="1756A0AB">
                      <w:rPr>
                        <w:rFonts w:cs="Arial"/>
                        <w:sz w:val="18"/>
                        <w:szCs w:val="18"/>
                        <w:lang w:val="es-ES"/>
                      </w:rPr>
                      <w:t>613</w:t>
                    </w:r>
                  </w:ins>
                </w:p>
              </w:tc>
              <w:tc>
                <w:tcPr>
                  <w:tcW w:w="1316" w:type="dxa"/>
                  <w:shd w:val="clear" w:color="auto" w:fill="FFFFFF" w:themeFill="background1"/>
                  <w:tcMar/>
                  <w:vAlign w:val="center"/>
                </w:tcPr>
                <w:p w:rsidRPr="00BB3C86" w:rsidR="008176F5" w:rsidP="36E5F27F" w:rsidRDefault="008176F5" w14:paraId="30EF3BA8" w14:textId="6FD9BFFF">
                  <w:pPr>
                    <w:autoSpaceDE w:val="0"/>
                    <w:autoSpaceDN w:val="0"/>
                    <w:adjustRightInd w:val="0"/>
                    <w:jc w:val="center"/>
                    <w:rPr>
                      <w:rFonts w:cs="Arial"/>
                      <w:color w:val="000000"/>
                      <w:sz w:val="20"/>
                      <w:szCs w:val="20"/>
                      <w:lang w:val="es-ES"/>
                    </w:rPr>
                  </w:pPr>
                  <w:ins w:author="Estefania Martinez Melo" w:date="2023-07-04T15:00:39.232Z" w:id="1792359995">
                    <w:r w:rsidRPr="36E5F27F" w:rsidR="4E858531">
                      <w:rPr>
                        <w:rFonts w:cs="Arial"/>
                        <w:color w:val="000000" w:themeColor="text1" w:themeTint="FF" w:themeShade="FF"/>
                        <w:sz w:val="20"/>
                        <w:szCs w:val="20"/>
                        <w:lang w:val="es-ES"/>
                      </w:rPr>
                      <w:t>1</w:t>
                    </w:r>
                  </w:ins>
                </w:p>
              </w:tc>
              <w:tc>
                <w:tcPr>
                  <w:tcW w:w="1273" w:type="dxa"/>
                  <w:shd w:val="clear" w:color="auto" w:fill="FFFFFF" w:themeFill="background1"/>
                  <w:tcMar/>
                  <w:vAlign w:val="center"/>
                </w:tcPr>
                <w:p w:rsidRPr="00BB3C86" w:rsidR="008176F5" w:rsidP="36E5F27F" w:rsidRDefault="008176F5" w14:paraId="64D0798A" w14:textId="1FBAA651">
                  <w:pPr>
                    <w:autoSpaceDE w:val="0"/>
                    <w:autoSpaceDN w:val="0"/>
                    <w:adjustRightInd w:val="0"/>
                    <w:jc w:val="center"/>
                    <w:rPr>
                      <w:rFonts w:cs="Arial"/>
                      <w:color w:val="000000"/>
                      <w:sz w:val="20"/>
                      <w:szCs w:val="20"/>
                      <w:lang w:val="es-ES"/>
                    </w:rPr>
                  </w:pPr>
                  <w:ins w:author="Estefania Martinez Melo" w:date="2023-07-04T15:00:51.847Z" w:id="852613071">
                    <w:r w:rsidRPr="36E5F27F" w:rsidR="4E858531">
                      <w:rPr>
                        <w:rFonts w:cs="Arial"/>
                        <w:color w:val="000000" w:themeColor="text1" w:themeTint="FF" w:themeShade="FF"/>
                        <w:sz w:val="20"/>
                        <w:szCs w:val="20"/>
                        <w:lang w:val="es-ES"/>
                      </w:rPr>
                      <w:t>367</w:t>
                    </w:r>
                  </w:ins>
                </w:p>
              </w:tc>
              <w:tc>
                <w:tcPr>
                  <w:tcW w:w="1236" w:type="dxa"/>
                  <w:shd w:val="clear" w:color="auto" w:fill="FFFFFF" w:themeFill="background1"/>
                  <w:tcMar/>
                  <w:vAlign w:val="center"/>
                </w:tcPr>
                <w:p w:rsidRPr="00BB3C86" w:rsidR="008176F5" w:rsidP="00B639D9" w:rsidRDefault="008176F5" w14:paraId="2CD39759" w14:textId="77777777">
                  <w:pPr>
                    <w:autoSpaceDE w:val="0"/>
                    <w:autoSpaceDN w:val="0"/>
                    <w:adjustRightInd w:val="0"/>
                    <w:jc w:val="center"/>
                    <w:rPr>
                      <w:rFonts w:cs="Arial"/>
                      <w:color w:val="000000"/>
                      <w:sz w:val="20"/>
                      <w:lang w:val="es-ES"/>
                    </w:rPr>
                  </w:pPr>
                </w:p>
              </w:tc>
            </w:tr>
            <w:tr w:rsidRPr="00BB3C86" w:rsidR="000B722D" w:rsidTr="36E5F27F" w14:paraId="62199465" w14:textId="77777777">
              <w:trPr>
                <w:trHeight w:val="227"/>
                <w:tblHeader/>
              </w:trPr>
              <w:tc>
                <w:tcPr>
                  <w:tcW w:w="9569" w:type="dxa"/>
                  <w:gridSpan w:val="5"/>
                  <w:shd w:val="clear" w:color="auto" w:fill="FFFFFF" w:themeFill="background1"/>
                  <w:tcMar/>
                  <w:vAlign w:val="center"/>
                </w:tcPr>
                <w:p w:rsidRPr="00BB3C86" w:rsidR="00E229CB" w:rsidP="002A0E6C" w:rsidRDefault="00E229CB" w14:paraId="0DA123B1" w14:textId="77777777">
                  <w:pPr>
                    <w:autoSpaceDE w:val="0"/>
                    <w:autoSpaceDN w:val="0"/>
                    <w:adjustRightInd w:val="0"/>
                    <w:rPr>
                      <w:rFonts w:cs="Arial"/>
                      <w:b/>
                      <w:color w:val="000000"/>
                      <w:sz w:val="20"/>
                      <w:lang w:val="es-ES"/>
                    </w:rPr>
                  </w:pPr>
                </w:p>
              </w:tc>
            </w:tr>
          </w:tbl>
          <w:p w:rsidRPr="00BB3C86" w:rsidR="00B75837" w:rsidP="00EF1DD0" w:rsidRDefault="00B75837" w14:paraId="4C4CEA3D" w14:textId="77777777">
            <w:pPr>
              <w:ind w:left="708"/>
              <w:rPr>
                <w:rFonts w:cs="Arial"/>
                <w:b/>
                <w:color w:val="000000"/>
                <w:sz w:val="20"/>
              </w:rPr>
            </w:pPr>
          </w:p>
          <w:p w:rsidRPr="00BB3C86" w:rsidR="002A0E6C" w:rsidP="002A0E6C" w:rsidRDefault="002A0E6C" w14:paraId="26D46F07" w14:textId="77777777">
            <w:pPr>
              <w:ind w:left="360"/>
              <w:rPr>
                <w:rFonts w:cs="Arial"/>
                <w:b/>
                <w:color w:val="000000"/>
                <w:sz w:val="20"/>
              </w:rPr>
            </w:pPr>
            <w:r w:rsidRPr="00BB3C86">
              <w:rPr>
                <w:rFonts w:cs="Arial"/>
                <w:b/>
                <w:color w:val="000000"/>
                <w:sz w:val="20"/>
              </w:rPr>
              <w:t>SELECCIÓN DE BENEFICIARIOS</w:t>
            </w:r>
          </w:p>
          <w:p w:rsidRPr="00BB3C86" w:rsidR="002A0E6C" w:rsidP="002A0E6C" w:rsidRDefault="002A0E6C" w14:paraId="50895670" w14:textId="77777777">
            <w:pPr>
              <w:ind w:left="360"/>
              <w:jc w:val="left"/>
              <w:rPr>
                <w:rFonts w:cs="Arial"/>
                <w:i/>
                <w:color w:val="000000"/>
                <w:sz w:val="20"/>
              </w:rPr>
            </w:pPr>
          </w:p>
          <w:p w:rsidRPr="00BB3C86" w:rsidR="002A0E6C" w:rsidP="002A0E6C" w:rsidRDefault="002A0E6C" w14:paraId="4006BCAE" w14:textId="77777777">
            <w:pPr>
              <w:ind w:left="360"/>
              <w:rPr>
                <w:rFonts w:cs="Arial"/>
                <w:i/>
                <w:color w:val="000000"/>
                <w:sz w:val="20"/>
              </w:rPr>
            </w:pPr>
            <w:r w:rsidRPr="00BB3C86">
              <w:rPr>
                <w:rFonts w:cs="Arial"/>
                <w:i/>
                <w:color w:val="000000"/>
                <w:sz w:val="20"/>
              </w:rPr>
              <w:t>Indique cuáles son los criterios (enmarcados en reglas de justicia claras y públicas) que serán empleados para seleccionar año a año quiénes serán los beneficiarios de este proyecto.</w:t>
            </w:r>
          </w:p>
          <w:p w:rsidR="00C724FF" w:rsidP="00C724FF" w:rsidRDefault="00C724FF" w14:paraId="1F65E9E8" w14:textId="77777777">
            <w:pPr>
              <w:ind w:left="360"/>
              <w:rPr>
                <w:rFonts w:cs="Arial"/>
                <w:color w:val="000000"/>
                <w:sz w:val="20"/>
              </w:rPr>
            </w:pPr>
          </w:p>
          <w:p w:rsidRPr="00C724FF" w:rsidR="00C724FF" w:rsidP="00C724FF" w:rsidRDefault="006D2D38" w14:paraId="7232DDEA" w14:textId="77777777">
            <w:pPr>
              <w:rPr>
                <w:rFonts w:cs="Arial"/>
                <w:sz w:val="20"/>
              </w:rPr>
            </w:pPr>
            <w:hyperlink w:tgtFrame="_blank" w:history="1" r:id="rId12">
              <w:r w:rsidRPr="00C724FF" w:rsidR="00C724FF">
                <w:rPr>
                  <w:sz w:val="20"/>
                </w:rPr>
                <w:t>Criterios de focalización, priorización, ingreso, egreso y restricciones para el acceso a los servicios sociales</w:t>
              </w:r>
            </w:hyperlink>
            <w:r w:rsidRPr="00C724FF" w:rsidR="00C724FF">
              <w:rPr>
                <w:rFonts w:cs="Arial"/>
                <w:sz w:val="20"/>
              </w:rPr>
              <w:t xml:space="preserve"> </w:t>
            </w:r>
          </w:p>
          <w:p w:rsidRPr="00C724FF" w:rsidR="00C724FF" w:rsidP="00C724FF" w:rsidRDefault="00C724FF" w14:paraId="24786155" w14:textId="77777777">
            <w:pPr>
              <w:pStyle w:val="Prrafodelista"/>
              <w:ind w:left="360"/>
              <w:jc w:val="both"/>
              <w:rPr>
                <w:rFonts w:ascii="Arial" w:hAnsi="Arial" w:cs="Arial"/>
                <w:sz w:val="20"/>
                <w:szCs w:val="20"/>
                <w:lang w:val="es-CO"/>
              </w:rPr>
            </w:pPr>
          </w:p>
          <w:p w:rsidRPr="00C724FF" w:rsidR="00C724FF" w:rsidP="00C724FF" w:rsidRDefault="00C724FF" w14:paraId="393AAF27" w14:textId="77777777">
            <w:pPr>
              <w:rPr>
                <w:rFonts w:cs="Arial"/>
                <w:sz w:val="20"/>
              </w:rPr>
            </w:pPr>
            <w:r w:rsidRPr="00C724FF">
              <w:rPr>
                <w:rFonts w:cs="Arial"/>
                <w:sz w:val="20"/>
              </w:rPr>
              <w:t>Para este caso se precisa que las acciones implementadas en términos de focalización, priorización, ingreso y Egreso están definidas por lo Dispuesto por el Comité Técnico de Transferencias Monetarias, que tiene las siguientes funciones</w:t>
            </w:r>
          </w:p>
          <w:p w:rsidRPr="00C724FF" w:rsidR="00C724FF" w:rsidP="00C724FF" w:rsidRDefault="00C724FF" w14:paraId="1B5E4AA1" w14:textId="77777777">
            <w:pPr>
              <w:pStyle w:val="Ttulo1"/>
              <w:spacing w:before="1"/>
              <w:rPr>
                <w:rFonts w:cs="Arial"/>
                <w:b w:val="0"/>
                <w:kern w:val="0"/>
                <w:sz w:val="20"/>
                <w:lang w:val="es-CO"/>
              </w:rPr>
            </w:pPr>
            <w:r w:rsidRPr="00C724FF">
              <w:rPr>
                <w:rFonts w:cs="Arial"/>
                <w:b w:val="0"/>
                <w:kern w:val="0"/>
                <w:sz w:val="20"/>
                <w:lang w:val="es-CO"/>
              </w:rPr>
              <w:t>Funciones del Comité Transferencias Monetarias:</w:t>
            </w:r>
          </w:p>
          <w:p w:rsidRPr="00C724FF" w:rsidR="00C724FF" w:rsidP="003823C2" w:rsidRDefault="00C724FF" w14:paraId="0B61C5B4"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las recomendaciones técnicas y financieras para cada dispersión de transferencias monetarias, a través de los operadores financieros con los que la SDH tenga convenio.</w:t>
            </w:r>
          </w:p>
          <w:p w:rsidRPr="00C724FF" w:rsidR="00C724FF" w:rsidP="003823C2" w:rsidRDefault="00C724FF" w14:paraId="40EA3B3F"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Aprobar los listados de Dispersión entregados por la SDP como resultado del cruce de la base maestra del Sistema Distrital Bogotá Solidaria, para su envío a la SDH para su entrega a los Operadores Financieros.</w:t>
            </w:r>
          </w:p>
          <w:p w:rsidRPr="00C724FF" w:rsidR="00C724FF" w:rsidP="003823C2" w:rsidRDefault="00C724FF" w14:paraId="74EFA3D8"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las recomendaciones técnicas y financieras a las propuestas económicas para la entrada de nuevos operadores financieros para el pago de transferencias monetarias y aprobar su ingreso.</w:t>
            </w:r>
          </w:p>
          <w:p w:rsidRPr="00C724FF" w:rsidR="00C724FF" w:rsidP="003823C2" w:rsidRDefault="00C724FF" w14:paraId="286D8C02"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Emitir recomendaciones técnicas sobre los procesos de bancarización que se planeen ejecutar con los operadores financieros.</w:t>
            </w:r>
          </w:p>
          <w:p w:rsidRPr="00C724FF" w:rsidR="00C724FF" w:rsidP="003823C2" w:rsidRDefault="00C724FF" w14:paraId="0DA0E9FE"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Elevar solicitudes pertinentes al Comité Coordinador del Sistema Distrital Bogotá Solidaria, teniendo en cuenta, las necesidades que se evidencien en la operación del Canal y que se requieran para su cabal funcionamiento.</w:t>
            </w:r>
          </w:p>
          <w:p w:rsidRPr="00C724FF" w:rsidR="00C724FF" w:rsidP="003823C2" w:rsidRDefault="00C724FF" w14:paraId="713D70C4"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Atender las solicitudes relacionadas con la operación del Sistema Distrital Bogotá Solidaria en lo referente a transferencias monetarias.</w:t>
            </w:r>
          </w:p>
          <w:p w:rsidRPr="00C724FF" w:rsidR="00C724FF" w:rsidP="003823C2" w:rsidRDefault="00C724FF" w14:paraId="5D1BF195" w14:textId="77777777">
            <w:pPr>
              <w:pStyle w:val="Prrafodelista"/>
              <w:widowControl w:val="0"/>
              <w:numPr>
                <w:ilvl w:val="0"/>
                <w:numId w:val="20"/>
              </w:numPr>
              <w:tabs>
                <w:tab w:val="left" w:pos="993"/>
              </w:tabs>
              <w:autoSpaceDE w:val="0"/>
              <w:autoSpaceDN w:val="0"/>
              <w:spacing w:line="235" w:lineRule="auto"/>
              <w:ind w:left="993" w:right="287" w:hanging="425"/>
              <w:jc w:val="both"/>
              <w:rPr>
                <w:rFonts w:ascii="Arial" w:hAnsi="Arial" w:cs="Arial"/>
                <w:sz w:val="20"/>
                <w:szCs w:val="20"/>
                <w:lang w:val="es-CO"/>
              </w:rPr>
            </w:pPr>
            <w:r w:rsidRPr="00C724FF">
              <w:rPr>
                <w:rFonts w:ascii="Arial" w:hAnsi="Arial" w:cs="Arial"/>
                <w:sz w:val="20"/>
                <w:szCs w:val="20"/>
                <w:lang w:val="es-CO"/>
              </w:rPr>
              <w:t>Adoptar las decisiones y lineamientos dados por el Comité Coordinador en lo referente al canal de transferencias monetarias.</w:t>
            </w:r>
          </w:p>
          <w:p w:rsidRPr="00C724FF" w:rsidR="00C724FF" w:rsidP="003823C2" w:rsidRDefault="00C724FF" w14:paraId="140FCE01" w14:textId="77777777">
            <w:pPr>
              <w:pStyle w:val="Prrafodelista"/>
              <w:widowControl w:val="0"/>
              <w:numPr>
                <w:ilvl w:val="0"/>
                <w:numId w:val="20"/>
              </w:numPr>
              <w:tabs>
                <w:tab w:val="left" w:pos="1014"/>
              </w:tabs>
              <w:autoSpaceDE w:val="0"/>
              <w:autoSpaceDN w:val="0"/>
              <w:spacing w:line="271" w:lineRule="exact"/>
              <w:ind w:left="1298" w:hanging="709"/>
              <w:jc w:val="both"/>
              <w:rPr>
                <w:rFonts w:ascii="Arial" w:hAnsi="Arial" w:cs="Arial"/>
                <w:sz w:val="20"/>
                <w:szCs w:val="20"/>
                <w:lang w:val="es-CO"/>
              </w:rPr>
            </w:pPr>
            <w:r w:rsidRPr="00C724FF">
              <w:rPr>
                <w:rFonts w:ascii="Arial" w:hAnsi="Arial" w:cs="Arial"/>
                <w:sz w:val="20"/>
                <w:szCs w:val="20"/>
                <w:lang w:val="es-CO"/>
              </w:rPr>
              <w:t>Las demás que se requieran para la operatividad del canal.</w:t>
            </w:r>
          </w:p>
          <w:p w:rsidRPr="00C724FF" w:rsidR="00C724FF" w:rsidP="00C724FF" w:rsidRDefault="00C724FF" w14:paraId="741C81D1" w14:textId="77777777">
            <w:pPr>
              <w:widowControl w:val="0"/>
              <w:tabs>
                <w:tab w:val="left" w:pos="1746"/>
              </w:tabs>
              <w:autoSpaceDE w:val="0"/>
              <w:autoSpaceDN w:val="0"/>
              <w:spacing w:line="271" w:lineRule="exact"/>
              <w:rPr>
                <w:rFonts w:cs="Arial"/>
                <w:sz w:val="20"/>
              </w:rPr>
            </w:pPr>
          </w:p>
          <w:p w:rsidRPr="00C724FF" w:rsidR="00C724FF" w:rsidP="37C05667" w:rsidRDefault="73247566" w14:paraId="04AD35F3" w14:textId="1EF9AC07">
            <w:pPr>
              <w:pStyle w:val="Prrafodelista"/>
              <w:spacing w:before="240" w:after="240"/>
              <w:jc w:val="both"/>
              <w:rPr>
                <w:rFonts w:ascii="Arial" w:hAnsi="Arial" w:cs="Arial"/>
                <w:b/>
                <w:bCs/>
                <w:sz w:val="20"/>
                <w:szCs w:val="20"/>
                <w:lang w:val="es-CO"/>
              </w:rPr>
            </w:pPr>
            <w:r w:rsidRPr="37C05667">
              <w:rPr>
                <w:rFonts w:ascii="Arial" w:hAnsi="Arial" w:cs="Arial"/>
                <w:b/>
                <w:bCs/>
                <w:sz w:val="20"/>
                <w:szCs w:val="20"/>
                <w:lang w:val="es-CO"/>
              </w:rPr>
              <w:t xml:space="preserve">FOCALIZACIÓN </w:t>
            </w:r>
          </w:p>
          <w:p w:rsidRPr="00C724FF" w:rsidR="00C724FF" w:rsidP="00C724FF" w:rsidRDefault="00C724FF" w14:paraId="03FB6B0C" w14:textId="77777777">
            <w:pPr>
              <w:pStyle w:val="Prrafodelista"/>
              <w:tabs>
                <w:tab w:val="left" w:pos="1760"/>
              </w:tabs>
              <w:ind w:left="360"/>
              <w:jc w:val="both"/>
              <w:rPr>
                <w:rFonts w:ascii="Arial" w:hAnsi="Arial" w:cs="Arial"/>
                <w:sz w:val="20"/>
                <w:szCs w:val="20"/>
                <w:lang w:val="es-CO"/>
              </w:rPr>
            </w:pPr>
          </w:p>
          <w:p w:rsidRPr="00C724FF" w:rsidR="00C724FF" w:rsidP="003823C2" w:rsidRDefault="00C724FF" w14:paraId="5F464E93" w14:textId="77777777">
            <w:pPr>
              <w:pStyle w:val="Prrafodelista"/>
              <w:numPr>
                <w:ilvl w:val="0"/>
                <w:numId w:val="19"/>
              </w:numPr>
              <w:tabs>
                <w:tab w:val="left" w:pos="1760"/>
              </w:tabs>
              <w:jc w:val="both"/>
              <w:rPr>
                <w:rFonts w:ascii="Arial" w:hAnsi="Arial" w:cs="Arial"/>
                <w:sz w:val="20"/>
                <w:szCs w:val="20"/>
                <w:lang w:val="es-CO"/>
              </w:rPr>
            </w:pPr>
            <w:r w:rsidRPr="00C724FF">
              <w:rPr>
                <w:rFonts w:ascii="Arial" w:hAnsi="Arial" w:cs="Arial"/>
                <w:sz w:val="20"/>
                <w:szCs w:val="20"/>
                <w:lang w:val="es-CO"/>
              </w:rPr>
              <w:t>Identificación</w:t>
            </w:r>
          </w:p>
          <w:p w:rsidRPr="00C724FF" w:rsidR="00C724FF" w:rsidP="00C724FF" w:rsidRDefault="00C724FF" w14:paraId="2741457B" w14:textId="77777777">
            <w:pPr>
              <w:pStyle w:val="Textoindependiente"/>
              <w:spacing w:before="72"/>
              <w:ind w:left="284"/>
              <w:rPr>
                <w:rFonts w:cs="Arial"/>
                <w:sz w:val="20"/>
              </w:rPr>
            </w:pPr>
            <w:r w:rsidRPr="00C724FF">
              <w:rPr>
                <w:rFonts w:cs="Arial"/>
                <w:sz w:val="20"/>
              </w:rPr>
              <w:t>La identificación de los beneficiarios de transferencias monetarias en el marco del SDBS se hará a partir de:</w:t>
            </w:r>
          </w:p>
          <w:p w:rsidRPr="00C724FF" w:rsidR="00C724FF" w:rsidP="003823C2" w:rsidRDefault="00C724FF" w14:paraId="0E133EA0" w14:textId="616F4503">
            <w:pPr>
              <w:pStyle w:val="Prrafodelista"/>
              <w:widowControl w:val="0"/>
              <w:numPr>
                <w:ilvl w:val="0"/>
                <w:numId w:val="22"/>
              </w:numPr>
              <w:tabs>
                <w:tab w:val="left" w:pos="993"/>
              </w:tabs>
              <w:autoSpaceDE w:val="0"/>
              <w:autoSpaceDN w:val="0"/>
              <w:spacing w:line="235" w:lineRule="auto"/>
              <w:ind w:left="1298" w:right="287"/>
              <w:jc w:val="both"/>
              <w:rPr>
                <w:rFonts w:ascii="Arial" w:hAnsi="Arial" w:cs="Arial"/>
                <w:sz w:val="20"/>
                <w:szCs w:val="20"/>
                <w:lang w:val="es-CO"/>
              </w:rPr>
            </w:pPr>
            <w:r w:rsidRPr="00C724FF">
              <w:rPr>
                <w:rFonts w:ascii="Arial" w:hAnsi="Arial" w:cs="Arial"/>
                <w:sz w:val="20"/>
                <w:szCs w:val="20"/>
                <w:lang w:val="es-CO"/>
              </w:rPr>
              <w:t>Base de datos maestra del Sisbén, entregada por el DNP a la Secretaría Distrital de Planeación.</w:t>
            </w:r>
          </w:p>
          <w:p w:rsidRPr="00C724FF" w:rsidR="00C724FF" w:rsidP="003823C2" w:rsidRDefault="00C724FF" w14:paraId="135649C8" w14:textId="77777777">
            <w:pPr>
              <w:pStyle w:val="Prrafodelista"/>
              <w:widowControl w:val="0"/>
              <w:numPr>
                <w:ilvl w:val="0"/>
                <w:numId w:val="22"/>
              </w:numPr>
              <w:tabs>
                <w:tab w:val="left" w:pos="993"/>
              </w:tabs>
              <w:autoSpaceDE w:val="0"/>
              <w:autoSpaceDN w:val="0"/>
              <w:spacing w:before="6" w:line="235" w:lineRule="auto"/>
              <w:ind w:left="993" w:right="277" w:hanging="425"/>
              <w:jc w:val="both"/>
              <w:rPr>
                <w:rFonts w:ascii="Arial" w:hAnsi="Arial" w:cs="Arial"/>
                <w:sz w:val="20"/>
                <w:szCs w:val="20"/>
                <w:lang w:val="es-CO"/>
              </w:rPr>
            </w:pPr>
            <w:r w:rsidRPr="00C724FF">
              <w:rPr>
                <w:rFonts w:ascii="Arial" w:hAnsi="Arial" w:cs="Arial"/>
                <w:sz w:val="20"/>
                <w:szCs w:val="20"/>
                <w:lang w:val="es-CO"/>
              </w:rPr>
              <w:t>Base de datos de encuestados por la ficha del SDBS, dispuesta para la población.</w:t>
            </w:r>
          </w:p>
          <w:p w:rsidRPr="00C724FF" w:rsidR="00C724FF" w:rsidP="003823C2" w:rsidRDefault="00C724FF" w14:paraId="70594656" w14:textId="77777777">
            <w:pPr>
              <w:pStyle w:val="Prrafodelista"/>
              <w:widowControl w:val="0"/>
              <w:numPr>
                <w:ilvl w:val="0"/>
                <w:numId w:val="22"/>
              </w:numPr>
              <w:tabs>
                <w:tab w:val="left" w:pos="993"/>
              </w:tabs>
              <w:autoSpaceDE w:val="0"/>
              <w:autoSpaceDN w:val="0"/>
              <w:spacing w:before="5" w:line="235" w:lineRule="auto"/>
              <w:ind w:left="993" w:right="285" w:hanging="425"/>
              <w:jc w:val="both"/>
              <w:rPr>
                <w:rFonts w:ascii="Arial" w:hAnsi="Arial" w:cs="Arial"/>
                <w:sz w:val="20"/>
                <w:szCs w:val="20"/>
                <w:lang w:val="es-CO"/>
              </w:rPr>
            </w:pPr>
            <w:r w:rsidRPr="00C724FF">
              <w:rPr>
                <w:rFonts w:ascii="Arial" w:hAnsi="Arial" w:cs="Arial"/>
                <w:sz w:val="20"/>
                <w:szCs w:val="20"/>
                <w:lang w:val="es-CO"/>
              </w:rPr>
              <w:t>Bases de datos producto de los cruces con listados oficiales de las entidades distritales.</w:t>
            </w:r>
          </w:p>
          <w:p w:rsidRPr="00C724FF" w:rsidR="00C724FF" w:rsidP="003823C2" w:rsidRDefault="00C724FF" w14:paraId="2BEC326D" w14:textId="77777777">
            <w:pPr>
              <w:pStyle w:val="Prrafodelista"/>
              <w:widowControl w:val="0"/>
              <w:numPr>
                <w:ilvl w:val="0"/>
                <w:numId w:val="22"/>
              </w:numPr>
              <w:tabs>
                <w:tab w:val="left" w:pos="993"/>
              </w:tabs>
              <w:autoSpaceDE w:val="0"/>
              <w:autoSpaceDN w:val="0"/>
              <w:spacing w:before="4"/>
              <w:ind w:left="993" w:right="282" w:hanging="425"/>
              <w:jc w:val="both"/>
              <w:rPr>
                <w:rFonts w:ascii="Arial" w:hAnsi="Arial" w:cs="Arial"/>
                <w:sz w:val="20"/>
                <w:szCs w:val="20"/>
                <w:lang w:val="es-CO"/>
              </w:rPr>
            </w:pPr>
            <w:r w:rsidRPr="00C724FF">
              <w:rPr>
                <w:rFonts w:ascii="Arial" w:hAnsi="Arial" w:cs="Arial"/>
                <w:sz w:val="20"/>
                <w:szCs w:val="20"/>
                <w:lang w:val="es-CO"/>
              </w:rPr>
              <w:t xml:space="preserve">Bases de datos de listados censales de población perteneciente a grupos étnicos (indígenas, negros, afrodescendientes, raizales, palanqueros, </w:t>
            </w:r>
            <w:proofErr w:type="spellStart"/>
            <w:r w:rsidRPr="00C724FF">
              <w:rPr>
                <w:rFonts w:ascii="Arial" w:hAnsi="Arial" w:cs="Arial"/>
                <w:sz w:val="20"/>
                <w:szCs w:val="20"/>
                <w:lang w:val="es-CO"/>
              </w:rPr>
              <w:t>rrom</w:t>
            </w:r>
            <w:proofErr w:type="spellEnd"/>
            <w:r w:rsidRPr="00C724FF">
              <w:rPr>
                <w:rFonts w:ascii="Arial" w:hAnsi="Arial" w:cs="Arial"/>
                <w:sz w:val="20"/>
                <w:szCs w:val="20"/>
                <w:lang w:val="es-CO"/>
              </w:rPr>
              <w:t>) que cumplan con los requisitos establecidos por la Secretaría Distrital de Planeación.</w:t>
            </w:r>
          </w:p>
          <w:p w:rsidRPr="00C724FF" w:rsidR="00C724FF" w:rsidP="003823C2" w:rsidRDefault="00C724FF" w14:paraId="1F5749B4" w14:textId="77777777">
            <w:pPr>
              <w:pStyle w:val="Prrafodelista"/>
              <w:widowControl w:val="0"/>
              <w:numPr>
                <w:ilvl w:val="0"/>
                <w:numId w:val="22"/>
              </w:numPr>
              <w:tabs>
                <w:tab w:val="left" w:pos="993"/>
              </w:tabs>
              <w:autoSpaceDE w:val="0"/>
              <w:autoSpaceDN w:val="0"/>
              <w:ind w:left="993" w:right="285" w:hanging="425"/>
              <w:jc w:val="both"/>
              <w:rPr>
                <w:rFonts w:ascii="Arial" w:hAnsi="Arial" w:cs="Arial"/>
                <w:sz w:val="20"/>
                <w:szCs w:val="20"/>
                <w:lang w:val="es-CO"/>
              </w:rPr>
            </w:pPr>
            <w:r w:rsidRPr="00C724FF">
              <w:rPr>
                <w:rFonts w:ascii="Arial" w:hAnsi="Arial" w:cs="Arial"/>
                <w:sz w:val="20"/>
                <w:szCs w:val="20"/>
                <w:lang w:val="es-CO"/>
              </w:rPr>
              <w:t>Bases de datos de listado censal de otras poblaciones especiales que cumplan con los requisitos establecidos por la Secretaría Distrital de Planeación y sean aprobados por el comité técnico del canal de transferencias monetarias para su uso como listado de identificación.</w:t>
            </w:r>
          </w:p>
          <w:p w:rsidRPr="00C724FF" w:rsidR="00C724FF" w:rsidP="00C724FF" w:rsidRDefault="00C724FF" w14:paraId="72B34A84" w14:textId="77777777">
            <w:pPr>
              <w:widowControl w:val="0"/>
              <w:tabs>
                <w:tab w:val="left" w:pos="1761"/>
              </w:tabs>
              <w:autoSpaceDE w:val="0"/>
              <w:autoSpaceDN w:val="0"/>
              <w:ind w:right="285"/>
              <w:rPr>
                <w:rFonts w:cs="Arial"/>
                <w:sz w:val="20"/>
              </w:rPr>
            </w:pPr>
          </w:p>
          <w:p w:rsidRPr="00C724FF" w:rsidR="00C724FF" w:rsidP="00C724FF" w:rsidRDefault="00C724FF" w14:paraId="633E98C5" w14:textId="77777777">
            <w:pPr>
              <w:widowControl w:val="0"/>
              <w:tabs>
                <w:tab w:val="left" w:pos="1761"/>
              </w:tabs>
              <w:autoSpaceDE w:val="0"/>
              <w:autoSpaceDN w:val="0"/>
              <w:ind w:right="285"/>
              <w:rPr>
                <w:rFonts w:cs="Arial"/>
                <w:sz w:val="20"/>
              </w:rPr>
            </w:pPr>
            <w:r w:rsidRPr="00C724FF">
              <w:rPr>
                <w:rFonts w:cs="Arial"/>
                <w:sz w:val="20"/>
              </w:rPr>
              <w:t>Nota: se incluye fuera del texto MBS: Base de datos de la plataforma web Bogotá Cuidadora</w:t>
            </w:r>
          </w:p>
          <w:p w:rsidRPr="00C724FF" w:rsidR="00C724FF" w:rsidP="00C724FF" w:rsidRDefault="00C724FF" w14:paraId="7377B047" w14:textId="77777777">
            <w:pPr>
              <w:widowControl w:val="0"/>
              <w:tabs>
                <w:tab w:val="left" w:pos="1761"/>
              </w:tabs>
              <w:autoSpaceDE w:val="0"/>
              <w:autoSpaceDN w:val="0"/>
              <w:ind w:right="285"/>
              <w:rPr>
                <w:rFonts w:cs="Arial"/>
                <w:sz w:val="20"/>
              </w:rPr>
            </w:pPr>
          </w:p>
          <w:p w:rsidRPr="00C724FF" w:rsidR="00C724FF" w:rsidP="003823C2" w:rsidRDefault="00C724FF" w14:paraId="4B6B8961" w14:textId="77777777">
            <w:pPr>
              <w:pStyle w:val="Prrafodelista"/>
              <w:numPr>
                <w:ilvl w:val="0"/>
                <w:numId w:val="19"/>
              </w:numPr>
              <w:tabs>
                <w:tab w:val="left" w:pos="1760"/>
              </w:tabs>
              <w:jc w:val="both"/>
              <w:rPr>
                <w:rFonts w:ascii="Arial" w:hAnsi="Arial" w:cs="Arial"/>
                <w:sz w:val="20"/>
                <w:szCs w:val="20"/>
                <w:lang w:val="es-CO"/>
              </w:rPr>
            </w:pPr>
            <w:r w:rsidRPr="00C724FF">
              <w:rPr>
                <w:rFonts w:ascii="Arial" w:hAnsi="Arial" w:cs="Arial"/>
                <w:sz w:val="20"/>
                <w:szCs w:val="20"/>
                <w:lang w:val="es-CO"/>
              </w:rPr>
              <w:t>Selección</w:t>
            </w:r>
          </w:p>
          <w:p w:rsidRPr="00C724FF" w:rsidR="00C724FF" w:rsidP="00C724FF" w:rsidRDefault="00C724FF" w14:paraId="778233B0" w14:textId="77777777">
            <w:pPr>
              <w:pStyle w:val="Textoindependiente"/>
              <w:ind w:left="284"/>
              <w:rPr>
                <w:rFonts w:cs="Arial"/>
                <w:sz w:val="20"/>
              </w:rPr>
            </w:pPr>
            <w:r w:rsidRPr="00C724FF">
              <w:rPr>
                <w:rFonts w:cs="Arial"/>
                <w:sz w:val="20"/>
              </w:rPr>
              <w:t>La población beneficiaria de las transferencias monetarias serán los hogares que cumplan con al menos alguno de los siguientes criterios de selección:</w:t>
            </w:r>
          </w:p>
          <w:p w:rsidRPr="00C724FF" w:rsidR="00C724FF" w:rsidP="003823C2" w:rsidRDefault="00C724FF" w14:paraId="5905E4E4" w14:textId="77777777">
            <w:pPr>
              <w:pStyle w:val="Prrafodelista"/>
              <w:widowControl w:val="0"/>
              <w:numPr>
                <w:ilvl w:val="0"/>
                <w:numId w:val="21"/>
              </w:numPr>
              <w:tabs>
                <w:tab w:val="left" w:pos="993"/>
              </w:tabs>
              <w:autoSpaceDE w:val="0"/>
              <w:autoSpaceDN w:val="0"/>
              <w:spacing w:line="275" w:lineRule="exact"/>
              <w:ind w:left="993" w:hanging="426"/>
              <w:jc w:val="both"/>
              <w:rPr>
                <w:rFonts w:ascii="Arial" w:hAnsi="Arial" w:cs="Arial"/>
                <w:sz w:val="20"/>
                <w:szCs w:val="20"/>
                <w:lang w:val="es-CO"/>
              </w:rPr>
            </w:pPr>
            <w:r w:rsidRPr="00C724FF">
              <w:rPr>
                <w:rFonts w:ascii="Arial" w:hAnsi="Arial" w:cs="Arial"/>
                <w:sz w:val="20"/>
                <w:szCs w:val="20"/>
                <w:lang w:val="es-CO"/>
              </w:rPr>
              <w:t>Se encuentren en la base maestra del Sisbén:</w:t>
            </w:r>
          </w:p>
          <w:p w:rsidRPr="00C724FF" w:rsidR="00C724FF" w:rsidP="003823C2" w:rsidRDefault="00C724FF" w14:paraId="522AE5B4" w14:textId="77777777">
            <w:pPr>
              <w:pStyle w:val="Prrafodelista"/>
              <w:widowControl w:val="0"/>
              <w:numPr>
                <w:ilvl w:val="1"/>
                <w:numId w:val="21"/>
              </w:numPr>
              <w:tabs>
                <w:tab w:val="left" w:pos="1418"/>
                <w:tab w:val="left" w:pos="2481"/>
              </w:tabs>
              <w:autoSpaceDE w:val="0"/>
              <w:autoSpaceDN w:val="0"/>
              <w:ind w:left="1418" w:right="288" w:hanging="426"/>
              <w:jc w:val="both"/>
              <w:rPr>
                <w:rFonts w:ascii="Arial" w:hAnsi="Arial" w:cs="Arial"/>
                <w:sz w:val="20"/>
                <w:szCs w:val="20"/>
                <w:lang w:val="es-CO"/>
              </w:rPr>
            </w:pPr>
            <w:r w:rsidRPr="00C724FF">
              <w:rPr>
                <w:rFonts w:ascii="Arial" w:hAnsi="Arial" w:cs="Arial"/>
                <w:sz w:val="20"/>
                <w:szCs w:val="20"/>
                <w:lang w:val="es-CO"/>
              </w:rPr>
              <w:t xml:space="preserve">Con un puntaje del Sisbén III menor o igual a 30,56 puntos y </w:t>
            </w:r>
            <w:proofErr w:type="spellStart"/>
            <w:r w:rsidRPr="00C724FF">
              <w:rPr>
                <w:rFonts w:ascii="Arial" w:hAnsi="Arial" w:cs="Arial"/>
                <w:sz w:val="20"/>
                <w:szCs w:val="20"/>
                <w:lang w:val="es-CO"/>
              </w:rPr>
              <w:t>Sisben</w:t>
            </w:r>
            <w:proofErr w:type="spellEnd"/>
            <w:r w:rsidRPr="00C724FF">
              <w:rPr>
                <w:rFonts w:ascii="Arial" w:hAnsi="Arial" w:cs="Arial"/>
                <w:sz w:val="20"/>
                <w:szCs w:val="20"/>
                <w:lang w:val="es-CO"/>
              </w:rPr>
              <w:t xml:space="preserve"> IV en sus grupos A, B y C.</w:t>
            </w:r>
          </w:p>
          <w:p w:rsidRPr="00C724FF" w:rsidR="00C724FF" w:rsidP="003823C2" w:rsidRDefault="00C724FF" w14:paraId="52BB134A" w14:textId="77777777">
            <w:pPr>
              <w:pStyle w:val="Prrafodelista"/>
              <w:widowControl w:val="0"/>
              <w:numPr>
                <w:ilvl w:val="1"/>
                <w:numId w:val="21"/>
              </w:numPr>
              <w:tabs>
                <w:tab w:val="left" w:pos="993"/>
                <w:tab w:val="left" w:pos="1418"/>
                <w:tab w:val="left" w:pos="2481"/>
              </w:tabs>
              <w:autoSpaceDE w:val="0"/>
              <w:autoSpaceDN w:val="0"/>
              <w:ind w:left="1418" w:right="281" w:hanging="426"/>
              <w:jc w:val="both"/>
              <w:rPr>
                <w:rFonts w:ascii="Arial" w:hAnsi="Arial" w:cs="Arial"/>
                <w:sz w:val="20"/>
                <w:szCs w:val="20"/>
                <w:lang w:val="es-CO"/>
              </w:rPr>
            </w:pPr>
            <w:r w:rsidRPr="00C724FF">
              <w:rPr>
                <w:rFonts w:ascii="Arial" w:hAnsi="Arial" w:cs="Arial"/>
                <w:sz w:val="20"/>
                <w:szCs w:val="20"/>
                <w:lang w:val="es-CO"/>
              </w:rPr>
              <w:t>Sean clasificados como potenciales beneficiarios y por tanto incluidos en la base maestra según el Índice de Bogotá Solidaría (IBS).</w:t>
            </w:r>
          </w:p>
          <w:p w:rsidRPr="00C724FF" w:rsidR="00C724FF" w:rsidP="003823C2" w:rsidRDefault="00C724FF" w14:paraId="6DDFE31C" w14:textId="77777777">
            <w:pPr>
              <w:pStyle w:val="Prrafodelista"/>
              <w:widowControl w:val="0"/>
              <w:numPr>
                <w:ilvl w:val="0"/>
                <w:numId w:val="21"/>
              </w:numPr>
              <w:tabs>
                <w:tab w:val="left" w:pos="993"/>
              </w:tabs>
              <w:autoSpaceDE w:val="0"/>
              <w:autoSpaceDN w:val="0"/>
              <w:ind w:left="993" w:right="287" w:hanging="426"/>
              <w:jc w:val="both"/>
              <w:rPr>
                <w:rFonts w:ascii="Arial" w:hAnsi="Arial" w:cs="Arial"/>
                <w:sz w:val="20"/>
                <w:szCs w:val="20"/>
                <w:lang w:val="es-CO"/>
              </w:rPr>
            </w:pPr>
            <w:r w:rsidRPr="00C724FF">
              <w:rPr>
                <w:rFonts w:ascii="Arial" w:hAnsi="Arial" w:cs="Arial"/>
                <w:sz w:val="20"/>
                <w:szCs w:val="20"/>
                <w:lang w:val="es-CO"/>
              </w:rPr>
              <w:t>Pertenezcan a los listados censales de población perteneciente a grupos étnicos u otros grupos especiales aprobados por el comité técnico del canal de transferencias monetarias.</w:t>
            </w:r>
          </w:p>
          <w:p w:rsidR="00C724FF" w:rsidP="00C724FF" w:rsidRDefault="00C724FF" w14:paraId="07BC2150" w14:textId="5756B3D5">
            <w:pPr>
              <w:ind w:left="360"/>
              <w:rPr>
                <w:rFonts w:cs="Arial"/>
                <w:color w:val="000000"/>
                <w:sz w:val="20"/>
              </w:rPr>
            </w:pPr>
          </w:p>
          <w:p w:rsidRPr="00B639D9" w:rsidR="00C724FF" w:rsidP="00C724FF" w:rsidRDefault="00C724FF" w14:paraId="343DCDF1" w14:textId="77777777">
            <w:pPr>
              <w:ind w:left="360"/>
              <w:rPr>
                <w:rFonts w:cs="Arial"/>
                <w:color w:val="000000"/>
                <w:sz w:val="20"/>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41"/>
              <w:gridCol w:w="2727"/>
              <w:gridCol w:w="1894"/>
              <w:gridCol w:w="3708"/>
            </w:tblGrid>
            <w:tr w:rsidRPr="00BB3C86" w:rsidR="000B722D" w:rsidTr="00AA1547" w14:paraId="34DBD722" w14:textId="77777777">
              <w:trPr>
                <w:trHeight w:val="551"/>
                <w:jc w:val="center"/>
              </w:trPr>
              <w:tc>
                <w:tcPr>
                  <w:tcW w:w="9170" w:type="dxa"/>
                  <w:gridSpan w:val="4"/>
                  <w:shd w:val="clear" w:color="auto" w:fill="D9D9D9"/>
                  <w:vAlign w:val="center"/>
                </w:tcPr>
                <w:p w:rsidRPr="00BB3C86" w:rsidR="002A0E6C" w:rsidP="002A0E6C" w:rsidRDefault="002A0E6C" w14:paraId="433D97AE" w14:textId="77777777">
                  <w:pPr>
                    <w:pStyle w:val="Subttulo"/>
                    <w:numPr>
                      <w:ilvl w:val="0"/>
                      <w:numId w:val="0"/>
                    </w:numPr>
                    <w:ind w:left="720" w:hanging="720"/>
                    <w:rPr>
                      <w:rFonts w:ascii="Arial" w:hAnsi="Arial" w:cs="Arial"/>
                      <w:sz w:val="20"/>
                      <w:szCs w:val="20"/>
                    </w:rPr>
                  </w:pPr>
                  <w:r w:rsidRPr="00BB3C86">
                    <w:rPr>
                      <w:rFonts w:ascii="Arial" w:hAnsi="Arial" w:cs="Arial"/>
                      <w:sz w:val="20"/>
                      <w:szCs w:val="20"/>
                    </w:rPr>
                    <w:t>LOCALIZACION</w:t>
                  </w:r>
                </w:p>
                <w:p w:rsidRPr="00BB3C86" w:rsidR="002A0E6C" w:rsidP="002A0E6C" w:rsidRDefault="002A0E6C" w14:paraId="19EBB938" w14:textId="77777777">
                  <w:pPr>
                    <w:pStyle w:val="Default"/>
                    <w:rPr>
                      <w:rFonts w:eastAsia="Times New Roman"/>
                      <w:i/>
                      <w:sz w:val="20"/>
                      <w:szCs w:val="20"/>
                      <w:lang w:val="es-MX" w:eastAsia="es-ES"/>
                    </w:rPr>
                  </w:pPr>
                  <w:r w:rsidRPr="00BB3C86">
                    <w:rPr>
                      <w:bCs/>
                      <w:i/>
                      <w:sz w:val="20"/>
                      <w:szCs w:val="20"/>
                      <w:lang w:val="es-MX"/>
                    </w:rPr>
                    <w:t>Identifique el espacio donde se adelantará la inversión.</w:t>
                  </w:r>
                </w:p>
              </w:tc>
            </w:tr>
            <w:tr w:rsidRPr="00BB3C86" w:rsidR="000B722D" w:rsidTr="00AA1547" w14:paraId="3EF983E5" w14:textId="77777777">
              <w:trPr>
                <w:trHeight w:val="284"/>
                <w:jc w:val="center"/>
              </w:trPr>
              <w:tc>
                <w:tcPr>
                  <w:tcW w:w="841" w:type="dxa"/>
                  <w:shd w:val="clear" w:color="auto" w:fill="D9D9D9"/>
                  <w:vAlign w:val="center"/>
                </w:tcPr>
                <w:p w:rsidRPr="00BB3C86" w:rsidR="002A0E6C" w:rsidP="002A0E6C" w:rsidRDefault="002A0E6C" w14:paraId="7CEC4D1F"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Año</w:t>
                  </w:r>
                </w:p>
              </w:tc>
              <w:tc>
                <w:tcPr>
                  <w:tcW w:w="2727" w:type="dxa"/>
                  <w:shd w:val="clear" w:color="auto" w:fill="D9D9D9"/>
                  <w:vAlign w:val="center"/>
                </w:tcPr>
                <w:p w:rsidRPr="00BB3C86" w:rsidR="002A0E6C" w:rsidP="002A0E6C" w:rsidRDefault="002A0E6C" w14:paraId="62A247DA"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UPZ/UPR/área rural de la localidad</w:t>
                  </w:r>
                </w:p>
              </w:tc>
              <w:tc>
                <w:tcPr>
                  <w:tcW w:w="1894" w:type="dxa"/>
                  <w:shd w:val="clear" w:color="auto" w:fill="D9D9D9"/>
                  <w:vAlign w:val="center"/>
                </w:tcPr>
                <w:p w:rsidRPr="00BB3C86" w:rsidR="002A0E6C" w:rsidP="002A0E6C" w:rsidRDefault="002A0E6C" w14:paraId="1BFF0967" w14:textId="77777777">
                  <w:pPr>
                    <w:pStyle w:val="Default"/>
                    <w:jc w:val="center"/>
                    <w:rPr>
                      <w:rFonts w:eastAsia="Times New Roman"/>
                      <w:b/>
                      <w:sz w:val="20"/>
                      <w:szCs w:val="20"/>
                      <w:lang w:val="es-CO" w:eastAsia="es-ES"/>
                    </w:rPr>
                  </w:pPr>
                  <w:r w:rsidRPr="00BB3C86">
                    <w:rPr>
                      <w:rFonts w:eastAsia="Times New Roman"/>
                      <w:b/>
                      <w:sz w:val="20"/>
                      <w:szCs w:val="20"/>
                      <w:lang w:val="es-CO" w:eastAsia="es-ES"/>
                    </w:rPr>
                    <w:t>Barrio/vereda</w:t>
                  </w:r>
                </w:p>
              </w:tc>
              <w:tc>
                <w:tcPr>
                  <w:tcW w:w="3708" w:type="dxa"/>
                  <w:shd w:val="clear" w:color="auto" w:fill="D9D9D9"/>
                  <w:vAlign w:val="center"/>
                </w:tcPr>
                <w:p w:rsidRPr="00BB3C86" w:rsidR="002A0E6C" w:rsidP="002A0E6C" w:rsidRDefault="002A0E6C" w14:paraId="1F8EE68E" w14:textId="77777777">
                  <w:pPr>
                    <w:pStyle w:val="Default"/>
                    <w:jc w:val="center"/>
                    <w:rPr>
                      <w:rFonts w:eastAsia="Times New Roman"/>
                      <w:i/>
                      <w:sz w:val="20"/>
                      <w:szCs w:val="20"/>
                      <w:lang w:val="es-CO" w:eastAsia="es-ES"/>
                    </w:rPr>
                  </w:pPr>
                  <w:r w:rsidRPr="00BB3C86">
                    <w:rPr>
                      <w:rFonts w:eastAsia="Times New Roman"/>
                      <w:b/>
                      <w:sz w:val="20"/>
                      <w:szCs w:val="20"/>
                      <w:lang w:val="es-CO" w:eastAsia="es-ES"/>
                    </w:rPr>
                    <w:t>Localización específica</w:t>
                  </w:r>
                </w:p>
              </w:tc>
            </w:tr>
            <w:tr w:rsidRPr="00BB3C86" w:rsidR="000B722D" w:rsidTr="00AA1547" w14:paraId="632705D8" w14:textId="77777777">
              <w:trPr>
                <w:trHeight w:val="284"/>
                <w:jc w:val="center"/>
              </w:trPr>
              <w:tc>
                <w:tcPr>
                  <w:tcW w:w="841" w:type="dxa"/>
                  <w:shd w:val="clear" w:color="auto" w:fill="auto"/>
                  <w:vAlign w:val="center"/>
                </w:tcPr>
                <w:p w:rsidRPr="00BB3C86" w:rsidR="000633D8" w:rsidP="00231433" w:rsidRDefault="000633D8" w14:paraId="0F366D60" w14:textId="77777777">
                  <w:pPr>
                    <w:jc w:val="center"/>
                    <w:rPr>
                      <w:rFonts w:cs="Arial"/>
                      <w:b/>
                      <w:color w:val="000000"/>
                      <w:sz w:val="20"/>
                    </w:rPr>
                  </w:pPr>
                  <w:r w:rsidRPr="00BB3C86">
                    <w:rPr>
                      <w:rFonts w:cs="Arial"/>
                      <w:b/>
                      <w:color w:val="000000"/>
                      <w:sz w:val="20"/>
                    </w:rPr>
                    <w:t>2021</w:t>
                  </w:r>
                </w:p>
              </w:tc>
              <w:tc>
                <w:tcPr>
                  <w:tcW w:w="2727" w:type="dxa"/>
                  <w:vMerge w:val="restart"/>
                  <w:shd w:val="clear" w:color="auto" w:fill="auto"/>
                  <w:vAlign w:val="center"/>
                </w:tcPr>
                <w:p w:rsidRPr="00BB3C86" w:rsidR="000633D8" w:rsidP="00231433" w:rsidRDefault="000633D8" w14:paraId="704739FB" w14:textId="53057562">
                  <w:pPr>
                    <w:pStyle w:val="Default"/>
                    <w:rPr>
                      <w:rFonts w:eastAsia="Times New Roman"/>
                      <w:sz w:val="20"/>
                      <w:szCs w:val="20"/>
                      <w:lang w:val="es-CO" w:eastAsia="es-ES"/>
                    </w:rPr>
                  </w:pPr>
                  <w:r w:rsidRPr="00BB3C86">
                    <w:rPr>
                      <w:rFonts w:eastAsia="Times New Roman"/>
                      <w:sz w:val="20"/>
                      <w:szCs w:val="20"/>
                      <w:lang w:val="es-CO" w:eastAsia="es-ES"/>
                    </w:rPr>
                    <w:t>UPZ 32 San Blas</w:t>
                  </w:r>
                </w:p>
                <w:p w:rsidRPr="00BB3C86" w:rsidR="000633D8" w:rsidP="00231433" w:rsidRDefault="000633D8" w14:paraId="11108551" w14:textId="479882B1">
                  <w:pPr>
                    <w:pStyle w:val="Default"/>
                    <w:rPr>
                      <w:rFonts w:eastAsia="Times New Roman"/>
                      <w:sz w:val="20"/>
                      <w:szCs w:val="20"/>
                      <w:lang w:val="es-CO" w:eastAsia="es-ES"/>
                    </w:rPr>
                  </w:pPr>
                  <w:r w:rsidRPr="00BB3C86">
                    <w:rPr>
                      <w:rFonts w:eastAsia="Times New Roman"/>
                      <w:sz w:val="20"/>
                      <w:szCs w:val="20"/>
                      <w:lang w:val="es-CO" w:eastAsia="es-ES"/>
                    </w:rPr>
                    <w:t xml:space="preserve">UPZ 33 Sosiego </w:t>
                  </w:r>
                </w:p>
                <w:p w:rsidRPr="00BB3C86" w:rsidR="000633D8" w:rsidP="00231433" w:rsidRDefault="000633D8" w14:paraId="7F641590" w14:textId="63C1B890">
                  <w:pPr>
                    <w:pStyle w:val="Default"/>
                    <w:rPr>
                      <w:rFonts w:eastAsia="Times New Roman"/>
                      <w:sz w:val="20"/>
                      <w:szCs w:val="20"/>
                      <w:lang w:val="es-CO" w:eastAsia="es-ES"/>
                    </w:rPr>
                  </w:pPr>
                  <w:r w:rsidRPr="00BB3C86">
                    <w:rPr>
                      <w:rFonts w:eastAsia="Times New Roman"/>
                      <w:sz w:val="20"/>
                      <w:szCs w:val="20"/>
                      <w:lang w:val="es-CO" w:eastAsia="es-ES"/>
                    </w:rPr>
                    <w:t>UPZ 34 20 de Julio</w:t>
                  </w:r>
                </w:p>
                <w:p w:rsidRPr="00BB3C86" w:rsidR="000633D8" w:rsidP="00231433" w:rsidRDefault="000633D8" w14:paraId="32148593" w14:textId="5F572692">
                  <w:pPr>
                    <w:pStyle w:val="Default"/>
                    <w:rPr>
                      <w:rFonts w:eastAsia="Times New Roman"/>
                      <w:sz w:val="20"/>
                      <w:szCs w:val="20"/>
                      <w:lang w:val="es-CO" w:eastAsia="es-ES"/>
                    </w:rPr>
                  </w:pPr>
                  <w:r w:rsidRPr="00BB3C86">
                    <w:rPr>
                      <w:rFonts w:eastAsia="Times New Roman"/>
                      <w:sz w:val="20"/>
                      <w:szCs w:val="20"/>
                      <w:lang w:val="es-CO" w:eastAsia="es-ES"/>
                    </w:rPr>
                    <w:t xml:space="preserve">UPZ 50 La Gloria </w:t>
                  </w:r>
                </w:p>
                <w:p w:rsidRPr="00BB3C86" w:rsidR="000633D8" w:rsidRDefault="000633D8" w14:paraId="02973B93" w14:textId="2B71CE0B">
                  <w:pPr>
                    <w:pStyle w:val="Default"/>
                    <w:rPr>
                      <w:rFonts w:eastAsia="Times New Roman"/>
                      <w:sz w:val="20"/>
                      <w:szCs w:val="20"/>
                      <w:lang w:val="es-CO" w:eastAsia="es-ES"/>
                    </w:rPr>
                  </w:pPr>
                  <w:r w:rsidRPr="00BB3C86">
                    <w:rPr>
                      <w:rFonts w:eastAsia="Times New Roman"/>
                      <w:sz w:val="20"/>
                      <w:szCs w:val="20"/>
                      <w:lang w:val="es-CO" w:eastAsia="es-ES"/>
                    </w:rPr>
                    <w:t xml:space="preserve">UPZ 51 Los </w:t>
                  </w:r>
                  <w:r w:rsidR="002F2A52">
                    <w:rPr>
                      <w:rFonts w:eastAsia="Times New Roman"/>
                      <w:sz w:val="20"/>
                      <w:szCs w:val="20"/>
                      <w:lang w:val="es-CO" w:eastAsia="es-ES"/>
                    </w:rPr>
                    <w:t>L</w:t>
                  </w:r>
                  <w:r w:rsidRPr="00BB3C86">
                    <w:rPr>
                      <w:rFonts w:eastAsia="Times New Roman"/>
                      <w:sz w:val="20"/>
                      <w:szCs w:val="20"/>
                      <w:lang w:val="es-CO" w:eastAsia="es-ES"/>
                    </w:rPr>
                    <w:t>ibertadores.</w:t>
                  </w:r>
                </w:p>
              </w:tc>
              <w:tc>
                <w:tcPr>
                  <w:tcW w:w="1894" w:type="dxa"/>
                  <w:vMerge w:val="restart"/>
                  <w:shd w:val="clear" w:color="auto" w:fill="auto"/>
                  <w:vAlign w:val="center"/>
                </w:tcPr>
                <w:p w:rsidRPr="00BB3C86" w:rsidR="000633D8" w:rsidP="00231433" w:rsidRDefault="00857A64" w14:paraId="6881615A" w14:textId="77777777">
                  <w:pPr>
                    <w:pStyle w:val="Default"/>
                    <w:jc w:val="center"/>
                    <w:rPr>
                      <w:rFonts w:eastAsia="Times New Roman"/>
                      <w:sz w:val="20"/>
                      <w:szCs w:val="20"/>
                      <w:lang w:val="es-CO" w:eastAsia="es-ES"/>
                    </w:rPr>
                  </w:pPr>
                  <w:r>
                    <w:rPr>
                      <w:rFonts w:eastAsia="Times New Roman"/>
                      <w:sz w:val="20"/>
                      <w:szCs w:val="20"/>
                      <w:lang w:val="es-CO" w:eastAsia="es-ES"/>
                    </w:rPr>
                    <w:t>Todos</w:t>
                  </w:r>
                </w:p>
              </w:tc>
              <w:tc>
                <w:tcPr>
                  <w:tcW w:w="3708" w:type="dxa"/>
                  <w:vMerge w:val="restart"/>
                  <w:vAlign w:val="center"/>
                </w:tcPr>
                <w:p w:rsidRPr="00BB3C86" w:rsidR="000633D8" w:rsidP="00231433" w:rsidRDefault="000633D8" w14:paraId="66CE0C74" w14:textId="77777777">
                  <w:pPr>
                    <w:pStyle w:val="Default"/>
                    <w:rPr>
                      <w:rFonts w:eastAsia="Times New Roman"/>
                      <w:sz w:val="20"/>
                      <w:szCs w:val="20"/>
                      <w:lang w:val="es-CO" w:eastAsia="es-ES"/>
                    </w:rPr>
                  </w:pPr>
                  <w:r w:rsidRPr="00BB3C86">
                    <w:rPr>
                      <w:rFonts w:eastAsia="Times New Roman"/>
                      <w:sz w:val="20"/>
                      <w:szCs w:val="20"/>
                      <w:lang w:val="es-CO" w:eastAsia="es-ES"/>
                    </w:rPr>
                    <w:t>No Aplica</w:t>
                  </w:r>
                </w:p>
              </w:tc>
            </w:tr>
            <w:tr w:rsidRPr="00BB3C86" w:rsidR="000B722D" w:rsidTr="00AA1547" w14:paraId="66B410D7" w14:textId="77777777">
              <w:trPr>
                <w:trHeight w:val="284"/>
                <w:jc w:val="center"/>
              </w:trPr>
              <w:tc>
                <w:tcPr>
                  <w:tcW w:w="841" w:type="dxa"/>
                  <w:shd w:val="clear" w:color="auto" w:fill="auto"/>
                  <w:vAlign w:val="center"/>
                </w:tcPr>
                <w:p w:rsidRPr="00BB3C86" w:rsidR="000633D8" w:rsidP="00231433" w:rsidRDefault="000633D8" w14:paraId="76F3685A" w14:textId="77777777">
                  <w:pPr>
                    <w:jc w:val="center"/>
                    <w:rPr>
                      <w:rFonts w:cs="Arial"/>
                      <w:b/>
                      <w:color w:val="000000"/>
                      <w:sz w:val="20"/>
                    </w:rPr>
                  </w:pPr>
                  <w:r w:rsidRPr="00BB3C86">
                    <w:rPr>
                      <w:rFonts w:cs="Arial"/>
                      <w:b/>
                      <w:color w:val="000000"/>
                      <w:sz w:val="20"/>
                    </w:rPr>
                    <w:t>2022</w:t>
                  </w:r>
                </w:p>
              </w:tc>
              <w:tc>
                <w:tcPr>
                  <w:tcW w:w="2727" w:type="dxa"/>
                  <w:vMerge/>
                  <w:shd w:val="clear" w:color="auto" w:fill="auto"/>
                  <w:vAlign w:val="center"/>
                </w:tcPr>
                <w:p w:rsidRPr="00BB3C86" w:rsidR="000633D8" w:rsidP="00231433" w:rsidRDefault="000633D8" w14:paraId="797E50C6"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7B04FA47"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568C698B" w14:textId="77777777">
                  <w:pPr>
                    <w:pStyle w:val="Default"/>
                    <w:rPr>
                      <w:rFonts w:eastAsia="Times New Roman"/>
                      <w:sz w:val="20"/>
                      <w:szCs w:val="20"/>
                      <w:lang w:val="es-CO" w:eastAsia="es-ES"/>
                    </w:rPr>
                  </w:pPr>
                </w:p>
              </w:tc>
            </w:tr>
            <w:tr w:rsidRPr="00BB3C86" w:rsidR="000B722D" w:rsidTr="00AA1547" w14:paraId="4CA538D7" w14:textId="77777777">
              <w:trPr>
                <w:trHeight w:val="284"/>
                <w:jc w:val="center"/>
              </w:trPr>
              <w:tc>
                <w:tcPr>
                  <w:tcW w:w="841" w:type="dxa"/>
                  <w:shd w:val="clear" w:color="auto" w:fill="auto"/>
                  <w:vAlign w:val="center"/>
                </w:tcPr>
                <w:p w:rsidRPr="00BB3C86" w:rsidR="000633D8" w:rsidP="00231433" w:rsidRDefault="000633D8" w14:paraId="1DC50701" w14:textId="77777777">
                  <w:pPr>
                    <w:jc w:val="center"/>
                    <w:rPr>
                      <w:rFonts w:cs="Arial"/>
                      <w:b/>
                      <w:color w:val="000000"/>
                      <w:sz w:val="20"/>
                    </w:rPr>
                  </w:pPr>
                  <w:r w:rsidRPr="00BB3C86">
                    <w:rPr>
                      <w:rFonts w:cs="Arial"/>
                      <w:b/>
                      <w:color w:val="000000"/>
                      <w:sz w:val="20"/>
                    </w:rPr>
                    <w:t>2023</w:t>
                  </w:r>
                </w:p>
              </w:tc>
              <w:tc>
                <w:tcPr>
                  <w:tcW w:w="2727" w:type="dxa"/>
                  <w:vMerge/>
                  <w:shd w:val="clear" w:color="auto" w:fill="auto"/>
                  <w:vAlign w:val="center"/>
                </w:tcPr>
                <w:p w:rsidRPr="00BB3C86" w:rsidR="000633D8" w:rsidP="00231433" w:rsidRDefault="000633D8" w14:paraId="1A939487"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6AA258D8"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6FFBD3EC" w14:textId="77777777">
                  <w:pPr>
                    <w:pStyle w:val="Default"/>
                    <w:rPr>
                      <w:rFonts w:eastAsia="Times New Roman"/>
                      <w:sz w:val="20"/>
                      <w:szCs w:val="20"/>
                      <w:lang w:val="es-CO" w:eastAsia="es-ES"/>
                    </w:rPr>
                  </w:pPr>
                </w:p>
              </w:tc>
            </w:tr>
            <w:tr w:rsidRPr="00BB3C86" w:rsidR="000B722D" w:rsidTr="00AA1547" w14:paraId="04715A28" w14:textId="77777777">
              <w:trPr>
                <w:trHeight w:val="85"/>
                <w:jc w:val="center"/>
              </w:trPr>
              <w:tc>
                <w:tcPr>
                  <w:tcW w:w="841" w:type="dxa"/>
                  <w:shd w:val="clear" w:color="auto" w:fill="auto"/>
                  <w:vAlign w:val="center"/>
                </w:tcPr>
                <w:p w:rsidRPr="00BB3C86" w:rsidR="000633D8" w:rsidP="00231433" w:rsidRDefault="000633D8" w14:paraId="665BC6A2" w14:textId="77777777">
                  <w:pPr>
                    <w:jc w:val="center"/>
                    <w:rPr>
                      <w:rFonts w:cs="Arial"/>
                      <w:b/>
                      <w:color w:val="000000"/>
                      <w:sz w:val="20"/>
                    </w:rPr>
                  </w:pPr>
                  <w:r w:rsidRPr="00BB3C86">
                    <w:rPr>
                      <w:rFonts w:cs="Arial"/>
                      <w:b/>
                      <w:color w:val="000000"/>
                      <w:sz w:val="20"/>
                    </w:rPr>
                    <w:t>2024</w:t>
                  </w:r>
                </w:p>
              </w:tc>
              <w:tc>
                <w:tcPr>
                  <w:tcW w:w="2727" w:type="dxa"/>
                  <w:vMerge/>
                  <w:shd w:val="clear" w:color="auto" w:fill="auto"/>
                  <w:vAlign w:val="center"/>
                </w:tcPr>
                <w:p w:rsidRPr="00BB3C86" w:rsidR="000633D8" w:rsidP="00231433" w:rsidRDefault="000633D8" w14:paraId="30DCCCAD" w14:textId="77777777">
                  <w:pPr>
                    <w:pStyle w:val="Default"/>
                    <w:jc w:val="center"/>
                    <w:rPr>
                      <w:rFonts w:eastAsia="Times New Roman"/>
                      <w:sz w:val="20"/>
                      <w:szCs w:val="20"/>
                      <w:lang w:val="es-CO" w:eastAsia="es-ES"/>
                    </w:rPr>
                  </w:pPr>
                </w:p>
              </w:tc>
              <w:tc>
                <w:tcPr>
                  <w:tcW w:w="1894" w:type="dxa"/>
                  <w:vMerge/>
                  <w:shd w:val="clear" w:color="auto" w:fill="auto"/>
                  <w:vAlign w:val="center"/>
                </w:tcPr>
                <w:p w:rsidRPr="00BB3C86" w:rsidR="000633D8" w:rsidP="00231433" w:rsidRDefault="000633D8" w14:paraId="36AF6883" w14:textId="77777777">
                  <w:pPr>
                    <w:pStyle w:val="Default"/>
                    <w:jc w:val="center"/>
                    <w:rPr>
                      <w:rFonts w:eastAsia="Times New Roman"/>
                      <w:sz w:val="20"/>
                      <w:szCs w:val="20"/>
                      <w:lang w:val="es-CO" w:eastAsia="es-ES"/>
                    </w:rPr>
                  </w:pPr>
                </w:p>
              </w:tc>
              <w:tc>
                <w:tcPr>
                  <w:tcW w:w="3708" w:type="dxa"/>
                  <w:vMerge/>
                  <w:vAlign w:val="center"/>
                </w:tcPr>
                <w:p w:rsidRPr="00BB3C86" w:rsidR="000633D8" w:rsidP="00231433" w:rsidRDefault="000633D8" w14:paraId="54C529ED" w14:textId="77777777">
                  <w:pPr>
                    <w:pStyle w:val="Default"/>
                    <w:rPr>
                      <w:rFonts w:eastAsia="Times New Roman"/>
                      <w:sz w:val="20"/>
                      <w:szCs w:val="20"/>
                      <w:lang w:val="es-CO" w:eastAsia="es-ES"/>
                    </w:rPr>
                  </w:pPr>
                </w:p>
              </w:tc>
            </w:tr>
          </w:tbl>
          <w:p w:rsidRPr="00BB3C86" w:rsidR="00B75837" w:rsidP="00A9449F" w:rsidRDefault="00B75837" w14:paraId="1C0157D6" w14:textId="77777777">
            <w:pPr>
              <w:ind w:left="708"/>
              <w:rPr>
                <w:rFonts w:cs="Arial"/>
                <w:color w:val="000000"/>
                <w:sz w:val="20"/>
              </w:rPr>
            </w:pPr>
          </w:p>
          <w:p w:rsidR="00A20BF1" w:rsidDel="00CE11C6" w:rsidP="00CE6D99" w:rsidRDefault="00A20BF1" w14:paraId="392DD4E4" w14:textId="0E07832C">
            <w:pPr>
              <w:ind w:left="708"/>
              <w:rPr>
                <w:del w:author="Gloria Angela Tirado Hernandez" w:date="2023-06-15T15:46:00Z" w:id="97"/>
                <w:rFonts w:cs="Arial"/>
                <w:color w:val="000000"/>
                <w:sz w:val="20"/>
              </w:rPr>
            </w:pPr>
          </w:p>
          <w:p w:rsidR="00376A58" w:rsidDel="00CE11C6" w:rsidP="003E545A" w:rsidRDefault="00376A58" w14:paraId="0F0CCE52" w14:textId="513FEAB4">
            <w:pPr>
              <w:ind w:left="708"/>
              <w:rPr>
                <w:del w:author="Gloria Angela Tirado Hernandez" w:date="2023-06-15T15:46:00Z" w:id="98"/>
                <w:bCs/>
                <w:color w:val="000000" w:themeColor="text1"/>
                <w:sz w:val="22"/>
                <w:szCs w:val="22"/>
              </w:rPr>
            </w:pPr>
          </w:p>
          <w:p w:rsidR="004F1F46" w:rsidP="00376A58" w:rsidRDefault="004F1F46" w14:paraId="00AFBDA8" w14:textId="710B99B0">
            <w:pPr>
              <w:ind w:left="1169"/>
              <w:rPr>
                <w:ins w:author="Gloria Angela Tirado Hernandez" w:date="2023-06-15T15:46:00Z" w:id="99"/>
                <w:bCs/>
                <w:color w:val="000000" w:themeColor="text1"/>
                <w:sz w:val="22"/>
                <w:szCs w:val="22"/>
              </w:rPr>
            </w:pPr>
          </w:p>
          <w:p w:rsidR="00CE11C6" w:rsidP="00376A58" w:rsidRDefault="00CE11C6" w14:paraId="1C1BCC51" w14:textId="77777777">
            <w:pPr>
              <w:ind w:left="1169"/>
              <w:rPr>
                <w:ins w:author="Gloria Angela Tirado Hernandez" w:date="2023-06-15T15:46:00Z" w:id="100"/>
                <w:bCs/>
                <w:color w:val="000000" w:themeColor="text1"/>
                <w:sz w:val="22"/>
                <w:szCs w:val="22"/>
              </w:rPr>
            </w:pPr>
          </w:p>
          <w:p w:rsidR="00CE11C6" w:rsidP="00376A58" w:rsidRDefault="00CE11C6" w14:paraId="7179F97E" w14:textId="77777777">
            <w:pPr>
              <w:ind w:left="1169"/>
              <w:rPr>
                <w:ins w:author="Gloria Angela Tirado Hernandez" w:date="2023-06-15T15:46:00Z" w:id="101"/>
                <w:bCs/>
                <w:color w:val="000000" w:themeColor="text1"/>
                <w:sz w:val="22"/>
                <w:szCs w:val="22"/>
              </w:rPr>
            </w:pPr>
          </w:p>
          <w:p w:rsidR="00CE11C6" w:rsidP="00376A58" w:rsidRDefault="00CE11C6" w14:paraId="6F654E35" w14:textId="77777777">
            <w:pPr>
              <w:ind w:left="1169"/>
              <w:rPr>
                <w:ins w:author="Gloria Angela Tirado Hernandez" w:date="2023-06-15T15:46:00Z" w:id="102"/>
                <w:bCs/>
                <w:color w:val="000000" w:themeColor="text1"/>
                <w:sz w:val="22"/>
                <w:szCs w:val="22"/>
              </w:rPr>
            </w:pPr>
          </w:p>
          <w:p w:rsidR="00CE11C6" w:rsidP="00376A58" w:rsidRDefault="00CE11C6" w14:paraId="1C7635C7" w14:textId="77777777">
            <w:pPr>
              <w:ind w:left="1169"/>
              <w:rPr>
                <w:bCs/>
                <w:color w:val="000000" w:themeColor="text1"/>
                <w:sz w:val="22"/>
                <w:szCs w:val="22"/>
              </w:rPr>
            </w:pPr>
          </w:p>
          <w:tbl>
            <w:tblPr>
              <w:tblStyle w:val="Tablaconcuadrcula"/>
              <w:tblW w:w="0" w:type="auto"/>
              <w:tblLook w:val="04A0" w:firstRow="1" w:lastRow="0" w:firstColumn="1" w:lastColumn="0" w:noHBand="0" w:noVBand="1"/>
            </w:tblPr>
            <w:tblGrid>
              <w:gridCol w:w="9569"/>
            </w:tblGrid>
            <w:tr w:rsidR="004F1F46" w:rsidDel="00CE11C6" w:rsidTr="003E545A" w14:paraId="7F359751" w14:textId="71D84A69">
              <w:trPr>
                <w:del w:author="Gloria Angela Tirado Hernandez" w:date="2023-06-15T15:46:00Z" w:id="103"/>
              </w:trPr>
              <w:tc>
                <w:tcPr>
                  <w:tcW w:w="9569" w:type="dxa"/>
                  <w:shd w:val="clear" w:color="auto" w:fill="D9D9D9" w:themeFill="background1" w:themeFillShade="D9"/>
                </w:tcPr>
                <w:p w:rsidRPr="003E545A" w:rsidR="004F1F46" w:rsidDel="00CE11C6" w:rsidP="003E545A" w:rsidRDefault="004F1F46" w14:paraId="0192FE62" w14:textId="7DF9C3C5">
                  <w:pPr>
                    <w:autoSpaceDE w:val="0"/>
                    <w:autoSpaceDN w:val="0"/>
                    <w:adjustRightInd w:val="0"/>
                    <w:jc w:val="center"/>
                    <w:rPr>
                      <w:del w:author="Gloria Angela Tirado Hernandez" w:date="2023-06-15T15:46:00Z" w:id="104"/>
                      <w:rFonts w:cs="Arial"/>
                      <w:b/>
                      <w:color w:val="000000"/>
                      <w:sz w:val="20"/>
                      <w:lang w:val="es-ES"/>
                    </w:rPr>
                  </w:pPr>
                </w:p>
              </w:tc>
            </w:tr>
          </w:tbl>
          <w:p w:rsidRPr="003E545A" w:rsidR="00004129" w:rsidP="00406535" w:rsidRDefault="00004129" w14:paraId="3691E7B2" w14:textId="0AC6B738">
            <w:pPr>
              <w:rPr>
                <w:rFonts w:cs="Arial"/>
                <w:b/>
                <w:bCs/>
                <w:color w:val="000000"/>
                <w:sz w:val="20"/>
              </w:rPr>
            </w:pPr>
          </w:p>
        </w:tc>
      </w:tr>
    </w:tbl>
    <w:p w:rsidRPr="00BB3C86" w:rsidR="00A9449F" w:rsidP="00D92AD7" w:rsidRDefault="00A9449F" w14:paraId="526770CE" w14:textId="77777777">
      <w:pPr>
        <w:rPr>
          <w:rFonts w:cs="Arial"/>
          <w:color w:val="000000"/>
          <w:sz w:val="20"/>
        </w:rPr>
      </w:pPr>
    </w:p>
    <w:p w:rsidRPr="00BB3C86" w:rsidR="00B75837" w:rsidP="00BB3C86" w:rsidRDefault="00E6618F" w14:paraId="13711AE6" w14:textId="77777777">
      <w:pPr>
        <w:pStyle w:val="Subttulo"/>
        <w:numPr>
          <w:ilvl w:val="0"/>
          <w:numId w:val="3"/>
        </w:numPr>
        <w:rPr>
          <w:rFonts w:ascii="Arial" w:hAnsi="Arial" w:cs="Arial"/>
          <w:sz w:val="20"/>
          <w:szCs w:val="20"/>
        </w:rPr>
      </w:pPr>
      <w:bookmarkStart w:name="_Toc251066182" w:id="105"/>
      <w:r w:rsidRPr="00BB3C86">
        <w:rPr>
          <w:rFonts w:ascii="Arial" w:hAnsi="Arial" w:cs="Arial"/>
          <w:sz w:val="20"/>
          <w:szCs w:val="20"/>
        </w:rPr>
        <w:t xml:space="preserve">ASPECTOS INSTITUCIONALES Y LEGALES </w:t>
      </w:r>
    </w:p>
    <w:p w:rsidRPr="00BB3C86" w:rsidR="00B75837" w:rsidP="00B75837" w:rsidRDefault="00B75837" w14:paraId="6E36661F" w14:textId="77777777">
      <w:pPr>
        <w:ind w:left="720"/>
        <w:rPr>
          <w:rFonts w:cs="Arial"/>
          <w:b/>
          <w:color w:val="000000"/>
          <w:sz w:val="20"/>
          <w:lang w:val="es-ES"/>
        </w:rPr>
      </w:pPr>
    </w:p>
    <w:p w:rsidRPr="00BB3C86" w:rsidR="00B75837" w:rsidP="00BB3C86" w:rsidRDefault="00B75837" w14:paraId="03E68D52" w14:textId="77777777">
      <w:pPr>
        <w:numPr>
          <w:ilvl w:val="0"/>
          <w:numId w:val="5"/>
        </w:numPr>
        <w:ind w:left="1080"/>
        <w:rPr>
          <w:rFonts w:cs="Arial"/>
          <w:b/>
          <w:color w:val="000000"/>
          <w:sz w:val="20"/>
          <w:lang w:val="es-ES"/>
        </w:rPr>
      </w:pPr>
      <w:r w:rsidRPr="00BB3C86">
        <w:rPr>
          <w:rFonts w:cs="Arial"/>
          <w:b/>
          <w:color w:val="000000"/>
          <w:sz w:val="20"/>
          <w:lang w:val="es-ES"/>
        </w:rPr>
        <w:t>Acciones normativas y de control de cumplimiento de normas que acompañarán el proyecto</w:t>
      </w:r>
    </w:p>
    <w:p w:rsidRPr="00D47118" w:rsidR="00CE6D99" w:rsidP="00CE6D99" w:rsidRDefault="00CE6D99" w14:paraId="38645DC7" w14:textId="77777777">
      <w:pPr>
        <w:ind w:left="1080"/>
        <w:rPr>
          <w:rFonts w:cs="Arial"/>
          <w:b/>
          <w:bCs/>
          <w:color w:val="000000"/>
          <w:sz w:val="20"/>
          <w:lang w:val="es-ES"/>
        </w:rPr>
      </w:pPr>
    </w:p>
    <w:p w:rsidRPr="00D47118" w:rsidR="000633D8" w:rsidP="003823C2" w:rsidRDefault="00D47118" w14:paraId="2B5F21F7" w14:textId="772CA18C">
      <w:pPr>
        <w:pStyle w:val="ListParagraph0"/>
        <w:numPr>
          <w:ilvl w:val="0"/>
          <w:numId w:val="12"/>
        </w:numPr>
        <w:ind w:left="705"/>
        <w:jc w:val="both"/>
        <w:rPr>
          <w:rFonts w:ascii="Arial" w:hAnsi="Arial" w:cs="Arial"/>
          <w:b/>
          <w:bCs/>
          <w:color w:val="000000"/>
          <w:sz w:val="20"/>
          <w:szCs w:val="20"/>
          <w:lang w:val="es-ES"/>
        </w:rPr>
      </w:pPr>
      <w:r w:rsidRPr="00D47118">
        <w:rPr>
          <w:rFonts w:ascii="Arial" w:hAnsi="Arial" w:cs="Arial"/>
          <w:b/>
          <w:bCs/>
          <w:color w:val="000000"/>
          <w:sz w:val="20"/>
          <w:szCs w:val="20"/>
        </w:rPr>
        <w:t xml:space="preserve">APOYO </w:t>
      </w:r>
      <w:r w:rsidRPr="00D47118" w:rsidR="002F2A52">
        <w:rPr>
          <w:rFonts w:ascii="Arial" w:hAnsi="Arial" w:cs="Arial"/>
          <w:b/>
          <w:bCs/>
          <w:color w:val="000000"/>
          <w:sz w:val="20"/>
          <w:szCs w:val="20"/>
        </w:rPr>
        <w:t>ECONÓMICO</w:t>
      </w:r>
      <w:r w:rsidRPr="00D47118">
        <w:rPr>
          <w:rFonts w:ascii="Arial" w:hAnsi="Arial" w:cs="Arial"/>
          <w:b/>
          <w:bCs/>
          <w:color w:val="000000"/>
          <w:sz w:val="20"/>
          <w:szCs w:val="20"/>
        </w:rPr>
        <w:t xml:space="preserve"> TIPO C</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141"/>
        <w:gridCol w:w="1680"/>
        <w:gridCol w:w="6575"/>
      </w:tblGrid>
      <w:tr w:rsidRPr="00B8605D" w:rsidR="000B722D" w:rsidTr="36E5F27F" w14:paraId="035C8118" w14:textId="77777777">
        <w:trPr>
          <w:trHeight w:val="300"/>
          <w:tblHeader/>
          <w:jc w:val="center"/>
        </w:trPr>
        <w:tc>
          <w:tcPr>
            <w:tcW w:w="607" w:type="pct"/>
            <w:shd w:val="clear" w:color="auto" w:fill="auto"/>
            <w:noWrap/>
            <w:tcMar/>
            <w:vAlign w:val="bottom"/>
          </w:tcPr>
          <w:p w:rsidRPr="00B8605D" w:rsidR="000633D8" w:rsidP="000B722D" w:rsidRDefault="000633D8" w14:paraId="2F2EDEE0" w14:textId="77777777">
            <w:pPr>
              <w:jc w:val="center"/>
              <w:rPr>
                <w:rFonts w:cs="Arial"/>
                <w:b/>
                <w:color w:val="000000"/>
                <w:sz w:val="16"/>
              </w:rPr>
            </w:pPr>
            <w:r w:rsidRPr="00B8605D">
              <w:rPr>
                <w:rFonts w:cs="Arial"/>
                <w:b/>
                <w:color w:val="000000"/>
                <w:sz w:val="16"/>
              </w:rPr>
              <w:t>AÑO</w:t>
            </w:r>
          </w:p>
        </w:tc>
        <w:tc>
          <w:tcPr>
            <w:tcW w:w="894" w:type="pct"/>
            <w:shd w:val="clear" w:color="auto" w:fill="auto"/>
            <w:noWrap/>
            <w:tcMar/>
            <w:vAlign w:val="bottom"/>
          </w:tcPr>
          <w:p w:rsidRPr="00B8605D" w:rsidR="000633D8" w:rsidP="000B722D" w:rsidRDefault="000633D8" w14:paraId="353EEBF8" w14:textId="77777777">
            <w:pPr>
              <w:jc w:val="center"/>
              <w:rPr>
                <w:rFonts w:cs="Arial"/>
                <w:b/>
                <w:color w:val="000000"/>
                <w:sz w:val="16"/>
              </w:rPr>
            </w:pPr>
            <w:r w:rsidRPr="00B8605D">
              <w:rPr>
                <w:rFonts w:cs="Arial"/>
                <w:b/>
                <w:color w:val="000000"/>
                <w:sz w:val="16"/>
              </w:rPr>
              <w:t>NORMA</w:t>
            </w:r>
          </w:p>
        </w:tc>
        <w:tc>
          <w:tcPr>
            <w:tcW w:w="3499" w:type="pct"/>
            <w:shd w:val="clear" w:color="auto" w:fill="auto"/>
            <w:noWrap/>
            <w:tcMar/>
            <w:vAlign w:val="bottom"/>
          </w:tcPr>
          <w:p w:rsidRPr="00B8605D" w:rsidR="000633D8" w:rsidP="000B722D" w:rsidRDefault="000633D8" w14:paraId="0E88AA34" w14:textId="77777777">
            <w:pPr>
              <w:jc w:val="center"/>
              <w:rPr>
                <w:rFonts w:cs="Arial"/>
                <w:b/>
                <w:color w:val="000000"/>
                <w:sz w:val="16"/>
              </w:rPr>
            </w:pPr>
            <w:r w:rsidRPr="00B8605D">
              <w:rPr>
                <w:rFonts w:cs="Arial"/>
                <w:b/>
                <w:color w:val="000000"/>
                <w:sz w:val="16"/>
              </w:rPr>
              <w:t>DEFINICIÓN DE LA NORMA</w:t>
            </w:r>
          </w:p>
        </w:tc>
      </w:tr>
      <w:tr w:rsidRPr="00857A64" w:rsidR="000B722D" w:rsidTr="36E5F27F" w14:paraId="04368398" w14:textId="77777777">
        <w:trPr>
          <w:trHeight w:val="929"/>
          <w:jc w:val="center"/>
        </w:trPr>
        <w:tc>
          <w:tcPr>
            <w:tcW w:w="607" w:type="pct"/>
            <w:shd w:val="clear" w:color="auto" w:fill="auto"/>
            <w:tcMar/>
            <w:vAlign w:val="center"/>
          </w:tcPr>
          <w:p w:rsidRPr="00857A64" w:rsidR="000633D8" w:rsidP="000B722D" w:rsidRDefault="000633D8" w14:paraId="3AE4AFC1" w14:textId="77777777">
            <w:pPr>
              <w:jc w:val="center"/>
              <w:rPr>
                <w:rFonts w:cs="Arial"/>
                <w:bCs/>
                <w:color w:val="000000"/>
                <w:sz w:val="16"/>
              </w:rPr>
            </w:pPr>
            <w:r w:rsidRPr="00857A64">
              <w:rPr>
                <w:rFonts w:cs="Arial"/>
                <w:bCs/>
                <w:color w:val="000000"/>
                <w:sz w:val="16"/>
              </w:rPr>
              <w:t>1991</w:t>
            </w:r>
          </w:p>
        </w:tc>
        <w:tc>
          <w:tcPr>
            <w:tcW w:w="894" w:type="pct"/>
            <w:shd w:val="clear" w:color="auto" w:fill="auto"/>
            <w:tcMar/>
            <w:vAlign w:val="center"/>
          </w:tcPr>
          <w:p w:rsidRPr="00857A64" w:rsidR="000633D8" w:rsidP="000B722D" w:rsidRDefault="000633D8" w14:paraId="120A7BCE" w14:textId="77777777">
            <w:pPr>
              <w:jc w:val="center"/>
              <w:rPr>
                <w:rFonts w:cs="Arial"/>
                <w:bCs/>
                <w:color w:val="000000"/>
                <w:sz w:val="16"/>
              </w:rPr>
            </w:pPr>
            <w:r w:rsidRPr="00857A64">
              <w:rPr>
                <w:rFonts w:cs="Arial"/>
                <w:bCs/>
                <w:color w:val="000000"/>
                <w:sz w:val="16"/>
              </w:rPr>
              <w:t>CPN art. 46</w:t>
            </w:r>
          </w:p>
        </w:tc>
        <w:tc>
          <w:tcPr>
            <w:tcW w:w="3499" w:type="pct"/>
            <w:shd w:val="clear" w:color="auto" w:fill="auto"/>
            <w:tcMar/>
            <w:vAlign w:val="center"/>
          </w:tcPr>
          <w:p w:rsidRPr="00857A64" w:rsidR="000633D8" w:rsidP="000B722D" w:rsidRDefault="000633D8" w14:paraId="4E484CD8" w14:textId="77777777">
            <w:pPr>
              <w:rPr>
                <w:rFonts w:cs="Arial"/>
                <w:color w:val="000000"/>
                <w:sz w:val="16"/>
              </w:rPr>
            </w:pPr>
            <w:r w:rsidRPr="00857A64">
              <w:rPr>
                <w:rFonts w:cs="Arial"/>
                <w:color w:val="000000"/>
                <w:sz w:val="16"/>
              </w:rPr>
              <w:t xml:space="preserve">Artículo 46. El Estado, la sociedad y la familia concurrirán para la </w:t>
            </w:r>
            <w:r w:rsidRPr="00857A64">
              <w:rPr>
                <w:rFonts w:cs="Arial"/>
                <w:color w:val="000000"/>
                <w:sz w:val="16"/>
                <w:u w:val="single"/>
              </w:rPr>
              <w:t>protección y la asistencia</w:t>
            </w:r>
            <w:r w:rsidRPr="00857A64">
              <w:rPr>
                <w:rFonts w:cs="Arial"/>
                <w:color w:val="000000"/>
                <w:sz w:val="16"/>
              </w:rPr>
              <w:t xml:space="preserve"> de las personas de la tercera edad y promoverá su integración a la vida activa y comunitaria. El Estado </w:t>
            </w:r>
            <w:r w:rsidRPr="00857A64">
              <w:rPr>
                <w:rFonts w:cs="Arial"/>
                <w:color w:val="000000"/>
                <w:sz w:val="16"/>
                <w:u w:val="single"/>
              </w:rPr>
              <w:t>les garantizará los servicios de la seguridad social integral</w:t>
            </w:r>
            <w:r w:rsidRPr="00857A64">
              <w:rPr>
                <w:rFonts w:cs="Arial"/>
                <w:color w:val="000000"/>
                <w:sz w:val="16"/>
              </w:rPr>
              <w:t xml:space="preserve"> y el subsidio alimentario en caso de indigencia.</w:t>
            </w:r>
          </w:p>
        </w:tc>
      </w:tr>
      <w:tr w:rsidRPr="00857A64" w:rsidR="000B722D" w:rsidTr="36E5F27F" w14:paraId="59B66913" w14:textId="77777777">
        <w:trPr>
          <w:trHeight w:val="619"/>
          <w:jc w:val="center"/>
        </w:trPr>
        <w:tc>
          <w:tcPr>
            <w:tcW w:w="607" w:type="pct"/>
            <w:shd w:val="clear" w:color="auto" w:fill="auto"/>
            <w:tcMar/>
            <w:vAlign w:val="center"/>
          </w:tcPr>
          <w:p w:rsidRPr="00857A64" w:rsidR="000633D8" w:rsidP="000B722D" w:rsidRDefault="000633D8" w14:paraId="29C71ECD" w14:textId="77777777">
            <w:pPr>
              <w:jc w:val="center"/>
              <w:rPr>
                <w:rFonts w:cs="Arial"/>
                <w:bCs/>
                <w:color w:val="000000"/>
                <w:sz w:val="16"/>
              </w:rPr>
            </w:pPr>
            <w:r w:rsidRPr="00857A64">
              <w:rPr>
                <w:rFonts w:cs="Arial"/>
                <w:bCs/>
                <w:color w:val="000000"/>
                <w:sz w:val="16"/>
              </w:rPr>
              <w:t>1993</w:t>
            </w:r>
          </w:p>
        </w:tc>
        <w:tc>
          <w:tcPr>
            <w:tcW w:w="894" w:type="pct"/>
            <w:shd w:val="clear" w:color="auto" w:fill="auto"/>
            <w:tcMar/>
            <w:vAlign w:val="center"/>
          </w:tcPr>
          <w:p w:rsidRPr="00857A64" w:rsidR="000633D8" w:rsidP="000B722D" w:rsidRDefault="000633D8" w14:paraId="5C8E2A6C" w14:textId="77777777">
            <w:pPr>
              <w:jc w:val="center"/>
              <w:rPr>
                <w:rFonts w:cs="Arial"/>
                <w:bCs/>
                <w:color w:val="000000"/>
                <w:sz w:val="16"/>
              </w:rPr>
            </w:pPr>
            <w:r w:rsidRPr="00857A64">
              <w:rPr>
                <w:rFonts w:cs="Arial"/>
                <w:bCs/>
                <w:color w:val="000000"/>
                <w:sz w:val="16"/>
              </w:rPr>
              <w:t>Ley 100 art. 257,258,259</w:t>
            </w:r>
          </w:p>
        </w:tc>
        <w:tc>
          <w:tcPr>
            <w:tcW w:w="3499" w:type="pct"/>
            <w:shd w:val="clear" w:color="auto" w:fill="auto"/>
            <w:tcMar/>
            <w:vAlign w:val="center"/>
          </w:tcPr>
          <w:p w:rsidRPr="00857A64" w:rsidR="000633D8" w:rsidP="000B722D" w:rsidRDefault="000633D8" w14:paraId="70284EB0" w14:textId="77777777">
            <w:pPr>
              <w:rPr>
                <w:rFonts w:cs="Arial"/>
                <w:color w:val="000000"/>
                <w:sz w:val="16"/>
              </w:rPr>
            </w:pPr>
            <w:r w:rsidRPr="00857A64">
              <w:rPr>
                <w:rFonts w:cs="Arial"/>
                <w:color w:val="000000"/>
                <w:sz w:val="16"/>
              </w:rPr>
              <w:t>En esta Ley se establece un programa de auxilios para los ancianos indigentes de acuerdo con unos requisitos.</w:t>
            </w:r>
            <w:r w:rsidRPr="00857A64">
              <w:rPr>
                <w:rFonts w:cs="Arial"/>
                <w:color w:val="000000"/>
                <w:sz w:val="16"/>
              </w:rPr>
              <w:br/>
            </w:r>
          </w:p>
          <w:p w:rsidRPr="00857A64" w:rsidR="000633D8" w:rsidP="000B722D" w:rsidRDefault="000633D8" w14:paraId="5717EA8C" w14:textId="77777777">
            <w:pPr>
              <w:rPr>
                <w:rFonts w:cs="Arial"/>
                <w:color w:val="000000"/>
                <w:sz w:val="16"/>
              </w:rPr>
            </w:pPr>
            <w:r w:rsidRPr="00857A64">
              <w:rPr>
                <w:rFonts w:cs="Arial"/>
                <w:color w:val="000000"/>
                <w:sz w:val="16"/>
              </w:rPr>
              <w:t xml:space="preserve">Objeto del Programa: apoyar económicamente y hasta por el 50 % del salario mínimo legal mensual vigente. El Gobierno Nacional reglamentará los mecanismos y procedimientos para hacer efectivo el programa que trata el presente artículo, contemplando mecanismos para la cofinanciación por parte de los departamentos, distritos y municipios. </w:t>
            </w:r>
          </w:p>
          <w:p w:rsidRPr="00857A64" w:rsidR="000633D8" w:rsidP="000B722D" w:rsidRDefault="000633D8" w14:paraId="62EBF9A1" w14:textId="77777777">
            <w:pPr>
              <w:rPr>
                <w:rFonts w:cs="Arial"/>
                <w:color w:val="000000"/>
                <w:sz w:val="16"/>
              </w:rPr>
            </w:pPr>
          </w:p>
          <w:p w:rsidRPr="00857A64" w:rsidR="000633D8" w:rsidP="000B722D" w:rsidRDefault="000633D8" w14:paraId="71CA9B12" w14:textId="77777777">
            <w:pPr>
              <w:rPr>
                <w:rFonts w:cs="Arial"/>
                <w:color w:val="000000"/>
                <w:sz w:val="16"/>
              </w:rPr>
            </w:pPr>
            <w:r w:rsidRPr="00857A64">
              <w:rPr>
                <w:rFonts w:cs="Arial"/>
                <w:color w:val="000000"/>
                <w:sz w:val="16"/>
              </w:rPr>
              <w:t xml:space="preserve">El programa podrá ser administrado y ejecutado de manera descentralizada. Así mismo, el Gobierno podrá modificar los requisitos dependiendo de la evolución demográfica y la evolución de la población beneficiaria del programa. </w:t>
            </w:r>
          </w:p>
          <w:p w:rsidRPr="00857A64" w:rsidR="000633D8" w:rsidP="000B722D" w:rsidRDefault="000633D8" w14:paraId="0C6C2CD5" w14:textId="77777777">
            <w:pPr>
              <w:rPr>
                <w:rFonts w:cs="Arial"/>
                <w:color w:val="000000"/>
                <w:sz w:val="16"/>
              </w:rPr>
            </w:pPr>
          </w:p>
          <w:p w:rsidRPr="00857A64" w:rsidR="000633D8" w:rsidP="000B722D" w:rsidRDefault="000633D8" w14:paraId="04B0830E" w14:textId="77777777">
            <w:pPr>
              <w:rPr>
                <w:rFonts w:cs="Arial"/>
                <w:color w:val="000000"/>
                <w:sz w:val="16"/>
              </w:rPr>
            </w:pPr>
            <w:r w:rsidRPr="00857A64">
              <w:rPr>
                <w:rFonts w:cs="Arial"/>
                <w:color w:val="000000"/>
                <w:sz w:val="16"/>
              </w:rPr>
              <w:t xml:space="preserve">Las entidades territoriales que establezcan este beneficio con cargo a sus propios </w:t>
            </w:r>
            <w:r w:rsidRPr="00857A64" w:rsidR="00B27059">
              <w:rPr>
                <w:rFonts w:cs="Arial"/>
                <w:color w:val="000000"/>
                <w:sz w:val="16"/>
              </w:rPr>
              <w:t>recursos</w:t>
            </w:r>
            <w:r w:rsidRPr="00857A64">
              <w:rPr>
                <w:rFonts w:cs="Arial"/>
                <w:color w:val="000000"/>
                <w:sz w:val="16"/>
              </w:rPr>
              <w:t xml:space="preserve"> podrán modificar los requisitos.</w:t>
            </w:r>
          </w:p>
        </w:tc>
      </w:tr>
      <w:tr w:rsidRPr="00857A64" w:rsidR="000B722D" w:rsidTr="36E5F27F" w14:paraId="31A9D2F8" w14:textId="77777777">
        <w:trPr>
          <w:trHeight w:val="287"/>
          <w:jc w:val="center"/>
        </w:trPr>
        <w:tc>
          <w:tcPr>
            <w:tcW w:w="607" w:type="pct"/>
            <w:shd w:val="clear" w:color="auto" w:fill="auto"/>
            <w:tcMar/>
            <w:vAlign w:val="center"/>
          </w:tcPr>
          <w:p w:rsidRPr="00857A64" w:rsidR="000633D8" w:rsidP="000B722D" w:rsidRDefault="000633D8" w14:paraId="7146969E" w14:textId="77777777">
            <w:pPr>
              <w:jc w:val="center"/>
              <w:rPr>
                <w:rFonts w:cs="Arial"/>
                <w:bCs/>
                <w:color w:val="000000"/>
                <w:sz w:val="16"/>
              </w:rPr>
            </w:pPr>
            <w:r w:rsidRPr="00857A64">
              <w:rPr>
                <w:rFonts w:cs="Arial"/>
                <w:bCs/>
                <w:color w:val="000000"/>
                <w:sz w:val="16"/>
              </w:rPr>
              <w:t>1993</w:t>
            </w:r>
          </w:p>
        </w:tc>
        <w:tc>
          <w:tcPr>
            <w:tcW w:w="894" w:type="pct"/>
            <w:shd w:val="clear" w:color="auto" w:fill="auto"/>
            <w:tcMar/>
            <w:vAlign w:val="center"/>
          </w:tcPr>
          <w:p w:rsidRPr="00857A64" w:rsidR="000633D8" w:rsidP="000B722D" w:rsidRDefault="000633D8" w14:paraId="01531DA9" w14:textId="77777777">
            <w:pPr>
              <w:jc w:val="center"/>
              <w:rPr>
                <w:rFonts w:cs="Arial"/>
                <w:bCs/>
                <w:color w:val="000000"/>
                <w:sz w:val="16"/>
              </w:rPr>
            </w:pPr>
            <w:r w:rsidRPr="00857A64">
              <w:rPr>
                <w:rFonts w:cs="Arial"/>
                <w:bCs/>
                <w:color w:val="000000"/>
                <w:sz w:val="16"/>
              </w:rPr>
              <w:t>Ley 100 art. 261 y 262</w:t>
            </w:r>
          </w:p>
        </w:tc>
        <w:tc>
          <w:tcPr>
            <w:tcW w:w="3499" w:type="pct"/>
            <w:shd w:val="clear" w:color="auto" w:fill="auto"/>
            <w:tcMar/>
            <w:vAlign w:val="center"/>
          </w:tcPr>
          <w:p w:rsidRPr="00857A64" w:rsidR="000633D8" w:rsidP="000B722D" w:rsidRDefault="000633D8" w14:paraId="7B6290F1" w14:textId="77777777">
            <w:pPr>
              <w:rPr>
                <w:rFonts w:cs="Arial"/>
                <w:color w:val="000000"/>
                <w:sz w:val="16"/>
              </w:rPr>
            </w:pPr>
            <w:r w:rsidRPr="00857A64">
              <w:rPr>
                <w:rFonts w:cs="Arial"/>
                <w:color w:val="000000"/>
                <w:sz w:val="16"/>
              </w:rPr>
              <w:t>Planes Locales de Servicios Complementarios. Los municipios o distritos deberán garantizar la infraestructura necesaria para la atención de los ancianos indigentes y la elaboración de un plan municipal de servicios complementarios para la tercera edad como parte integral del plan de desarrollo municipal o distrital.</w:t>
            </w:r>
          </w:p>
          <w:p w:rsidRPr="00857A64" w:rsidR="00B27059" w:rsidP="000B722D" w:rsidRDefault="000633D8" w14:paraId="6FDE2608" w14:textId="77777777">
            <w:pPr>
              <w:rPr>
                <w:rFonts w:cs="Arial"/>
                <w:color w:val="000000"/>
                <w:sz w:val="16"/>
              </w:rPr>
            </w:pPr>
            <w:r w:rsidRPr="00857A64">
              <w:rPr>
                <w:rFonts w:cs="Arial"/>
                <w:color w:val="000000"/>
                <w:sz w:val="16"/>
              </w:rPr>
              <w:t xml:space="preserve"> </w:t>
            </w:r>
            <w:r w:rsidRPr="00857A64">
              <w:rPr>
                <w:rFonts w:cs="Arial"/>
                <w:color w:val="000000"/>
                <w:sz w:val="16"/>
              </w:rPr>
              <w:br/>
            </w:r>
            <w:r w:rsidRPr="00857A64">
              <w:rPr>
                <w:rFonts w:cs="Arial"/>
                <w:color w:val="000000"/>
                <w:sz w:val="16"/>
              </w:rPr>
              <w:t>Servicios Sociales Complementarios para la Tercera Edad. El Estado a través de sus autoridades y entidades y con la participación de la comunidad y organizaciones no gubernamentales prestarán servicios sociales para la tercera edad conforme a lo establecido en los siguientes literales:</w:t>
            </w:r>
          </w:p>
          <w:p w:rsidRPr="00857A64" w:rsidR="00B27059" w:rsidP="000B722D" w:rsidRDefault="000633D8" w14:paraId="3F3C2AC6" w14:textId="77777777">
            <w:pPr>
              <w:rPr>
                <w:rFonts w:cs="Arial"/>
                <w:color w:val="000000"/>
                <w:sz w:val="16"/>
              </w:rPr>
            </w:pPr>
            <w:r w:rsidRPr="00857A64">
              <w:rPr>
                <w:rFonts w:cs="Arial"/>
                <w:color w:val="000000"/>
                <w:sz w:val="16"/>
              </w:rPr>
              <w:t xml:space="preserve"> </w:t>
            </w:r>
            <w:r w:rsidRPr="00857A64">
              <w:rPr>
                <w:rFonts w:cs="Arial"/>
                <w:color w:val="000000"/>
                <w:sz w:val="16"/>
              </w:rPr>
              <w:br/>
            </w:r>
            <w:r w:rsidRPr="00857A64">
              <w:rPr>
                <w:rFonts w:cs="Arial"/>
                <w:color w:val="000000"/>
                <w:sz w:val="16"/>
              </w:rPr>
              <w:t xml:space="preserve">a) En materia de educación, las autoridades del sector de la educación promoverán acciones sobre el reconocimiento positivo de la vejez y el envejecimiento. </w:t>
            </w:r>
            <w:r w:rsidRPr="00857A64">
              <w:rPr>
                <w:rFonts w:cs="Arial"/>
                <w:color w:val="000000"/>
                <w:sz w:val="16"/>
              </w:rPr>
              <w:br/>
            </w:r>
            <w:r w:rsidRPr="00857A64">
              <w:rPr>
                <w:rFonts w:cs="Arial"/>
                <w:color w:val="000000"/>
                <w:sz w:val="16"/>
              </w:rPr>
              <w:t>b) En materia de cultura, recreación y turismo: el Estado deberá definir e implantar planes de servicios y descuentos especiales para personas de la tercera edad.</w:t>
            </w:r>
          </w:p>
          <w:p w:rsidRPr="00857A64" w:rsidR="000633D8" w:rsidP="000B722D" w:rsidRDefault="000633D8" w14:paraId="40F3A377" w14:textId="77777777">
            <w:pPr>
              <w:rPr>
                <w:rFonts w:cs="Arial"/>
                <w:color w:val="000000"/>
                <w:sz w:val="16"/>
              </w:rPr>
            </w:pPr>
            <w:r w:rsidRPr="00857A64">
              <w:rPr>
                <w:rFonts w:cs="Arial"/>
                <w:color w:val="000000"/>
                <w:sz w:val="16"/>
              </w:rPr>
              <w:t>c) El Ministerio de Trabajo y Seguridad Social promoverá en las entidades públicas de carácter nacional y del sector privado el componente de preparación a la jubilación.</w:t>
            </w:r>
          </w:p>
        </w:tc>
      </w:tr>
      <w:tr w:rsidRPr="00857A64" w:rsidR="000B722D" w:rsidTr="36E5F27F" w14:paraId="6D988BD1" w14:textId="77777777">
        <w:trPr>
          <w:trHeight w:val="740"/>
          <w:jc w:val="center"/>
        </w:trPr>
        <w:tc>
          <w:tcPr>
            <w:tcW w:w="607" w:type="pct"/>
            <w:shd w:val="clear" w:color="auto" w:fill="auto"/>
            <w:tcMar/>
            <w:vAlign w:val="center"/>
          </w:tcPr>
          <w:p w:rsidRPr="00857A64" w:rsidR="000633D8" w:rsidP="000B722D" w:rsidRDefault="000633D8" w14:paraId="34B066E5" w14:textId="77777777">
            <w:pPr>
              <w:jc w:val="center"/>
              <w:rPr>
                <w:rFonts w:cs="Arial"/>
                <w:bCs/>
                <w:color w:val="000000"/>
                <w:sz w:val="16"/>
              </w:rPr>
            </w:pPr>
            <w:r w:rsidRPr="00857A64">
              <w:rPr>
                <w:rFonts w:cs="Arial"/>
                <w:bCs/>
                <w:color w:val="000000"/>
                <w:sz w:val="16"/>
              </w:rPr>
              <w:t>1994</w:t>
            </w:r>
          </w:p>
        </w:tc>
        <w:tc>
          <w:tcPr>
            <w:tcW w:w="894" w:type="pct"/>
            <w:shd w:val="clear" w:color="auto" w:fill="auto"/>
            <w:tcMar/>
            <w:vAlign w:val="center"/>
          </w:tcPr>
          <w:p w:rsidRPr="00857A64" w:rsidR="000633D8" w:rsidP="000B722D" w:rsidRDefault="000633D8" w14:paraId="08C6240D" w14:textId="77777777">
            <w:pPr>
              <w:jc w:val="center"/>
              <w:rPr>
                <w:rFonts w:cs="Arial"/>
                <w:bCs/>
                <w:color w:val="000000"/>
                <w:sz w:val="16"/>
              </w:rPr>
            </w:pPr>
            <w:r w:rsidRPr="00857A64">
              <w:rPr>
                <w:rFonts w:cs="Arial"/>
                <w:bCs/>
                <w:color w:val="000000"/>
                <w:sz w:val="16"/>
              </w:rPr>
              <w:t>Decreto 1135</w:t>
            </w:r>
          </w:p>
        </w:tc>
        <w:tc>
          <w:tcPr>
            <w:tcW w:w="3499" w:type="pct"/>
            <w:shd w:val="clear" w:color="auto" w:fill="auto"/>
            <w:tcMar/>
            <w:vAlign w:val="center"/>
          </w:tcPr>
          <w:p w:rsidRPr="00857A64" w:rsidR="000633D8" w:rsidP="000B722D" w:rsidRDefault="000633D8" w14:paraId="0DE3547C" w14:textId="77777777">
            <w:pPr>
              <w:rPr>
                <w:rFonts w:cs="Arial"/>
                <w:color w:val="000000"/>
                <w:sz w:val="16"/>
              </w:rPr>
            </w:pPr>
            <w:r w:rsidRPr="00857A64">
              <w:rPr>
                <w:rFonts w:cs="Arial"/>
                <w:color w:val="000000"/>
                <w:sz w:val="16"/>
              </w:rPr>
              <w:t>El cual tiene por objeto reglamentar el programa de auxilio para ancianos indigentes de conformidad con lo establecido en la Ley 100/93.</w:t>
            </w:r>
          </w:p>
        </w:tc>
      </w:tr>
      <w:tr w:rsidRPr="00857A64" w:rsidR="000B722D" w:rsidTr="36E5F27F" w14:paraId="746660E5" w14:textId="77777777">
        <w:trPr>
          <w:trHeight w:val="520"/>
          <w:jc w:val="center"/>
        </w:trPr>
        <w:tc>
          <w:tcPr>
            <w:tcW w:w="607" w:type="pct"/>
            <w:shd w:val="clear" w:color="auto" w:fill="auto"/>
            <w:tcMar/>
            <w:vAlign w:val="center"/>
          </w:tcPr>
          <w:p w:rsidRPr="00857A64" w:rsidR="000633D8" w:rsidP="000B722D" w:rsidRDefault="000633D8" w14:paraId="448146BC" w14:textId="77777777">
            <w:pPr>
              <w:jc w:val="center"/>
              <w:rPr>
                <w:rFonts w:cs="Arial"/>
                <w:bCs/>
                <w:color w:val="000000"/>
                <w:sz w:val="16"/>
              </w:rPr>
            </w:pPr>
            <w:r w:rsidRPr="00857A64">
              <w:rPr>
                <w:rFonts w:cs="Arial"/>
                <w:bCs/>
                <w:color w:val="000000"/>
                <w:sz w:val="16"/>
              </w:rPr>
              <w:t>2001</w:t>
            </w:r>
          </w:p>
        </w:tc>
        <w:tc>
          <w:tcPr>
            <w:tcW w:w="894" w:type="pct"/>
            <w:shd w:val="clear" w:color="auto" w:fill="auto"/>
            <w:tcMar/>
            <w:vAlign w:val="center"/>
          </w:tcPr>
          <w:p w:rsidRPr="00857A64" w:rsidR="000633D8" w:rsidP="000B722D" w:rsidRDefault="000633D8" w14:paraId="3FECF250" w14:textId="77777777">
            <w:pPr>
              <w:jc w:val="center"/>
              <w:rPr>
                <w:rFonts w:cs="Arial"/>
                <w:bCs/>
                <w:color w:val="000000"/>
                <w:sz w:val="16"/>
              </w:rPr>
            </w:pPr>
            <w:r w:rsidRPr="00857A64">
              <w:rPr>
                <w:rFonts w:cs="Arial"/>
                <w:bCs/>
                <w:color w:val="000000"/>
                <w:sz w:val="16"/>
              </w:rPr>
              <w:t xml:space="preserve">Ley 715 </w:t>
            </w:r>
          </w:p>
        </w:tc>
        <w:tc>
          <w:tcPr>
            <w:tcW w:w="3499" w:type="pct"/>
            <w:shd w:val="clear" w:color="auto" w:fill="auto"/>
            <w:tcMar/>
            <w:vAlign w:val="center"/>
          </w:tcPr>
          <w:p w:rsidRPr="00857A64" w:rsidR="000633D8" w:rsidP="000B722D" w:rsidRDefault="000633D8" w14:paraId="27715B14" w14:textId="77777777">
            <w:pPr>
              <w:rPr>
                <w:rFonts w:cs="Arial"/>
                <w:color w:val="000000"/>
                <w:sz w:val="16"/>
              </w:rPr>
            </w:pPr>
            <w:r w:rsidRPr="00857A64">
              <w:rPr>
                <w:rFonts w:cs="Arial"/>
                <w:color w:val="000000"/>
                <w:sz w:val="16"/>
              </w:rPr>
              <w:t xml:space="preserve">Artículo 94 define la obligatoriedad para las entidades territoriales de </w:t>
            </w:r>
            <w:r w:rsidRPr="00857A64">
              <w:rPr>
                <w:rFonts w:cs="Arial"/>
                <w:color w:val="000000"/>
                <w:sz w:val="16"/>
                <w:u w:val="single"/>
              </w:rPr>
              <w:t xml:space="preserve">aplicar los criterios de focalización, definidos por el </w:t>
            </w:r>
            <w:proofErr w:type="spellStart"/>
            <w:r w:rsidRPr="00857A64">
              <w:rPr>
                <w:rFonts w:cs="Arial"/>
                <w:color w:val="000000"/>
                <w:sz w:val="16"/>
                <w:u w:val="single"/>
              </w:rPr>
              <w:t>Conpes</w:t>
            </w:r>
            <w:proofErr w:type="spellEnd"/>
            <w:r w:rsidRPr="00857A64">
              <w:rPr>
                <w:rFonts w:cs="Arial"/>
                <w:color w:val="000000"/>
                <w:sz w:val="16"/>
                <w:u w:val="single"/>
              </w:rPr>
              <w:t xml:space="preserve"> </w:t>
            </w:r>
            <w:r w:rsidRPr="00857A64">
              <w:rPr>
                <w:rFonts w:cs="Arial"/>
                <w:color w:val="000000"/>
                <w:sz w:val="16"/>
              </w:rPr>
              <w:t>Social, para la distribución de subsidios de inversión social.</w:t>
            </w:r>
          </w:p>
        </w:tc>
      </w:tr>
      <w:tr w:rsidRPr="00857A64" w:rsidR="000B722D" w:rsidTr="36E5F27F" w14:paraId="7F45A4C1" w14:textId="77777777">
        <w:trPr>
          <w:trHeight w:val="1180"/>
          <w:jc w:val="center"/>
        </w:trPr>
        <w:tc>
          <w:tcPr>
            <w:tcW w:w="607" w:type="pct"/>
            <w:shd w:val="clear" w:color="auto" w:fill="auto"/>
            <w:tcMar/>
            <w:vAlign w:val="center"/>
          </w:tcPr>
          <w:p w:rsidRPr="00857A64" w:rsidR="000633D8" w:rsidP="000B722D" w:rsidRDefault="000633D8" w14:paraId="636F257E" w14:textId="77777777">
            <w:pPr>
              <w:jc w:val="center"/>
              <w:rPr>
                <w:rFonts w:cs="Arial"/>
                <w:bCs/>
                <w:color w:val="000000"/>
                <w:sz w:val="16"/>
              </w:rPr>
            </w:pPr>
            <w:r w:rsidRPr="00857A64">
              <w:rPr>
                <w:rFonts w:cs="Arial"/>
                <w:bCs/>
                <w:color w:val="000000"/>
                <w:sz w:val="16"/>
              </w:rPr>
              <w:t>2003 (Enero 29)</w:t>
            </w:r>
          </w:p>
        </w:tc>
        <w:tc>
          <w:tcPr>
            <w:tcW w:w="894" w:type="pct"/>
            <w:shd w:val="clear" w:color="auto" w:fill="auto"/>
            <w:tcMar/>
            <w:vAlign w:val="center"/>
          </w:tcPr>
          <w:p w:rsidRPr="00857A64" w:rsidR="000633D8" w:rsidP="000B722D" w:rsidRDefault="000633D8" w14:paraId="0109E587" w14:textId="77777777">
            <w:pPr>
              <w:jc w:val="center"/>
              <w:rPr>
                <w:rFonts w:cs="Arial"/>
                <w:bCs/>
                <w:color w:val="000000"/>
                <w:sz w:val="16"/>
              </w:rPr>
            </w:pPr>
            <w:r w:rsidRPr="00857A64">
              <w:rPr>
                <w:rFonts w:cs="Arial"/>
                <w:bCs/>
                <w:color w:val="000000"/>
                <w:sz w:val="16"/>
              </w:rPr>
              <w:t>Ley 797</w:t>
            </w:r>
          </w:p>
        </w:tc>
        <w:tc>
          <w:tcPr>
            <w:tcW w:w="3499" w:type="pct"/>
            <w:shd w:val="clear" w:color="auto" w:fill="auto"/>
            <w:tcMar/>
            <w:vAlign w:val="bottom"/>
          </w:tcPr>
          <w:p w:rsidRPr="00857A64" w:rsidR="000633D8" w:rsidP="000B722D" w:rsidRDefault="000633D8" w14:paraId="044D162E" w14:textId="77777777">
            <w:pPr>
              <w:rPr>
                <w:rFonts w:cs="Arial"/>
                <w:color w:val="000000"/>
                <w:sz w:val="16"/>
              </w:rPr>
            </w:pPr>
            <w:r w:rsidRPr="00857A64">
              <w:rPr>
                <w:rFonts w:cs="Arial"/>
                <w:color w:val="000000"/>
                <w:sz w:val="16"/>
              </w:rPr>
              <w:t>Se reforman algunas disposiciones del Sistema General de Pensiones previsto en la Ley 100 de 1993,</w:t>
            </w:r>
            <w:r w:rsidRPr="00857A64">
              <w:rPr>
                <w:rFonts w:cs="Arial"/>
                <w:color w:val="000000"/>
                <w:sz w:val="16"/>
              </w:rPr>
              <w:br w:type="page"/>
            </w:r>
            <w:r w:rsidRPr="00857A64">
              <w:rPr>
                <w:rFonts w:cs="Arial"/>
                <w:color w:val="000000"/>
                <w:sz w:val="16"/>
              </w:rPr>
              <w:t xml:space="preserve"> </w:t>
            </w:r>
            <w:r w:rsidRPr="00857A64">
              <w:rPr>
                <w:rFonts w:cs="Arial"/>
                <w:color w:val="000000"/>
                <w:sz w:val="16"/>
                <w:u w:val="single"/>
              </w:rPr>
              <w:t>Créase una Subcuenta de subsistencia del Fondo de Solidaridad Pensional,</w:t>
            </w:r>
            <w:r w:rsidRPr="00857A64">
              <w:rPr>
                <w:rFonts w:cs="Arial"/>
                <w:color w:val="000000"/>
                <w:sz w:val="16"/>
              </w:rPr>
              <w:t xml:space="preserve"> destinado a la protección de las personas en estado de indigencia o de pobreza extrema, mediante </w:t>
            </w:r>
            <w:r w:rsidRPr="00857A64">
              <w:rPr>
                <w:rFonts w:cs="Arial"/>
                <w:color w:val="000000"/>
                <w:sz w:val="16"/>
                <w:u w:val="single"/>
              </w:rPr>
              <w:t>un subsidio económico</w:t>
            </w:r>
            <w:r w:rsidRPr="00857A64">
              <w:rPr>
                <w:rFonts w:cs="Arial"/>
                <w:color w:val="000000"/>
                <w:sz w:val="16"/>
              </w:rPr>
              <w:t>, cuyo origen, monto y regulación se establece en esta ley. La edad para acceder a esta protección será en todo caso tres (3) años inferior a la que rija en el sistema general de pensiones para los afiliados.</w:t>
            </w:r>
          </w:p>
        </w:tc>
      </w:tr>
      <w:tr w:rsidRPr="00857A64" w:rsidR="000B722D" w:rsidTr="36E5F27F" w14:paraId="64541966" w14:textId="77777777">
        <w:trPr>
          <w:trHeight w:val="1213"/>
          <w:jc w:val="center"/>
        </w:trPr>
        <w:tc>
          <w:tcPr>
            <w:tcW w:w="607" w:type="pct"/>
            <w:shd w:val="clear" w:color="auto" w:fill="auto"/>
            <w:tcMar/>
            <w:vAlign w:val="center"/>
          </w:tcPr>
          <w:p w:rsidRPr="00857A64" w:rsidR="000633D8" w:rsidP="000B722D" w:rsidRDefault="000633D8" w14:paraId="41D26F91" w14:textId="77777777">
            <w:pPr>
              <w:jc w:val="center"/>
              <w:rPr>
                <w:rFonts w:cs="Arial"/>
                <w:bCs/>
                <w:color w:val="000000"/>
                <w:sz w:val="16"/>
              </w:rPr>
            </w:pPr>
            <w:r w:rsidRPr="00857A64">
              <w:rPr>
                <w:rFonts w:cs="Arial"/>
                <w:bCs/>
                <w:color w:val="000000"/>
                <w:sz w:val="16"/>
              </w:rPr>
              <w:t>2003</w:t>
            </w:r>
          </w:p>
        </w:tc>
        <w:tc>
          <w:tcPr>
            <w:tcW w:w="894" w:type="pct"/>
            <w:shd w:val="clear" w:color="auto" w:fill="auto"/>
            <w:tcMar/>
            <w:vAlign w:val="center"/>
          </w:tcPr>
          <w:p w:rsidRPr="00857A64" w:rsidR="000633D8" w:rsidP="000B722D" w:rsidRDefault="000633D8" w14:paraId="28E04023" w14:textId="77777777">
            <w:pPr>
              <w:jc w:val="center"/>
              <w:rPr>
                <w:rFonts w:cs="Arial"/>
                <w:bCs/>
                <w:color w:val="000000"/>
                <w:sz w:val="16"/>
              </w:rPr>
            </w:pPr>
            <w:r w:rsidRPr="00857A64">
              <w:rPr>
                <w:rFonts w:cs="Arial"/>
                <w:bCs/>
                <w:color w:val="000000"/>
                <w:sz w:val="16"/>
              </w:rPr>
              <w:t>CONPES 70 "el nuevo papel del fondo de solidaridad pensional"</w:t>
            </w:r>
          </w:p>
        </w:tc>
        <w:tc>
          <w:tcPr>
            <w:tcW w:w="3499" w:type="pct"/>
            <w:shd w:val="clear" w:color="auto" w:fill="auto"/>
            <w:tcMar/>
            <w:vAlign w:val="center"/>
          </w:tcPr>
          <w:p w:rsidRPr="00857A64" w:rsidR="000633D8" w:rsidP="000B722D" w:rsidRDefault="000633D8" w14:paraId="025075E6" w14:textId="77777777">
            <w:pPr>
              <w:rPr>
                <w:rFonts w:cs="Arial"/>
                <w:color w:val="000000"/>
                <w:sz w:val="16"/>
              </w:rPr>
            </w:pPr>
            <w:r w:rsidRPr="00857A64">
              <w:rPr>
                <w:rFonts w:cs="Arial"/>
                <w:color w:val="000000"/>
                <w:sz w:val="16"/>
                <w:u w:val="single"/>
              </w:rPr>
              <w:t xml:space="preserve">El auxilio consiste en un apoyo económico de hasta 50% del </w:t>
            </w:r>
            <w:proofErr w:type="spellStart"/>
            <w:r w:rsidRPr="00857A64">
              <w:rPr>
                <w:rFonts w:cs="Arial"/>
                <w:color w:val="000000"/>
                <w:sz w:val="16"/>
                <w:u w:val="single"/>
              </w:rPr>
              <w:t>smlmv</w:t>
            </w:r>
            <w:proofErr w:type="spellEnd"/>
            <w:r w:rsidRPr="00857A64">
              <w:rPr>
                <w:rFonts w:cs="Arial"/>
                <w:color w:val="000000"/>
                <w:sz w:val="16"/>
                <w:u w:val="single"/>
              </w:rPr>
              <w:t xml:space="preserve">, financiado con recursos del Presupuesto General de la Nación, PGN, </w:t>
            </w:r>
            <w:r w:rsidRPr="00857A64">
              <w:rPr>
                <w:rFonts w:cs="Arial"/>
                <w:color w:val="000000"/>
                <w:sz w:val="16"/>
              </w:rPr>
              <w:t>y con cofinanciación de las entidades territoriales</w:t>
            </w:r>
          </w:p>
        </w:tc>
      </w:tr>
      <w:tr w:rsidRPr="00857A64" w:rsidR="000B722D" w:rsidTr="36E5F27F" w14:paraId="67DE47CD" w14:textId="77777777">
        <w:trPr>
          <w:trHeight w:val="900"/>
          <w:jc w:val="center"/>
        </w:trPr>
        <w:tc>
          <w:tcPr>
            <w:tcW w:w="607" w:type="pct"/>
            <w:shd w:val="clear" w:color="auto" w:fill="auto"/>
            <w:tcMar/>
            <w:vAlign w:val="center"/>
          </w:tcPr>
          <w:p w:rsidRPr="00857A64" w:rsidR="000633D8" w:rsidP="000B722D" w:rsidRDefault="000633D8" w14:paraId="628D5828" w14:textId="77777777">
            <w:pPr>
              <w:jc w:val="center"/>
              <w:rPr>
                <w:rFonts w:cs="Arial"/>
                <w:bCs/>
                <w:color w:val="000000"/>
                <w:sz w:val="16"/>
              </w:rPr>
            </w:pPr>
            <w:r w:rsidRPr="00857A64">
              <w:rPr>
                <w:rFonts w:cs="Arial"/>
                <w:bCs/>
                <w:color w:val="000000"/>
                <w:sz w:val="16"/>
              </w:rPr>
              <w:t>2004 (Febrero 26)</w:t>
            </w:r>
          </w:p>
        </w:tc>
        <w:tc>
          <w:tcPr>
            <w:tcW w:w="894" w:type="pct"/>
            <w:shd w:val="clear" w:color="auto" w:fill="auto"/>
            <w:tcMar/>
            <w:vAlign w:val="center"/>
          </w:tcPr>
          <w:p w:rsidRPr="00857A64" w:rsidR="000633D8" w:rsidP="000B722D" w:rsidRDefault="000633D8" w14:paraId="6A642A74" w14:textId="77777777">
            <w:pPr>
              <w:jc w:val="center"/>
              <w:rPr>
                <w:rFonts w:cs="Arial"/>
                <w:bCs/>
                <w:color w:val="000000"/>
                <w:sz w:val="16"/>
              </w:rPr>
            </w:pPr>
            <w:r w:rsidRPr="00857A64">
              <w:rPr>
                <w:rFonts w:cs="Arial"/>
                <w:bCs/>
                <w:color w:val="000000"/>
                <w:sz w:val="16"/>
              </w:rPr>
              <w:t xml:space="preserve">Decreto 569 </w:t>
            </w:r>
          </w:p>
        </w:tc>
        <w:tc>
          <w:tcPr>
            <w:tcW w:w="3499" w:type="pct"/>
            <w:shd w:val="clear" w:color="auto" w:fill="auto"/>
            <w:tcMar/>
            <w:vAlign w:val="center"/>
          </w:tcPr>
          <w:p w:rsidRPr="00857A64" w:rsidR="000633D8" w:rsidP="000B722D" w:rsidRDefault="000633D8" w14:paraId="5EE04D85" w14:textId="77777777">
            <w:pPr>
              <w:rPr>
                <w:rFonts w:cs="Arial"/>
                <w:color w:val="000000"/>
                <w:sz w:val="16"/>
              </w:rPr>
            </w:pPr>
            <w:r w:rsidRPr="00857A64">
              <w:rPr>
                <w:rFonts w:cs="Arial"/>
                <w:color w:val="000000"/>
                <w:sz w:val="16"/>
              </w:rPr>
              <w:t>Reglamenta la administración y el funcionamiento del Fondo de Solidaridad Pensional.</w:t>
            </w:r>
          </w:p>
        </w:tc>
      </w:tr>
      <w:tr w:rsidRPr="00857A64" w:rsidR="000B722D" w:rsidTr="36E5F27F" w14:paraId="25DC3316" w14:textId="77777777">
        <w:trPr>
          <w:trHeight w:val="400"/>
          <w:jc w:val="center"/>
        </w:trPr>
        <w:tc>
          <w:tcPr>
            <w:tcW w:w="607" w:type="pct"/>
            <w:shd w:val="clear" w:color="auto" w:fill="auto"/>
            <w:tcMar/>
            <w:vAlign w:val="center"/>
          </w:tcPr>
          <w:p w:rsidRPr="00857A64" w:rsidR="000633D8" w:rsidP="000B722D" w:rsidRDefault="000633D8" w14:paraId="58397083" w14:textId="77777777">
            <w:pPr>
              <w:jc w:val="center"/>
              <w:rPr>
                <w:rFonts w:cs="Arial"/>
                <w:bCs/>
                <w:color w:val="000000"/>
                <w:sz w:val="16"/>
              </w:rPr>
            </w:pPr>
            <w:r w:rsidRPr="00857A64">
              <w:rPr>
                <w:rFonts w:cs="Arial"/>
                <w:bCs/>
                <w:color w:val="000000"/>
                <w:sz w:val="16"/>
              </w:rPr>
              <w:t>2004 (Diciembre 9)</w:t>
            </w:r>
          </w:p>
        </w:tc>
        <w:tc>
          <w:tcPr>
            <w:tcW w:w="894" w:type="pct"/>
            <w:shd w:val="clear" w:color="auto" w:fill="auto"/>
            <w:tcMar/>
            <w:vAlign w:val="center"/>
          </w:tcPr>
          <w:p w:rsidRPr="00857A64" w:rsidR="000633D8" w:rsidP="000B722D" w:rsidRDefault="000633D8" w14:paraId="359542C4" w14:textId="77777777">
            <w:pPr>
              <w:jc w:val="center"/>
              <w:rPr>
                <w:rFonts w:cs="Arial"/>
                <w:bCs/>
                <w:color w:val="000000"/>
                <w:sz w:val="16"/>
              </w:rPr>
            </w:pPr>
            <w:r w:rsidRPr="00857A64">
              <w:rPr>
                <w:rFonts w:cs="Arial"/>
                <w:bCs/>
                <w:color w:val="000000"/>
                <w:sz w:val="16"/>
              </w:rPr>
              <w:t>Decreto 4112</w:t>
            </w:r>
          </w:p>
        </w:tc>
        <w:tc>
          <w:tcPr>
            <w:tcW w:w="3499" w:type="pct"/>
            <w:shd w:val="clear" w:color="auto" w:fill="auto"/>
            <w:tcMar/>
            <w:vAlign w:val="center"/>
          </w:tcPr>
          <w:p w:rsidRPr="00857A64" w:rsidR="000633D8" w:rsidP="000B722D" w:rsidRDefault="000633D8" w14:paraId="63734C3A" w14:textId="77777777">
            <w:pPr>
              <w:rPr>
                <w:rFonts w:cs="Arial"/>
                <w:color w:val="000000"/>
                <w:sz w:val="16"/>
              </w:rPr>
            </w:pPr>
            <w:r w:rsidRPr="00857A64">
              <w:rPr>
                <w:rFonts w:cs="Arial"/>
                <w:color w:val="000000"/>
                <w:sz w:val="16"/>
              </w:rPr>
              <w:t>Modifica algunos artículos del Decreto 569 de 2004</w:t>
            </w:r>
          </w:p>
        </w:tc>
      </w:tr>
      <w:tr w:rsidRPr="00857A64" w:rsidR="000B722D" w:rsidTr="36E5F27F" w14:paraId="387E06D1" w14:textId="77777777">
        <w:trPr>
          <w:trHeight w:val="1343"/>
          <w:jc w:val="center"/>
        </w:trPr>
        <w:tc>
          <w:tcPr>
            <w:tcW w:w="607" w:type="pct"/>
            <w:shd w:val="clear" w:color="auto" w:fill="auto"/>
            <w:tcMar/>
            <w:vAlign w:val="center"/>
          </w:tcPr>
          <w:p w:rsidRPr="00857A64" w:rsidR="000633D8" w:rsidP="000B722D" w:rsidRDefault="000633D8" w14:paraId="47767A1A" w14:textId="77777777">
            <w:pPr>
              <w:jc w:val="center"/>
              <w:rPr>
                <w:rFonts w:cs="Arial"/>
                <w:bCs/>
                <w:color w:val="000000"/>
                <w:sz w:val="16"/>
              </w:rPr>
            </w:pPr>
            <w:r w:rsidRPr="00857A64">
              <w:rPr>
                <w:rFonts w:cs="Arial"/>
                <w:bCs/>
                <w:color w:val="000000"/>
                <w:sz w:val="16"/>
              </w:rPr>
              <w:t>2006</w:t>
            </w:r>
          </w:p>
        </w:tc>
        <w:tc>
          <w:tcPr>
            <w:tcW w:w="894" w:type="pct"/>
            <w:shd w:val="clear" w:color="auto" w:fill="auto"/>
            <w:tcMar/>
            <w:vAlign w:val="center"/>
          </w:tcPr>
          <w:p w:rsidRPr="00857A64" w:rsidR="000633D8" w:rsidP="000B722D" w:rsidRDefault="000633D8" w14:paraId="786A76E5" w14:textId="77777777">
            <w:pPr>
              <w:ind w:firstLine="2"/>
              <w:jc w:val="center"/>
              <w:rPr>
                <w:rFonts w:cs="Arial"/>
                <w:bCs/>
                <w:color w:val="000000"/>
                <w:sz w:val="16"/>
              </w:rPr>
            </w:pPr>
            <w:r w:rsidRPr="00857A64">
              <w:rPr>
                <w:rFonts w:cs="Arial"/>
                <w:bCs/>
                <w:color w:val="000000"/>
                <w:sz w:val="16"/>
              </w:rPr>
              <w:t>CONPES 100 "lineamientos para la focalización del gasto público social"</w:t>
            </w:r>
          </w:p>
        </w:tc>
        <w:tc>
          <w:tcPr>
            <w:tcW w:w="3499" w:type="pct"/>
            <w:shd w:val="clear" w:color="auto" w:fill="auto"/>
            <w:tcMar/>
            <w:vAlign w:val="center"/>
          </w:tcPr>
          <w:p w:rsidRPr="00857A64" w:rsidR="000633D8" w:rsidP="000B722D" w:rsidRDefault="000633D8" w14:paraId="41EF87CF" w14:textId="77777777">
            <w:pPr>
              <w:rPr>
                <w:rFonts w:cs="Arial"/>
                <w:color w:val="000000"/>
                <w:sz w:val="16"/>
              </w:rPr>
            </w:pPr>
            <w:r w:rsidRPr="00857A64">
              <w:rPr>
                <w:rFonts w:cs="Arial"/>
                <w:color w:val="000000"/>
                <w:sz w:val="16"/>
              </w:rPr>
              <w:t xml:space="preserve">SISBEN instrumento de focalización para todos los programas de gasto social que impliquen </w:t>
            </w:r>
            <w:r w:rsidRPr="00857A64">
              <w:rPr>
                <w:rFonts w:cs="Arial"/>
                <w:color w:val="000000"/>
                <w:sz w:val="16"/>
                <w:u w:val="single"/>
              </w:rPr>
              <w:t>subsidio a la demanda</w:t>
            </w:r>
          </w:p>
        </w:tc>
      </w:tr>
      <w:tr w:rsidRPr="00857A64" w:rsidR="000B722D" w:rsidTr="36E5F27F" w14:paraId="5AD0D473" w14:textId="77777777">
        <w:trPr>
          <w:trHeight w:val="448"/>
          <w:jc w:val="center"/>
        </w:trPr>
        <w:tc>
          <w:tcPr>
            <w:tcW w:w="607" w:type="pct"/>
            <w:shd w:val="clear" w:color="auto" w:fill="auto"/>
            <w:tcMar/>
            <w:vAlign w:val="center"/>
          </w:tcPr>
          <w:p w:rsidRPr="00857A64" w:rsidR="000633D8" w:rsidP="000B722D" w:rsidRDefault="000633D8" w14:paraId="23E11415" w14:textId="77777777">
            <w:pPr>
              <w:jc w:val="center"/>
              <w:rPr>
                <w:rFonts w:cs="Arial"/>
                <w:bCs/>
                <w:color w:val="000000"/>
                <w:sz w:val="16"/>
              </w:rPr>
            </w:pPr>
            <w:r w:rsidRPr="00857A64">
              <w:rPr>
                <w:rFonts w:cs="Arial"/>
                <w:bCs/>
                <w:color w:val="000000"/>
                <w:sz w:val="16"/>
              </w:rPr>
              <w:t>2007</w:t>
            </w:r>
          </w:p>
        </w:tc>
        <w:tc>
          <w:tcPr>
            <w:tcW w:w="894" w:type="pct"/>
            <w:shd w:val="clear" w:color="auto" w:fill="auto"/>
            <w:tcMar/>
            <w:vAlign w:val="center"/>
          </w:tcPr>
          <w:p w:rsidRPr="00857A64" w:rsidR="000633D8" w:rsidP="000B722D" w:rsidRDefault="000633D8" w14:paraId="66AB53CE" w14:textId="77777777">
            <w:pPr>
              <w:jc w:val="center"/>
              <w:rPr>
                <w:rFonts w:cs="Arial"/>
                <w:bCs/>
                <w:color w:val="000000"/>
                <w:sz w:val="16"/>
              </w:rPr>
            </w:pPr>
            <w:r w:rsidRPr="00857A64">
              <w:rPr>
                <w:rFonts w:cs="Arial"/>
                <w:bCs/>
                <w:color w:val="000000"/>
                <w:sz w:val="16"/>
              </w:rPr>
              <w:t>Ley 1176</w:t>
            </w:r>
          </w:p>
        </w:tc>
        <w:tc>
          <w:tcPr>
            <w:tcW w:w="3499" w:type="pct"/>
            <w:shd w:val="clear" w:color="auto" w:fill="auto"/>
            <w:tcMar/>
            <w:vAlign w:val="center"/>
          </w:tcPr>
          <w:p w:rsidRPr="00857A64" w:rsidR="000633D8" w:rsidP="000B722D" w:rsidRDefault="000633D8" w14:paraId="5C361404" w14:textId="77777777">
            <w:pPr>
              <w:rPr>
                <w:rFonts w:cs="Arial"/>
                <w:color w:val="000000"/>
                <w:sz w:val="16"/>
              </w:rPr>
            </w:pPr>
            <w:r w:rsidRPr="00857A64">
              <w:rPr>
                <w:rFonts w:cs="Arial"/>
                <w:color w:val="000000"/>
                <w:sz w:val="16"/>
              </w:rPr>
              <w:t xml:space="preserve">Conformación del Sistema General de Participaciones. Un 11.6% corresponderá a la participación de propósito general. Art. 21 Parágrafo 2: </w:t>
            </w:r>
            <w:r w:rsidRPr="00857A64">
              <w:rPr>
                <w:rFonts w:cs="Arial"/>
                <w:color w:val="000000"/>
                <w:sz w:val="16"/>
                <w:u w:val="single"/>
              </w:rPr>
              <w:t>"Con cargo a los recursos de libre inversión de la participación de propósito general y en desarrollo de la competencia de atención a grupos vulnerables</w:t>
            </w:r>
            <w:r w:rsidRPr="00857A64">
              <w:rPr>
                <w:rFonts w:cs="Arial"/>
                <w:color w:val="000000"/>
                <w:sz w:val="16"/>
              </w:rPr>
              <w:t xml:space="preserve"> de que trata el numeral 11 del artículo 76 de la Ley 715 de 2001, los distritos y municipios podrán cofinanciar los gastos que se requieran para realizar el acompañamiento directo a las familias en el marco de los programas diseñados por el Gobierno Nacional para la superación de la pobreza extrema".</w:t>
            </w:r>
          </w:p>
        </w:tc>
      </w:tr>
      <w:tr w:rsidRPr="00857A64" w:rsidR="000B722D" w:rsidTr="36E5F27F" w14:paraId="24B13869" w14:textId="77777777">
        <w:trPr>
          <w:trHeight w:val="935"/>
          <w:jc w:val="center"/>
        </w:trPr>
        <w:tc>
          <w:tcPr>
            <w:tcW w:w="607" w:type="pct"/>
            <w:shd w:val="clear" w:color="auto" w:fill="auto"/>
            <w:tcMar/>
            <w:vAlign w:val="center"/>
          </w:tcPr>
          <w:p w:rsidRPr="00857A64" w:rsidR="000633D8" w:rsidP="000B722D" w:rsidRDefault="000633D8" w14:paraId="3CDDCB03" w14:textId="77777777">
            <w:pPr>
              <w:jc w:val="center"/>
              <w:rPr>
                <w:rFonts w:cs="Arial"/>
                <w:bCs/>
                <w:color w:val="000000"/>
                <w:sz w:val="16"/>
              </w:rPr>
            </w:pPr>
            <w:r w:rsidRPr="00857A64">
              <w:rPr>
                <w:rFonts w:cs="Arial"/>
                <w:bCs/>
                <w:color w:val="000000"/>
                <w:sz w:val="16"/>
              </w:rPr>
              <w:t>2007</w:t>
            </w:r>
          </w:p>
        </w:tc>
        <w:tc>
          <w:tcPr>
            <w:tcW w:w="894" w:type="pct"/>
            <w:shd w:val="clear" w:color="auto" w:fill="auto"/>
            <w:tcMar/>
            <w:vAlign w:val="center"/>
          </w:tcPr>
          <w:p w:rsidRPr="00857A64" w:rsidR="000633D8" w:rsidP="000B722D" w:rsidRDefault="000633D8" w14:paraId="6FDF1EC1" w14:textId="77777777">
            <w:pPr>
              <w:jc w:val="center"/>
              <w:rPr>
                <w:rFonts w:cs="Arial"/>
                <w:bCs/>
                <w:color w:val="000000"/>
                <w:sz w:val="16"/>
              </w:rPr>
            </w:pPr>
            <w:r w:rsidRPr="00857A64">
              <w:rPr>
                <w:rFonts w:cs="Arial"/>
                <w:bCs/>
                <w:color w:val="000000"/>
                <w:sz w:val="16"/>
              </w:rPr>
              <w:t xml:space="preserve">Decreto 3771 </w:t>
            </w:r>
          </w:p>
        </w:tc>
        <w:tc>
          <w:tcPr>
            <w:tcW w:w="3499" w:type="pct"/>
            <w:shd w:val="clear" w:color="auto" w:fill="auto"/>
            <w:tcMar/>
            <w:vAlign w:val="center"/>
          </w:tcPr>
          <w:p w:rsidRPr="00857A64" w:rsidR="000633D8" w:rsidP="000B722D" w:rsidRDefault="000633D8" w14:paraId="575F9D72" w14:textId="77777777">
            <w:pPr>
              <w:rPr>
                <w:rFonts w:cs="Arial"/>
                <w:color w:val="000000"/>
                <w:sz w:val="16"/>
              </w:rPr>
            </w:pPr>
            <w:r w:rsidRPr="00857A64">
              <w:rPr>
                <w:rFonts w:cs="Arial"/>
                <w:color w:val="000000"/>
                <w:sz w:val="16"/>
              </w:rPr>
              <w:t>Deroga el Decreto 569 de 2004 por el cual reglamenta la administración y el funcionamiento del Fondo de Solidaridad Pensional.</w:t>
            </w:r>
          </w:p>
          <w:p w:rsidRPr="00857A64" w:rsidR="000633D8" w:rsidP="000B722D" w:rsidRDefault="000633D8" w14:paraId="709E88E4" w14:textId="77777777">
            <w:pPr>
              <w:rPr>
                <w:rFonts w:cs="Arial"/>
                <w:color w:val="000000"/>
                <w:sz w:val="16"/>
              </w:rPr>
            </w:pPr>
          </w:p>
          <w:p w:rsidRPr="00857A64" w:rsidR="000633D8" w:rsidP="000B722D" w:rsidRDefault="000633D8" w14:paraId="69344F83" w14:textId="77777777">
            <w:pPr>
              <w:rPr>
                <w:rFonts w:cs="Arial"/>
                <w:color w:val="000000"/>
                <w:sz w:val="16"/>
              </w:rPr>
            </w:pPr>
            <w:r w:rsidRPr="00857A64">
              <w:rPr>
                <w:rFonts w:cs="Arial"/>
                <w:color w:val="000000"/>
                <w:sz w:val="16"/>
              </w:rPr>
              <w:t xml:space="preserve">Subcuenta de Subsistencia destinada a la </w:t>
            </w:r>
            <w:r w:rsidRPr="00857A64">
              <w:rPr>
                <w:rFonts w:cs="Arial"/>
                <w:color w:val="000000"/>
                <w:sz w:val="16"/>
                <w:u w:val="single"/>
              </w:rPr>
              <w:t>protección de las personas en estado de indigencia o de pobreza extrema</w:t>
            </w:r>
            <w:r w:rsidRPr="00857A64">
              <w:rPr>
                <w:rFonts w:cs="Arial"/>
                <w:color w:val="000000"/>
                <w:sz w:val="16"/>
              </w:rPr>
              <w:t>, mediante un subsidio que se otorgará de acuerdo con los requisitos establecidos.</w:t>
            </w:r>
          </w:p>
        </w:tc>
      </w:tr>
      <w:tr w:rsidRPr="00857A64" w:rsidR="000B722D" w:rsidTr="36E5F27F" w14:paraId="141AA477" w14:textId="77777777">
        <w:trPr>
          <w:trHeight w:val="2379"/>
          <w:jc w:val="center"/>
        </w:trPr>
        <w:tc>
          <w:tcPr>
            <w:tcW w:w="607" w:type="pct"/>
            <w:shd w:val="clear" w:color="auto" w:fill="auto"/>
            <w:tcMar/>
            <w:vAlign w:val="center"/>
          </w:tcPr>
          <w:p w:rsidRPr="00857A64" w:rsidR="000633D8" w:rsidP="000B722D" w:rsidRDefault="000633D8" w14:paraId="5EB85B82" w14:textId="77777777">
            <w:pPr>
              <w:jc w:val="center"/>
              <w:rPr>
                <w:rFonts w:cs="Arial"/>
                <w:bCs/>
                <w:color w:val="000000"/>
                <w:sz w:val="16"/>
              </w:rPr>
            </w:pPr>
            <w:r w:rsidRPr="00857A64">
              <w:rPr>
                <w:rFonts w:cs="Arial"/>
                <w:bCs/>
                <w:color w:val="000000"/>
                <w:sz w:val="16"/>
              </w:rPr>
              <w:t>2008</w:t>
            </w:r>
          </w:p>
        </w:tc>
        <w:tc>
          <w:tcPr>
            <w:tcW w:w="894" w:type="pct"/>
            <w:shd w:val="clear" w:color="auto" w:fill="auto"/>
            <w:tcMar/>
            <w:vAlign w:val="center"/>
          </w:tcPr>
          <w:p w:rsidRPr="00857A64" w:rsidR="000633D8" w:rsidP="000B722D" w:rsidRDefault="000633D8" w14:paraId="787F3C46" w14:textId="77777777">
            <w:pPr>
              <w:jc w:val="center"/>
              <w:rPr>
                <w:rFonts w:cs="Arial"/>
                <w:bCs/>
                <w:color w:val="000000"/>
                <w:sz w:val="16"/>
              </w:rPr>
            </w:pPr>
            <w:r w:rsidRPr="00857A64">
              <w:rPr>
                <w:rFonts w:cs="Arial"/>
                <w:bCs/>
                <w:color w:val="000000"/>
                <w:sz w:val="16"/>
              </w:rPr>
              <w:t>CONPES 117 actualización de los criterios para la determinación, identificación y selección de beneficiarios de programas sociales</w:t>
            </w:r>
          </w:p>
        </w:tc>
        <w:tc>
          <w:tcPr>
            <w:tcW w:w="3499" w:type="pct"/>
            <w:shd w:val="clear" w:color="auto" w:fill="auto"/>
            <w:tcMar/>
            <w:vAlign w:val="center"/>
          </w:tcPr>
          <w:p w:rsidRPr="00857A64" w:rsidR="000633D8" w:rsidP="000B722D" w:rsidRDefault="000633D8" w14:paraId="3609B22A" w14:textId="77777777">
            <w:pPr>
              <w:rPr>
                <w:rFonts w:cs="Arial"/>
                <w:color w:val="000000"/>
                <w:sz w:val="16"/>
              </w:rPr>
            </w:pPr>
            <w:r w:rsidRPr="00857A64">
              <w:rPr>
                <w:rFonts w:cs="Arial"/>
                <w:color w:val="000000"/>
                <w:sz w:val="16"/>
              </w:rPr>
              <w:t>IMPLEMENTACIÓN SISBEN III</w:t>
            </w:r>
          </w:p>
          <w:p w:rsidRPr="00857A64" w:rsidR="000633D8" w:rsidP="000B722D" w:rsidRDefault="000633D8" w14:paraId="3AFF7A80" w14:textId="77777777">
            <w:pPr>
              <w:rPr>
                <w:rFonts w:cs="Arial"/>
                <w:color w:val="000000"/>
                <w:sz w:val="16"/>
              </w:rPr>
            </w:pPr>
            <w:r w:rsidRPr="00857A64">
              <w:rPr>
                <w:rFonts w:cs="Arial"/>
                <w:color w:val="000000"/>
                <w:sz w:val="16"/>
              </w:rPr>
              <w:br/>
            </w:r>
            <w:r w:rsidRPr="00857A64">
              <w:rPr>
                <w:rFonts w:cs="Arial"/>
                <w:color w:val="000000"/>
                <w:sz w:val="16"/>
              </w:rPr>
              <w:t xml:space="preserve">El artículo 24 de la Ley 1176 de 2007 confirma la designación del </w:t>
            </w:r>
            <w:proofErr w:type="spellStart"/>
            <w:r w:rsidRPr="00857A64">
              <w:rPr>
                <w:rFonts w:cs="Arial"/>
                <w:color w:val="000000"/>
                <w:sz w:val="16"/>
              </w:rPr>
              <w:t>Conpes</w:t>
            </w:r>
            <w:proofErr w:type="spellEnd"/>
            <w:r w:rsidRPr="00857A64">
              <w:rPr>
                <w:rFonts w:cs="Arial"/>
                <w:color w:val="000000"/>
                <w:sz w:val="16"/>
              </w:rPr>
              <w:t xml:space="preserve"> Social como el encargado de definir cada tres años “</w:t>
            </w:r>
            <w:r w:rsidRPr="00857A64">
              <w:rPr>
                <w:rFonts w:cs="Arial"/>
                <w:i/>
                <w:iCs/>
                <w:color w:val="000000"/>
                <w:sz w:val="16"/>
              </w:rPr>
              <w:t>los criterios para la determinación, identificación</w:t>
            </w:r>
            <w:r w:rsidRPr="00857A64">
              <w:rPr>
                <w:rFonts w:cs="Arial"/>
                <w:color w:val="000000"/>
                <w:sz w:val="16"/>
              </w:rPr>
              <w:t xml:space="preserve"> </w:t>
            </w:r>
            <w:r w:rsidRPr="00857A64">
              <w:rPr>
                <w:rFonts w:cs="Arial"/>
                <w:i/>
                <w:iCs/>
                <w:color w:val="000000"/>
                <w:sz w:val="16"/>
              </w:rPr>
              <w:t>y selección de beneficiarios, así como los criterios para la aplicación del gasto social</w:t>
            </w:r>
            <w:r w:rsidRPr="00857A64">
              <w:rPr>
                <w:rFonts w:cs="Arial"/>
                <w:color w:val="000000"/>
                <w:sz w:val="16"/>
              </w:rPr>
              <w:t xml:space="preserve"> </w:t>
            </w:r>
            <w:r w:rsidRPr="00857A64">
              <w:rPr>
                <w:rFonts w:cs="Arial"/>
                <w:i/>
                <w:iCs/>
                <w:color w:val="000000"/>
                <w:sz w:val="16"/>
              </w:rPr>
              <w:t>por parte de las entidades territoriales”</w:t>
            </w:r>
          </w:p>
        </w:tc>
      </w:tr>
      <w:tr w:rsidRPr="00857A64" w:rsidR="000B722D" w:rsidTr="36E5F27F" w14:paraId="0601BB57" w14:textId="77777777">
        <w:trPr>
          <w:trHeight w:val="675"/>
          <w:jc w:val="center"/>
        </w:trPr>
        <w:tc>
          <w:tcPr>
            <w:tcW w:w="607" w:type="pct"/>
            <w:shd w:val="clear" w:color="auto" w:fill="auto"/>
            <w:tcMar/>
            <w:vAlign w:val="center"/>
          </w:tcPr>
          <w:p w:rsidRPr="00857A64" w:rsidR="000633D8" w:rsidP="000B722D" w:rsidRDefault="000633D8" w14:paraId="71BB3591" w14:textId="77777777">
            <w:pPr>
              <w:jc w:val="center"/>
              <w:rPr>
                <w:rFonts w:cs="Arial"/>
                <w:bCs/>
                <w:color w:val="000000"/>
                <w:sz w:val="16"/>
              </w:rPr>
            </w:pPr>
            <w:r w:rsidRPr="00857A64">
              <w:rPr>
                <w:rFonts w:cs="Arial"/>
                <w:bCs/>
                <w:color w:val="000000"/>
                <w:sz w:val="16"/>
              </w:rPr>
              <w:t>2009</w:t>
            </w:r>
          </w:p>
        </w:tc>
        <w:tc>
          <w:tcPr>
            <w:tcW w:w="894" w:type="pct"/>
            <w:shd w:val="clear" w:color="auto" w:fill="auto"/>
            <w:tcMar/>
            <w:vAlign w:val="center"/>
          </w:tcPr>
          <w:p w:rsidRPr="00857A64" w:rsidR="000633D8" w:rsidP="000B722D" w:rsidRDefault="000633D8" w14:paraId="37A11D22" w14:textId="77777777">
            <w:pPr>
              <w:jc w:val="center"/>
              <w:rPr>
                <w:rFonts w:cs="Arial"/>
                <w:bCs/>
                <w:color w:val="000000"/>
                <w:sz w:val="16"/>
              </w:rPr>
            </w:pPr>
            <w:r w:rsidRPr="00857A64">
              <w:rPr>
                <w:rFonts w:cs="Arial"/>
                <w:bCs/>
                <w:color w:val="000000"/>
                <w:sz w:val="16"/>
              </w:rPr>
              <w:t>Decreto 4943</w:t>
            </w:r>
          </w:p>
        </w:tc>
        <w:tc>
          <w:tcPr>
            <w:tcW w:w="3499" w:type="pct"/>
            <w:shd w:val="clear" w:color="auto" w:fill="auto"/>
            <w:tcMar/>
            <w:vAlign w:val="center"/>
          </w:tcPr>
          <w:p w:rsidRPr="00857A64" w:rsidR="000633D8" w:rsidP="000B722D" w:rsidRDefault="000633D8" w14:paraId="7323F10D" w14:textId="77777777">
            <w:pPr>
              <w:rPr>
                <w:rFonts w:cs="Arial"/>
                <w:color w:val="000000"/>
                <w:sz w:val="16"/>
              </w:rPr>
            </w:pPr>
            <w:r w:rsidRPr="00857A64">
              <w:rPr>
                <w:rFonts w:cs="Arial"/>
                <w:color w:val="000000"/>
                <w:sz w:val="16"/>
              </w:rPr>
              <w:t>Modifica los artículos 30 y 33 del Decreto 3771 de 2007. Tienen relación con los criterios de ingreso y priorización para las madres comunitarias que lo debe efectuar el ICBF.</w:t>
            </w:r>
          </w:p>
        </w:tc>
      </w:tr>
      <w:tr w:rsidRPr="00857A64" w:rsidR="000B722D" w:rsidTr="36E5F27F" w14:paraId="05B637F6" w14:textId="77777777">
        <w:trPr>
          <w:trHeight w:val="855"/>
          <w:jc w:val="center"/>
        </w:trPr>
        <w:tc>
          <w:tcPr>
            <w:tcW w:w="607" w:type="pct"/>
            <w:shd w:val="clear" w:color="auto" w:fill="auto"/>
            <w:tcMar/>
            <w:vAlign w:val="center"/>
          </w:tcPr>
          <w:p w:rsidRPr="00857A64" w:rsidR="000633D8" w:rsidP="000B722D" w:rsidRDefault="000633D8" w14:paraId="3B78EC4A"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44A59356" w14:textId="77777777">
            <w:pPr>
              <w:jc w:val="center"/>
              <w:rPr>
                <w:rFonts w:cs="Arial"/>
                <w:bCs/>
                <w:color w:val="000000"/>
                <w:sz w:val="16"/>
              </w:rPr>
            </w:pPr>
            <w:r w:rsidRPr="00857A64">
              <w:rPr>
                <w:rFonts w:cs="Arial"/>
                <w:bCs/>
                <w:color w:val="000000"/>
                <w:sz w:val="16"/>
              </w:rPr>
              <w:t>Decreto 101</w:t>
            </w:r>
          </w:p>
        </w:tc>
        <w:tc>
          <w:tcPr>
            <w:tcW w:w="3499" w:type="pct"/>
            <w:shd w:val="clear" w:color="auto" w:fill="auto"/>
            <w:tcMar/>
            <w:vAlign w:val="center"/>
          </w:tcPr>
          <w:p w:rsidRPr="00857A64" w:rsidR="000633D8" w:rsidP="000B722D" w:rsidRDefault="000633D8" w14:paraId="5C6D277F" w14:textId="77777777">
            <w:pPr>
              <w:rPr>
                <w:rFonts w:cs="Arial"/>
                <w:color w:val="000000"/>
                <w:sz w:val="16"/>
              </w:rPr>
            </w:pPr>
            <w:r w:rsidRPr="00857A64">
              <w:rPr>
                <w:rFonts w:cs="Arial"/>
                <w:bCs/>
                <w:color w:val="000000"/>
                <w:sz w:val="16"/>
              </w:rPr>
              <w:t>"</w:t>
            </w:r>
            <w:r w:rsidRPr="00857A64">
              <w:rPr>
                <w:rFonts w:cs="Arial"/>
                <w:color w:val="000000"/>
                <w:sz w:val="16"/>
              </w:rPr>
              <w:t>Por medio del cual se fortalece institucionalmente a las Alcaldías Locales, se fortalece el esquema de gestión territorial de las entidades distritales en las localidades se desarrollan instrumentos para una mejor gestión administrativa y se determinan otras disposiciones"</w:t>
            </w:r>
          </w:p>
        </w:tc>
      </w:tr>
      <w:tr w:rsidRPr="00857A64" w:rsidR="000B722D" w:rsidTr="36E5F27F" w14:paraId="111FFA42" w14:textId="77777777">
        <w:trPr>
          <w:trHeight w:val="422"/>
          <w:jc w:val="center"/>
        </w:trPr>
        <w:tc>
          <w:tcPr>
            <w:tcW w:w="607" w:type="pct"/>
            <w:shd w:val="clear" w:color="auto" w:fill="auto"/>
            <w:tcMar/>
            <w:vAlign w:val="center"/>
          </w:tcPr>
          <w:p w:rsidRPr="00857A64" w:rsidR="000633D8" w:rsidP="000B722D" w:rsidRDefault="000633D8" w14:paraId="1722D7B3"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17E27505" w14:textId="77777777">
            <w:pPr>
              <w:jc w:val="center"/>
              <w:rPr>
                <w:rFonts w:cs="Arial"/>
                <w:bCs/>
                <w:color w:val="000000"/>
                <w:sz w:val="16"/>
              </w:rPr>
            </w:pPr>
            <w:r w:rsidRPr="00857A64">
              <w:rPr>
                <w:rFonts w:cs="Arial"/>
                <w:bCs/>
                <w:color w:val="000000"/>
                <w:sz w:val="16"/>
              </w:rPr>
              <w:t>Decreto 345</w:t>
            </w:r>
          </w:p>
        </w:tc>
        <w:tc>
          <w:tcPr>
            <w:tcW w:w="3499" w:type="pct"/>
            <w:shd w:val="clear" w:color="auto" w:fill="auto"/>
            <w:tcMar/>
            <w:vAlign w:val="center"/>
          </w:tcPr>
          <w:p w:rsidRPr="00857A64" w:rsidR="000633D8" w:rsidP="000B722D" w:rsidRDefault="000633D8" w14:paraId="4B5CB90D" w14:textId="77777777">
            <w:pPr>
              <w:rPr>
                <w:rFonts w:cs="Arial"/>
                <w:color w:val="000000"/>
                <w:sz w:val="16"/>
              </w:rPr>
            </w:pPr>
            <w:r w:rsidRPr="00857A64">
              <w:rPr>
                <w:rFonts w:cs="Arial"/>
                <w:color w:val="000000"/>
                <w:sz w:val="16"/>
              </w:rPr>
              <w:t>Política Pública Social para el Envejecimiento y la Vejez (PPSEV) 2010 – 2025</w:t>
            </w:r>
          </w:p>
        </w:tc>
      </w:tr>
      <w:tr w:rsidRPr="00857A64" w:rsidR="000B722D" w:rsidTr="36E5F27F" w14:paraId="7EEB4B87" w14:textId="77777777">
        <w:trPr>
          <w:trHeight w:val="855"/>
          <w:jc w:val="center"/>
        </w:trPr>
        <w:tc>
          <w:tcPr>
            <w:tcW w:w="607" w:type="pct"/>
            <w:shd w:val="clear" w:color="auto" w:fill="auto"/>
            <w:tcMar/>
            <w:vAlign w:val="center"/>
          </w:tcPr>
          <w:p w:rsidRPr="00857A64" w:rsidR="000633D8" w:rsidP="000B722D" w:rsidRDefault="000633D8" w14:paraId="0203A2DC" w14:textId="77777777">
            <w:pPr>
              <w:jc w:val="center"/>
              <w:rPr>
                <w:rFonts w:cs="Arial"/>
                <w:bCs/>
                <w:color w:val="000000"/>
                <w:sz w:val="16"/>
              </w:rPr>
            </w:pPr>
            <w:r w:rsidRPr="00857A64">
              <w:rPr>
                <w:rFonts w:cs="Arial"/>
                <w:bCs/>
                <w:color w:val="000000"/>
                <w:sz w:val="16"/>
              </w:rPr>
              <w:t>2010</w:t>
            </w:r>
          </w:p>
        </w:tc>
        <w:tc>
          <w:tcPr>
            <w:tcW w:w="894" w:type="pct"/>
            <w:shd w:val="clear" w:color="auto" w:fill="auto"/>
            <w:tcMar/>
            <w:vAlign w:val="center"/>
          </w:tcPr>
          <w:p w:rsidRPr="00857A64" w:rsidR="000633D8" w:rsidP="000B722D" w:rsidRDefault="000633D8" w14:paraId="12E36CB5" w14:textId="77777777">
            <w:pPr>
              <w:jc w:val="center"/>
              <w:rPr>
                <w:rFonts w:cs="Arial"/>
                <w:bCs/>
                <w:color w:val="000000"/>
                <w:sz w:val="16"/>
              </w:rPr>
            </w:pPr>
            <w:r w:rsidRPr="00857A64">
              <w:rPr>
                <w:rFonts w:cs="Arial"/>
                <w:bCs/>
                <w:color w:val="000000"/>
                <w:sz w:val="16"/>
              </w:rPr>
              <w:t>Decreto 153</w:t>
            </w:r>
          </w:p>
        </w:tc>
        <w:tc>
          <w:tcPr>
            <w:tcW w:w="3499" w:type="pct"/>
            <w:shd w:val="clear" w:color="auto" w:fill="auto"/>
            <w:tcMar/>
            <w:vAlign w:val="center"/>
          </w:tcPr>
          <w:p w:rsidRPr="00857A64" w:rsidR="000633D8" w:rsidP="000B722D" w:rsidRDefault="000633D8" w14:paraId="4C614CC2" w14:textId="77777777">
            <w:pPr>
              <w:rPr>
                <w:rFonts w:cs="Arial"/>
                <w:bCs/>
                <w:color w:val="000000"/>
                <w:sz w:val="16"/>
              </w:rPr>
            </w:pPr>
            <w:r w:rsidRPr="00857A64">
              <w:rPr>
                <w:rFonts w:cs="Arial"/>
                <w:color w:val="000000"/>
                <w:sz w:val="16"/>
              </w:rPr>
              <w:t xml:space="preserve">Artículo 2° “…2. Delegar en los Alcaldes Locales de Bogotá, D.C., la Gerencia General de los proyectos y la Supervisión General de los contratos que se adelanten con cargo a los recursos de los Fondos de Desarrollo Local; “…Se entenderá por Gerencia General de los proyectos todas las actividades de coordinación, organización, planeación, control y seguimiento de los proyectos de inversión…” </w:t>
            </w:r>
          </w:p>
        </w:tc>
      </w:tr>
      <w:tr w:rsidRPr="00857A64" w:rsidR="000B722D" w:rsidTr="36E5F27F" w14:paraId="6C8ED8EC" w14:textId="77777777">
        <w:trPr>
          <w:trHeight w:val="146"/>
          <w:jc w:val="center"/>
        </w:trPr>
        <w:tc>
          <w:tcPr>
            <w:tcW w:w="607" w:type="pct"/>
            <w:shd w:val="clear" w:color="auto" w:fill="auto"/>
            <w:tcMar/>
            <w:vAlign w:val="center"/>
          </w:tcPr>
          <w:p w:rsidRPr="00857A64" w:rsidR="000633D8" w:rsidP="000B722D" w:rsidRDefault="000633D8" w14:paraId="30658528" w14:textId="77777777">
            <w:pPr>
              <w:jc w:val="center"/>
              <w:rPr>
                <w:rFonts w:cs="Arial"/>
                <w:bCs/>
                <w:color w:val="000000"/>
                <w:sz w:val="16"/>
              </w:rPr>
            </w:pPr>
            <w:r w:rsidRPr="00857A64">
              <w:rPr>
                <w:rFonts w:cs="Arial"/>
                <w:bCs/>
                <w:color w:val="000000"/>
                <w:sz w:val="16"/>
              </w:rPr>
              <w:t>2011</w:t>
            </w:r>
          </w:p>
        </w:tc>
        <w:tc>
          <w:tcPr>
            <w:tcW w:w="894" w:type="pct"/>
            <w:shd w:val="clear" w:color="auto" w:fill="auto"/>
            <w:tcMar/>
            <w:vAlign w:val="center"/>
          </w:tcPr>
          <w:p w:rsidRPr="00857A64" w:rsidR="000633D8" w:rsidP="000B722D" w:rsidRDefault="000633D8" w14:paraId="33BCC6EF" w14:textId="77777777">
            <w:pPr>
              <w:jc w:val="center"/>
              <w:rPr>
                <w:rFonts w:cs="Arial"/>
                <w:bCs/>
                <w:color w:val="000000"/>
                <w:sz w:val="16"/>
              </w:rPr>
            </w:pPr>
            <w:r w:rsidRPr="00857A64">
              <w:rPr>
                <w:rFonts w:cs="Arial"/>
                <w:bCs/>
                <w:color w:val="000000"/>
                <w:sz w:val="16"/>
              </w:rPr>
              <w:t>Decreto 397</w:t>
            </w:r>
          </w:p>
        </w:tc>
        <w:tc>
          <w:tcPr>
            <w:tcW w:w="3499" w:type="pct"/>
            <w:shd w:val="clear" w:color="auto" w:fill="auto"/>
            <w:tcMar/>
            <w:vAlign w:val="center"/>
          </w:tcPr>
          <w:p w:rsidRPr="00857A64" w:rsidR="000633D8" w:rsidP="000B722D" w:rsidRDefault="000633D8" w14:paraId="100663E9" w14:textId="77777777">
            <w:pPr>
              <w:widowControl w:val="0"/>
              <w:rPr>
                <w:rFonts w:cs="Arial"/>
                <w:color w:val="000000"/>
                <w:sz w:val="16"/>
              </w:rPr>
            </w:pPr>
            <w:r w:rsidRPr="00857A64">
              <w:rPr>
                <w:rFonts w:cs="Arial"/>
                <w:color w:val="000000"/>
                <w:sz w:val="16"/>
              </w:rPr>
              <w:t xml:space="preserve">Por el cual se establece el Reglamento Interno del Recaudo de Cartera en el Distrito Capital y se dictan otras disposiciones que en el Artículo 2° </w:t>
            </w:r>
            <w:proofErr w:type="gramStart"/>
            <w:r w:rsidRPr="00857A64">
              <w:rPr>
                <w:rFonts w:cs="Arial"/>
                <w:color w:val="000000"/>
                <w:sz w:val="16"/>
              </w:rPr>
              <w:t>dicta.-</w:t>
            </w:r>
            <w:proofErr w:type="gramEnd"/>
            <w:r w:rsidRPr="00857A64">
              <w:rPr>
                <w:rFonts w:cs="Arial"/>
                <w:color w:val="000000"/>
                <w:sz w:val="16"/>
              </w:rPr>
              <w:t xml:space="preserve"> Competencias para adelantar el cobro persuasivo, el cobro coactivo y el otorgamiento de facilidades de pago.  Son competentes para adelantar el proceso de cobro persuasivo, el cobro coactivo y el otorgamiento de facilidades de pago, los siguientes servidores conforme con la estructura de cada entidad u organismo: a) En las Localidades la competencia funcional para adelantar el cobro persuasivo, es del (a) Alcalde (</w:t>
            </w:r>
            <w:proofErr w:type="spellStart"/>
            <w:r w:rsidRPr="00857A64">
              <w:rPr>
                <w:rFonts w:cs="Arial"/>
                <w:color w:val="000000"/>
                <w:sz w:val="16"/>
              </w:rPr>
              <w:t>sa</w:t>
            </w:r>
            <w:proofErr w:type="spellEnd"/>
            <w:r w:rsidRPr="00857A64">
              <w:rPr>
                <w:rFonts w:cs="Arial"/>
                <w:color w:val="000000"/>
                <w:sz w:val="16"/>
              </w:rPr>
              <w:t>) Local, lo cual, no ha sido delegado a otra instancia ni al operador del convenio que no ejerce dicha función, debido a que la facultad está en cabeza de las Alcaldías Locales.</w:t>
            </w:r>
          </w:p>
        </w:tc>
      </w:tr>
      <w:tr w:rsidRPr="00857A64" w:rsidR="000B722D" w:rsidTr="36E5F27F" w14:paraId="1892E58F" w14:textId="77777777">
        <w:trPr>
          <w:trHeight w:val="440"/>
          <w:jc w:val="center"/>
        </w:trPr>
        <w:tc>
          <w:tcPr>
            <w:tcW w:w="607" w:type="pct"/>
            <w:shd w:val="clear" w:color="auto" w:fill="auto"/>
            <w:tcMar/>
            <w:vAlign w:val="center"/>
          </w:tcPr>
          <w:p w:rsidRPr="00857A64" w:rsidR="000633D8" w:rsidP="000B722D" w:rsidRDefault="000633D8" w14:paraId="152B2AFC" w14:textId="77777777">
            <w:pPr>
              <w:jc w:val="center"/>
              <w:rPr>
                <w:rFonts w:cs="Arial"/>
                <w:bCs/>
                <w:color w:val="000000"/>
                <w:sz w:val="16"/>
              </w:rPr>
            </w:pPr>
            <w:r w:rsidRPr="00857A64">
              <w:rPr>
                <w:rFonts w:cs="Arial"/>
                <w:bCs/>
                <w:color w:val="000000"/>
                <w:sz w:val="16"/>
              </w:rPr>
              <w:t>2012</w:t>
            </w:r>
          </w:p>
        </w:tc>
        <w:tc>
          <w:tcPr>
            <w:tcW w:w="894" w:type="pct"/>
            <w:shd w:val="clear" w:color="auto" w:fill="auto"/>
            <w:tcMar/>
            <w:vAlign w:val="center"/>
          </w:tcPr>
          <w:p w:rsidRPr="00857A64" w:rsidR="000633D8" w:rsidP="000B722D" w:rsidRDefault="000633D8" w14:paraId="3B0D213A" w14:textId="77777777">
            <w:pPr>
              <w:jc w:val="center"/>
              <w:rPr>
                <w:rFonts w:cs="Arial"/>
                <w:bCs/>
                <w:color w:val="000000"/>
                <w:sz w:val="16"/>
              </w:rPr>
            </w:pPr>
            <w:r w:rsidRPr="00857A64">
              <w:rPr>
                <w:rFonts w:cs="Arial"/>
                <w:bCs/>
                <w:color w:val="000000"/>
                <w:sz w:val="16"/>
              </w:rPr>
              <w:t>Directiva 05</w:t>
            </w:r>
          </w:p>
        </w:tc>
        <w:tc>
          <w:tcPr>
            <w:tcW w:w="3499" w:type="pct"/>
            <w:shd w:val="clear" w:color="auto" w:fill="auto"/>
            <w:tcMar/>
            <w:vAlign w:val="center"/>
          </w:tcPr>
          <w:p w:rsidRPr="00857A64" w:rsidR="000633D8" w:rsidP="000B722D" w:rsidRDefault="000633D8" w14:paraId="3FD02E37" w14:textId="77777777">
            <w:pPr>
              <w:widowControl w:val="0"/>
              <w:rPr>
                <w:rFonts w:cs="Arial"/>
                <w:color w:val="000000"/>
                <w:sz w:val="16"/>
              </w:rPr>
            </w:pPr>
            <w:r w:rsidRPr="00857A64">
              <w:rPr>
                <w:rFonts w:cs="Arial"/>
                <w:color w:val="000000"/>
                <w:sz w:val="16"/>
              </w:rPr>
              <w:t>Establece los lineamientos de inversión Local.</w:t>
            </w:r>
          </w:p>
        </w:tc>
      </w:tr>
      <w:tr w:rsidRPr="00857A64" w:rsidR="000B722D" w:rsidTr="36E5F27F" w14:paraId="30216713" w14:textId="77777777">
        <w:trPr>
          <w:trHeight w:val="688"/>
          <w:jc w:val="center"/>
        </w:trPr>
        <w:tc>
          <w:tcPr>
            <w:tcW w:w="607" w:type="pct"/>
            <w:shd w:val="clear" w:color="auto" w:fill="auto"/>
            <w:tcMar/>
            <w:vAlign w:val="center"/>
          </w:tcPr>
          <w:p w:rsidRPr="00857A64" w:rsidR="000633D8" w:rsidP="000B722D" w:rsidRDefault="000633D8" w14:paraId="4EB1DB3B" w14:textId="77777777">
            <w:pPr>
              <w:jc w:val="center"/>
              <w:rPr>
                <w:rFonts w:cs="Arial"/>
                <w:bCs/>
                <w:color w:val="000000"/>
                <w:sz w:val="16"/>
              </w:rPr>
            </w:pPr>
            <w:r w:rsidRPr="00857A64">
              <w:rPr>
                <w:rFonts w:cs="Arial"/>
                <w:bCs/>
                <w:color w:val="000000"/>
                <w:sz w:val="16"/>
              </w:rPr>
              <w:t>2013</w:t>
            </w:r>
          </w:p>
        </w:tc>
        <w:tc>
          <w:tcPr>
            <w:tcW w:w="894" w:type="pct"/>
            <w:shd w:val="clear" w:color="auto" w:fill="auto"/>
            <w:tcMar/>
            <w:vAlign w:val="center"/>
          </w:tcPr>
          <w:p w:rsidRPr="00857A64" w:rsidR="000633D8" w:rsidP="000B722D" w:rsidRDefault="000633D8" w14:paraId="15564201" w14:textId="77777777">
            <w:pPr>
              <w:jc w:val="center"/>
              <w:rPr>
                <w:rFonts w:cs="Arial"/>
                <w:bCs/>
                <w:color w:val="000000"/>
                <w:sz w:val="16"/>
              </w:rPr>
            </w:pPr>
            <w:r w:rsidRPr="00857A64">
              <w:rPr>
                <w:rFonts w:cs="Arial"/>
                <w:bCs/>
                <w:color w:val="000000"/>
                <w:sz w:val="16"/>
              </w:rPr>
              <w:t>Resolución 257</w:t>
            </w:r>
          </w:p>
        </w:tc>
        <w:tc>
          <w:tcPr>
            <w:tcW w:w="3499" w:type="pct"/>
            <w:shd w:val="clear" w:color="auto" w:fill="auto"/>
            <w:tcMar/>
            <w:vAlign w:val="center"/>
          </w:tcPr>
          <w:p w:rsidRPr="00857A64" w:rsidR="000633D8" w:rsidP="000B722D" w:rsidRDefault="000633D8" w14:paraId="15C048BE" w14:textId="77777777">
            <w:pPr>
              <w:widowControl w:val="0"/>
              <w:rPr>
                <w:rFonts w:cs="Arial"/>
                <w:color w:val="000000"/>
                <w:sz w:val="16"/>
              </w:rPr>
            </w:pPr>
            <w:r w:rsidRPr="00857A64">
              <w:rPr>
                <w:rFonts w:cs="Arial"/>
                <w:color w:val="000000"/>
                <w:sz w:val="16"/>
              </w:rPr>
              <w:t>Por medio de la cual se adoptan los manuales de administración y cobro de cartera de la secretaría distrital de gobierno y el sector localidades y se dictan otras disposiciones.</w:t>
            </w:r>
          </w:p>
        </w:tc>
      </w:tr>
      <w:tr w:rsidRPr="00857A64" w:rsidR="000B722D" w:rsidTr="36E5F27F" w14:paraId="4AE82496" w14:textId="77777777">
        <w:trPr>
          <w:trHeight w:val="688"/>
          <w:jc w:val="center"/>
        </w:trPr>
        <w:tc>
          <w:tcPr>
            <w:tcW w:w="607" w:type="pct"/>
            <w:shd w:val="clear" w:color="auto" w:fill="auto"/>
            <w:tcMar/>
            <w:vAlign w:val="center"/>
          </w:tcPr>
          <w:p w:rsidRPr="00857A64" w:rsidR="000633D8" w:rsidP="000B722D" w:rsidRDefault="000633D8" w14:paraId="3AD90078" w14:textId="77777777">
            <w:pPr>
              <w:jc w:val="center"/>
              <w:rPr>
                <w:rFonts w:cs="Arial"/>
                <w:bCs/>
                <w:color w:val="000000"/>
                <w:sz w:val="16"/>
              </w:rPr>
            </w:pPr>
            <w:r w:rsidRPr="00857A64">
              <w:rPr>
                <w:rFonts w:cs="Arial"/>
                <w:bCs/>
                <w:color w:val="000000"/>
                <w:sz w:val="16"/>
              </w:rPr>
              <w:t>2013</w:t>
            </w:r>
          </w:p>
        </w:tc>
        <w:tc>
          <w:tcPr>
            <w:tcW w:w="894" w:type="pct"/>
            <w:shd w:val="clear" w:color="auto" w:fill="auto"/>
            <w:tcMar/>
            <w:vAlign w:val="center"/>
          </w:tcPr>
          <w:p w:rsidRPr="00857A64" w:rsidR="000633D8" w:rsidP="000B722D" w:rsidRDefault="000633D8" w14:paraId="50EE031A" w14:textId="77777777">
            <w:pPr>
              <w:jc w:val="center"/>
              <w:rPr>
                <w:rFonts w:cs="Arial"/>
                <w:bCs/>
                <w:color w:val="000000"/>
                <w:sz w:val="16"/>
              </w:rPr>
            </w:pPr>
            <w:r w:rsidRPr="00857A64">
              <w:rPr>
                <w:rFonts w:cs="Arial"/>
                <w:bCs/>
                <w:color w:val="000000"/>
                <w:sz w:val="16"/>
              </w:rPr>
              <w:t>Resolución 764</w:t>
            </w:r>
          </w:p>
          <w:p w:rsidRPr="00857A64" w:rsidR="000633D8" w:rsidP="000B722D" w:rsidRDefault="000633D8" w14:paraId="508C98E9" w14:textId="77777777">
            <w:pPr>
              <w:rPr>
                <w:rFonts w:cs="Arial"/>
                <w:bCs/>
                <w:color w:val="000000"/>
                <w:sz w:val="16"/>
              </w:rPr>
            </w:pPr>
          </w:p>
        </w:tc>
        <w:tc>
          <w:tcPr>
            <w:tcW w:w="3499" w:type="pct"/>
            <w:shd w:val="clear" w:color="auto" w:fill="auto"/>
            <w:tcMar/>
            <w:vAlign w:val="center"/>
          </w:tcPr>
          <w:p w:rsidRPr="00857A64" w:rsidR="000633D8" w:rsidP="000B722D" w:rsidRDefault="000633D8" w14:paraId="22D96FBA" w14:textId="3A321DA5">
            <w:pPr>
              <w:widowControl w:val="0"/>
              <w:rPr>
                <w:rFonts w:cs="Arial"/>
                <w:color w:val="000000"/>
                <w:sz w:val="16"/>
              </w:rPr>
            </w:pPr>
            <w:r w:rsidRPr="00857A64">
              <w:rPr>
                <w:rFonts w:cs="Arial"/>
                <w:color w:val="000000"/>
                <w:sz w:val="16"/>
              </w:rPr>
              <w:t xml:space="preserve">Por medio de la cual se modifica la resolución 736 del 05 de Julio de 2013” por medio del cual se adoptan los criterios de ingreso, egreso, </w:t>
            </w:r>
            <w:r w:rsidRPr="00857A64" w:rsidR="00B27059">
              <w:rPr>
                <w:rFonts w:cs="Arial"/>
                <w:color w:val="000000"/>
                <w:sz w:val="16"/>
              </w:rPr>
              <w:t>priorización y</w:t>
            </w:r>
            <w:r w:rsidRPr="00857A64">
              <w:rPr>
                <w:rFonts w:cs="Arial"/>
                <w:color w:val="000000"/>
                <w:sz w:val="16"/>
              </w:rPr>
              <w:t xml:space="preserve"> restricciones por simultaneidad para el acceso a los servicios </w:t>
            </w:r>
            <w:r w:rsidRPr="00857A64" w:rsidR="001B70B8">
              <w:rPr>
                <w:rFonts w:cs="Arial"/>
                <w:color w:val="000000"/>
                <w:sz w:val="16"/>
              </w:rPr>
              <w:t>sociales en</w:t>
            </w:r>
            <w:r w:rsidRPr="00857A64">
              <w:rPr>
                <w:rFonts w:cs="Arial"/>
                <w:color w:val="000000"/>
                <w:sz w:val="16"/>
              </w:rPr>
              <w:t xml:space="preserve"> los proyectos  de la Secretaria Distrital de Integración Social </w:t>
            </w:r>
          </w:p>
        </w:tc>
      </w:tr>
      <w:tr w:rsidRPr="00857A64" w:rsidR="000B722D" w:rsidTr="36E5F27F" w14:paraId="1B840D0A" w14:textId="77777777">
        <w:trPr>
          <w:trHeight w:val="347"/>
          <w:jc w:val="center"/>
        </w:trPr>
        <w:tc>
          <w:tcPr>
            <w:tcW w:w="607" w:type="pct"/>
            <w:shd w:val="clear" w:color="auto" w:fill="auto"/>
            <w:tcMar/>
            <w:vAlign w:val="center"/>
          </w:tcPr>
          <w:p w:rsidRPr="00857A64" w:rsidR="000633D8" w:rsidP="000B722D" w:rsidRDefault="000633D8" w14:paraId="749D3916" w14:textId="77777777">
            <w:pPr>
              <w:jc w:val="center"/>
              <w:rPr>
                <w:rFonts w:cs="Arial"/>
                <w:bCs/>
                <w:color w:val="000000"/>
                <w:sz w:val="16"/>
              </w:rPr>
            </w:pPr>
            <w:r w:rsidRPr="00857A64">
              <w:rPr>
                <w:rFonts w:cs="Arial"/>
                <w:bCs/>
                <w:color w:val="000000"/>
                <w:sz w:val="16"/>
              </w:rPr>
              <w:t>2014</w:t>
            </w:r>
          </w:p>
        </w:tc>
        <w:tc>
          <w:tcPr>
            <w:tcW w:w="894" w:type="pct"/>
            <w:shd w:val="clear" w:color="auto" w:fill="auto"/>
            <w:tcMar/>
            <w:vAlign w:val="center"/>
          </w:tcPr>
          <w:p w:rsidRPr="00857A64" w:rsidR="000633D8" w:rsidP="000B722D" w:rsidRDefault="000633D8" w14:paraId="55563592" w14:textId="77777777">
            <w:pPr>
              <w:jc w:val="center"/>
              <w:rPr>
                <w:rFonts w:cs="Arial"/>
                <w:bCs/>
                <w:color w:val="000000"/>
                <w:sz w:val="16"/>
              </w:rPr>
            </w:pPr>
            <w:r w:rsidRPr="00857A64">
              <w:rPr>
                <w:rFonts w:cs="Arial"/>
                <w:bCs/>
                <w:color w:val="000000"/>
                <w:sz w:val="16"/>
              </w:rPr>
              <w:t>Decreto 455</w:t>
            </w:r>
          </w:p>
        </w:tc>
        <w:tc>
          <w:tcPr>
            <w:tcW w:w="3499" w:type="pct"/>
            <w:shd w:val="clear" w:color="auto" w:fill="auto"/>
            <w:tcMar/>
            <w:vAlign w:val="center"/>
          </w:tcPr>
          <w:p w:rsidRPr="00857A64" w:rsidR="000633D8" w:rsidP="000B722D" w:rsidRDefault="000633D8" w14:paraId="1305DC82" w14:textId="77777777">
            <w:pPr>
              <w:rPr>
                <w:rFonts w:cs="Arial"/>
                <w:color w:val="000000"/>
                <w:sz w:val="16"/>
              </w:rPr>
            </w:pPr>
            <w:r w:rsidRPr="00857A64">
              <w:rPr>
                <w:rFonts w:cs="Arial"/>
                <w:color w:val="000000"/>
                <w:sz w:val="16"/>
              </w:rPr>
              <w:t xml:space="preserve">Por el cual se modifica parcialmente 3771 de 2007 en los criterios de pérdida del apoyo económico.  </w:t>
            </w:r>
          </w:p>
        </w:tc>
      </w:tr>
      <w:tr w:rsidRPr="00857A64" w:rsidR="000B722D" w:rsidTr="36E5F27F" w14:paraId="1D1041BC" w14:textId="77777777">
        <w:trPr>
          <w:trHeight w:val="619"/>
          <w:jc w:val="center"/>
        </w:trPr>
        <w:tc>
          <w:tcPr>
            <w:tcW w:w="607" w:type="pct"/>
            <w:shd w:val="clear" w:color="auto" w:fill="auto"/>
            <w:tcMar/>
            <w:vAlign w:val="center"/>
          </w:tcPr>
          <w:p w:rsidRPr="00857A64" w:rsidR="000633D8" w:rsidP="000B722D" w:rsidRDefault="000633D8" w14:paraId="022AE731" w14:textId="77777777">
            <w:pPr>
              <w:jc w:val="center"/>
              <w:rPr>
                <w:rFonts w:cs="Arial"/>
                <w:bCs/>
                <w:color w:val="000000"/>
                <w:sz w:val="16"/>
              </w:rPr>
            </w:pPr>
            <w:r w:rsidRPr="00857A64">
              <w:rPr>
                <w:rFonts w:cs="Arial"/>
                <w:bCs/>
                <w:color w:val="000000"/>
                <w:sz w:val="16"/>
              </w:rPr>
              <w:t>2015</w:t>
            </w:r>
          </w:p>
        </w:tc>
        <w:tc>
          <w:tcPr>
            <w:tcW w:w="894" w:type="pct"/>
            <w:shd w:val="clear" w:color="auto" w:fill="auto"/>
            <w:tcMar/>
            <w:vAlign w:val="center"/>
          </w:tcPr>
          <w:p w:rsidRPr="00857A64" w:rsidR="000633D8" w:rsidP="000B722D" w:rsidRDefault="000633D8" w14:paraId="43BA1978" w14:textId="77777777">
            <w:pPr>
              <w:jc w:val="center"/>
              <w:rPr>
                <w:rFonts w:cs="Arial"/>
                <w:color w:val="000000"/>
                <w:sz w:val="16"/>
              </w:rPr>
            </w:pPr>
            <w:r w:rsidRPr="00857A64">
              <w:rPr>
                <w:rFonts w:cs="Arial"/>
                <w:color w:val="000000"/>
                <w:sz w:val="16"/>
              </w:rPr>
              <w:t xml:space="preserve">Anexo Resolución 764 actualización </w:t>
            </w:r>
          </w:p>
        </w:tc>
        <w:tc>
          <w:tcPr>
            <w:tcW w:w="3499" w:type="pct"/>
            <w:shd w:val="clear" w:color="auto" w:fill="auto"/>
            <w:tcMar/>
            <w:vAlign w:val="center"/>
          </w:tcPr>
          <w:p w:rsidRPr="00857A64" w:rsidR="000633D8" w:rsidP="000B722D" w:rsidRDefault="000633D8" w14:paraId="4870A9A1" w14:textId="77777777">
            <w:pPr>
              <w:rPr>
                <w:rFonts w:cs="Arial"/>
                <w:color w:val="000000"/>
                <w:sz w:val="16"/>
              </w:rPr>
            </w:pPr>
            <w:r w:rsidRPr="00857A64">
              <w:rPr>
                <w:rFonts w:cs="Arial"/>
                <w:color w:val="000000"/>
                <w:sz w:val="16"/>
              </w:rPr>
              <w:t xml:space="preserve">Memorando interno 62967 del 20 de octubre de 2015, se modifican criterios de identificación, egreso, priorización y restricciones por simultaneidad para el acceso a los servicios sociales en los </w:t>
            </w:r>
            <w:r w:rsidRPr="00857A64" w:rsidR="00B27059">
              <w:rPr>
                <w:rFonts w:cs="Arial"/>
                <w:color w:val="000000"/>
                <w:sz w:val="16"/>
              </w:rPr>
              <w:t>proyectos de</w:t>
            </w:r>
            <w:r w:rsidRPr="00857A64">
              <w:rPr>
                <w:rFonts w:cs="Arial"/>
                <w:color w:val="000000"/>
                <w:sz w:val="16"/>
              </w:rPr>
              <w:t xml:space="preserve"> la Secretaria Distrital de Integración Social</w:t>
            </w:r>
          </w:p>
        </w:tc>
      </w:tr>
      <w:tr w:rsidRPr="00857A64" w:rsidR="000B722D" w:rsidTr="36E5F27F" w14:paraId="53267791" w14:textId="77777777">
        <w:trPr>
          <w:trHeight w:val="855"/>
          <w:jc w:val="center"/>
        </w:trPr>
        <w:tc>
          <w:tcPr>
            <w:tcW w:w="607" w:type="pct"/>
            <w:shd w:val="clear" w:color="auto" w:fill="auto"/>
            <w:tcMar/>
            <w:vAlign w:val="center"/>
          </w:tcPr>
          <w:p w:rsidRPr="00857A64" w:rsidR="000633D8" w:rsidP="000B722D" w:rsidRDefault="000633D8" w14:paraId="5BB12B56" w14:textId="77777777">
            <w:pPr>
              <w:jc w:val="center"/>
              <w:rPr>
                <w:rFonts w:cs="Arial"/>
                <w:bCs/>
                <w:color w:val="000000"/>
                <w:sz w:val="16"/>
              </w:rPr>
            </w:pPr>
            <w:r w:rsidRPr="00857A64">
              <w:rPr>
                <w:rFonts w:cs="Arial"/>
                <w:bCs/>
                <w:color w:val="000000"/>
                <w:sz w:val="16"/>
              </w:rPr>
              <w:t>2015</w:t>
            </w:r>
          </w:p>
        </w:tc>
        <w:tc>
          <w:tcPr>
            <w:tcW w:w="894" w:type="pct"/>
            <w:shd w:val="clear" w:color="auto" w:fill="auto"/>
            <w:tcMar/>
            <w:vAlign w:val="center"/>
          </w:tcPr>
          <w:p w:rsidRPr="00857A64" w:rsidR="000633D8" w:rsidP="000B722D" w:rsidRDefault="000633D8" w14:paraId="64D7ACB6" w14:textId="77777777">
            <w:pPr>
              <w:jc w:val="center"/>
              <w:rPr>
                <w:rFonts w:cs="Arial"/>
                <w:color w:val="000000"/>
                <w:sz w:val="16"/>
              </w:rPr>
            </w:pPr>
            <w:r w:rsidRPr="00857A64">
              <w:rPr>
                <w:rFonts w:cs="Arial"/>
                <w:color w:val="000000"/>
                <w:sz w:val="16"/>
              </w:rPr>
              <w:t>Resolución 1887</w:t>
            </w:r>
          </w:p>
        </w:tc>
        <w:tc>
          <w:tcPr>
            <w:tcW w:w="3499" w:type="pct"/>
            <w:shd w:val="clear" w:color="auto" w:fill="auto"/>
            <w:tcMar/>
            <w:vAlign w:val="center"/>
          </w:tcPr>
          <w:p w:rsidRPr="00857A64" w:rsidR="000633D8" w:rsidP="000B722D" w:rsidRDefault="000633D8" w14:paraId="0CCA2F4D" w14:textId="77777777">
            <w:pPr>
              <w:rPr>
                <w:rFonts w:cs="Arial"/>
                <w:color w:val="000000"/>
                <w:sz w:val="16"/>
              </w:rPr>
            </w:pPr>
            <w:r w:rsidRPr="00857A64">
              <w:rPr>
                <w:rFonts w:cs="Arial"/>
                <w:color w:val="000000"/>
                <w:sz w:val="16"/>
              </w:rPr>
              <w:t>Reglamenta las generalidades, operatividad y se dictan otras disposiciones del Sistema de Información de la SDIS</w:t>
            </w:r>
          </w:p>
        </w:tc>
      </w:tr>
      <w:tr w:rsidRPr="00857A64" w:rsidR="000B722D" w:rsidTr="36E5F27F" w14:paraId="09874BE4" w14:textId="77777777">
        <w:trPr>
          <w:trHeight w:val="491"/>
          <w:jc w:val="center"/>
        </w:trPr>
        <w:tc>
          <w:tcPr>
            <w:tcW w:w="607" w:type="pct"/>
            <w:shd w:val="clear" w:color="auto" w:fill="auto"/>
            <w:tcMar/>
            <w:vAlign w:val="center"/>
          </w:tcPr>
          <w:p w:rsidRPr="00857A64" w:rsidR="000633D8" w:rsidP="000B722D" w:rsidRDefault="000633D8" w14:paraId="7D1E0FE1" w14:textId="77777777">
            <w:pPr>
              <w:jc w:val="center"/>
              <w:rPr>
                <w:rFonts w:cs="Arial"/>
                <w:bCs/>
                <w:color w:val="000000"/>
                <w:sz w:val="16"/>
              </w:rPr>
            </w:pPr>
            <w:r w:rsidRPr="00857A64">
              <w:rPr>
                <w:rFonts w:cs="Arial"/>
                <w:bCs/>
                <w:color w:val="000000"/>
                <w:sz w:val="16"/>
              </w:rPr>
              <w:t>2016</w:t>
            </w:r>
          </w:p>
        </w:tc>
        <w:tc>
          <w:tcPr>
            <w:tcW w:w="894" w:type="pct"/>
            <w:shd w:val="clear" w:color="auto" w:fill="auto"/>
            <w:tcMar/>
            <w:vAlign w:val="center"/>
          </w:tcPr>
          <w:p w:rsidRPr="00857A64" w:rsidR="000633D8" w:rsidP="000B722D" w:rsidRDefault="000633D8" w14:paraId="78A20184" w14:textId="77777777">
            <w:pPr>
              <w:jc w:val="center"/>
              <w:rPr>
                <w:rFonts w:cs="Arial"/>
                <w:color w:val="000000"/>
                <w:sz w:val="16"/>
              </w:rPr>
            </w:pPr>
            <w:r w:rsidRPr="00857A64">
              <w:rPr>
                <w:rFonts w:cs="Arial"/>
                <w:color w:val="000000"/>
                <w:sz w:val="16"/>
              </w:rPr>
              <w:t xml:space="preserve">Directiva 05 </w:t>
            </w:r>
          </w:p>
        </w:tc>
        <w:tc>
          <w:tcPr>
            <w:tcW w:w="3499" w:type="pct"/>
            <w:shd w:val="clear" w:color="auto" w:fill="auto"/>
            <w:tcMar/>
            <w:vAlign w:val="center"/>
          </w:tcPr>
          <w:p w:rsidRPr="00857A64" w:rsidR="000633D8" w:rsidP="000B722D" w:rsidRDefault="000633D8" w14:paraId="340810E1" w14:textId="77777777">
            <w:pPr>
              <w:rPr>
                <w:rFonts w:cs="Arial"/>
                <w:color w:val="000000"/>
                <w:sz w:val="16"/>
              </w:rPr>
            </w:pPr>
            <w:r w:rsidRPr="00857A64">
              <w:rPr>
                <w:rFonts w:cs="Arial"/>
                <w:color w:val="000000"/>
                <w:sz w:val="16"/>
              </w:rPr>
              <w:t>Por medio de la cual se establecen las Líneas de Inversión Local en concordancia con el Plan de Desarrollo Distrital “Bogotá mejor para todos” para los nuevos Planes de Desarrollo Local 2017-2020.</w:t>
            </w:r>
          </w:p>
        </w:tc>
      </w:tr>
      <w:tr w:rsidRPr="00857A64" w:rsidR="000B722D" w:rsidTr="36E5F27F" w14:paraId="065AF1D2" w14:textId="77777777">
        <w:trPr>
          <w:trHeight w:val="491"/>
          <w:jc w:val="center"/>
        </w:trPr>
        <w:tc>
          <w:tcPr>
            <w:tcW w:w="607" w:type="pct"/>
            <w:shd w:val="clear" w:color="auto" w:fill="auto"/>
            <w:tcMar/>
            <w:vAlign w:val="center"/>
          </w:tcPr>
          <w:p w:rsidRPr="00857A64" w:rsidR="000633D8" w:rsidP="000B722D" w:rsidRDefault="000633D8" w14:paraId="7CFB5A06" w14:textId="77777777">
            <w:pPr>
              <w:jc w:val="center"/>
              <w:rPr>
                <w:rFonts w:cs="Arial"/>
                <w:bCs/>
                <w:color w:val="000000"/>
                <w:sz w:val="16"/>
              </w:rPr>
            </w:pPr>
            <w:r w:rsidRPr="00857A64">
              <w:rPr>
                <w:rFonts w:cs="Arial"/>
                <w:bCs/>
                <w:color w:val="000000"/>
                <w:sz w:val="16"/>
              </w:rPr>
              <w:t>2017</w:t>
            </w:r>
          </w:p>
        </w:tc>
        <w:tc>
          <w:tcPr>
            <w:tcW w:w="894" w:type="pct"/>
            <w:shd w:val="clear" w:color="auto" w:fill="auto"/>
            <w:tcMar/>
            <w:vAlign w:val="center"/>
          </w:tcPr>
          <w:p w:rsidRPr="00857A64" w:rsidR="000633D8" w:rsidP="000B722D" w:rsidRDefault="000633D8" w14:paraId="7A8DBE44" w14:textId="77777777">
            <w:pPr>
              <w:jc w:val="center"/>
              <w:rPr>
                <w:rFonts w:cs="Arial"/>
                <w:color w:val="000000"/>
                <w:sz w:val="16"/>
              </w:rPr>
            </w:pPr>
            <w:r w:rsidRPr="00857A64">
              <w:rPr>
                <w:rFonts w:cs="Arial"/>
                <w:color w:val="000000"/>
                <w:sz w:val="16"/>
              </w:rPr>
              <w:t>Resolución 635</w:t>
            </w:r>
          </w:p>
        </w:tc>
        <w:tc>
          <w:tcPr>
            <w:tcW w:w="3499" w:type="pct"/>
            <w:shd w:val="clear" w:color="auto" w:fill="auto"/>
            <w:tcMar/>
            <w:vAlign w:val="center"/>
          </w:tcPr>
          <w:p w:rsidRPr="00857A64" w:rsidR="000633D8" w:rsidP="000B722D" w:rsidRDefault="000633D8" w14:paraId="0C704E59" w14:textId="77777777">
            <w:pPr>
              <w:rPr>
                <w:rFonts w:cs="Arial"/>
                <w:color w:val="000000"/>
                <w:sz w:val="16"/>
              </w:rPr>
            </w:pPr>
            <w:r w:rsidRPr="00857A64">
              <w:rPr>
                <w:rFonts w:cs="Arial"/>
                <w:color w:val="000000"/>
                <w:sz w:val="16"/>
              </w:rPr>
              <w:t>Aprueba la Política de seguridad y privacidad de la información de la SDIS</w:t>
            </w:r>
          </w:p>
        </w:tc>
      </w:tr>
      <w:tr w:rsidRPr="00857A64" w:rsidR="000B722D" w:rsidTr="36E5F27F" w14:paraId="3A9260B6" w14:textId="77777777">
        <w:trPr>
          <w:trHeight w:val="491"/>
          <w:jc w:val="center"/>
        </w:trPr>
        <w:tc>
          <w:tcPr>
            <w:tcW w:w="607" w:type="pct"/>
            <w:shd w:val="clear" w:color="auto" w:fill="auto"/>
            <w:tcMar/>
            <w:vAlign w:val="center"/>
          </w:tcPr>
          <w:p w:rsidRPr="00857A64" w:rsidR="000633D8" w:rsidP="000B722D" w:rsidRDefault="000633D8" w14:paraId="5C61D62B" w14:textId="77777777">
            <w:pPr>
              <w:jc w:val="center"/>
              <w:rPr>
                <w:rFonts w:cs="Arial"/>
                <w:bCs/>
                <w:color w:val="000000"/>
                <w:sz w:val="16"/>
              </w:rPr>
            </w:pPr>
            <w:r w:rsidRPr="00857A64">
              <w:rPr>
                <w:rFonts w:cs="Arial"/>
                <w:bCs/>
                <w:color w:val="000000"/>
                <w:sz w:val="16"/>
              </w:rPr>
              <w:t>2018</w:t>
            </w:r>
          </w:p>
        </w:tc>
        <w:tc>
          <w:tcPr>
            <w:tcW w:w="894" w:type="pct"/>
            <w:shd w:val="clear" w:color="auto" w:fill="auto"/>
            <w:tcMar/>
            <w:vAlign w:val="center"/>
          </w:tcPr>
          <w:p w:rsidRPr="00857A64" w:rsidR="000633D8" w:rsidP="000B722D" w:rsidRDefault="000633D8" w14:paraId="54ECADF1" w14:textId="77777777">
            <w:pPr>
              <w:jc w:val="center"/>
              <w:rPr>
                <w:rFonts w:cs="Arial"/>
                <w:color w:val="000000"/>
                <w:sz w:val="16"/>
              </w:rPr>
            </w:pPr>
            <w:r w:rsidRPr="00857A64">
              <w:rPr>
                <w:rFonts w:cs="Arial"/>
                <w:color w:val="000000"/>
                <w:sz w:val="16"/>
              </w:rPr>
              <w:t xml:space="preserve">Resolución 825 </w:t>
            </w:r>
          </w:p>
        </w:tc>
        <w:tc>
          <w:tcPr>
            <w:tcW w:w="3499" w:type="pct"/>
            <w:shd w:val="clear" w:color="auto" w:fill="auto"/>
            <w:tcMar/>
            <w:vAlign w:val="center"/>
          </w:tcPr>
          <w:p w:rsidRPr="00857A64" w:rsidR="000633D8" w:rsidP="000B722D" w:rsidRDefault="000633D8" w14:paraId="4EC48747" w14:textId="77777777">
            <w:pPr>
              <w:rPr>
                <w:rFonts w:cs="Arial"/>
                <w:color w:val="000000"/>
                <w:sz w:val="16"/>
              </w:rPr>
            </w:pPr>
            <w:r w:rsidRPr="00857A64">
              <w:rPr>
                <w:rFonts w:cs="Arial"/>
                <w:color w:val="000000"/>
                <w:sz w:val="16"/>
              </w:rPr>
              <w:t xml:space="preserve">Criterios de focalización, priorización, ingreso, egreso y restricciones para el acceso a los servicios sociales y apoyos de la SDIS. </w:t>
            </w:r>
          </w:p>
        </w:tc>
      </w:tr>
      <w:tr w:rsidRPr="00857A64" w:rsidR="000B722D" w:rsidTr="36E5F27F" w14:paraId="544AD75D" w14:textId="77777777">
        <w:trPr>
          <w:trHeight w:val="491"/>
          <w:jc w:val="center"/>
        </w:trPr>
        <w:tc>
          <w:tcPr>
            <w:tcW w:w="607" w:type="pct"/>
            <w:shd w:val="clear" w:color="auto" w:fill="auto"/>
            <w:tcMar/>
            <w:vAlign w:val="center"/>
          </w:tcPr>
          <w:p w:rsidRPr="00857A64" w:rsidR="000633D8" w:rsidP="000B722D" w:rsidRDefault="000633D8" w14:paraId="145E21DF" w14:textId="77777777">
            <w:pPr>
              <w:jc w:val="center"/>
              <w:rPr>
                <w:rFonts w:cs="Arial"/>
                <w:bCs/>
                <w:color w:val="000000"/>
                <w:sz w:val="16"/>
              </w:rPr>
            </w:pPr>
            <w:r w:rsidRPr="00857A64">
              <w:rPr>
                <w:rFonts w:cs="Arial"/>
                <w:bCs/>
                <w:color w:val="000000"/>
                <w:sz w:val="16"/>
              </w:rPr>
              <w:t>2018</w:t>
            </w:r>
          </w:p>
        </w:tc>
        <w:tc>
          <w:tcPr>
            <w:tcW w:w="894" w:type="pct"/>
            <w:shd w:val="clear" w:color="auto" w:fill="auto"/>
            <w:tcMar/>
            <w:vAlign w:val="center"/>
          </w:tcPr>
          <w:p w:rsidRPr="00857A64" w:rsidR="000633D8" w:rsidP="000B722D" w:rsidRDefault="000633D8" w14:paraId="55DD9A3E" w14:textId="77777777">
            <w:pPr>
              <w:jc w:val="center"/>
              <w:rPr>
                <w:rFonts w:cs="Arial"/>
                <w:color w:val="000000"/>
                <w:sz w:val="16"/>
              </w:rPr>
            </w:pPr>
            <w:r w:rsidRPr="00857A64">
              <w:rPr>
                <w:rFonts w:cs="Arial"/>
                <w:color w:val="000000"/>
                <w:sz w:val="16"/>
              </w:rPr>
              <w:t xml:space="preserve">Resolución 2415 </w:t>
            </w:r>
          </w:p>
        </w:tc>
        <w:tc>
          <w:tcPr>
            <w:tcW w:w="3499" w:type="pct"/>
            <w:shd w:val="clear" w:color="auto" w:fill="auto"/>
            <w:tcMar/>
            <w:vAlign w:val="center"/>
          </w:tcPr>
          <w:p w:rsidRPr="00857A64" w:rsidR="000633D8" w:rsidP="000B722D" w:rsidRDefault="000633D8" w14:paraId="501CF197" w14:textId="77777777">
            <w:pPr>
              <w:rPr>
                <w:rFonts w:cs="Arial"/>
                <w:color w:val="000000"/>
                <w:sz w:val="16"/>
              </w:rPr>
            </w:pPr>
            <w:r w:rsidRPr="00857A64">
              <w:rPr>
                <w:rFonts w:cs="Arial"/>
                <w:color w:val="000000"/>
                <w:sz w:val="16"/>
              </w:rPr>
              <w:t xml:space="preserve">Por medio de la cual se prorroga el periodo de transición establecido en el artículo 4 de la Resolución 825 del 14 de junio de 2018. </w:t>
            </w:r>
          </w:p>
        </w:tc>
      </w:tr>
      <w:tr w:rsidRPr="00857A64" w:rsidR="000B722D" w:rsidTr="36E5F27F" w14:paraId="3B4D058F" w14:textId="77777777">
        <w:trPr>
          <w:trHeight w:val="491"/>
          <w:jc w:val="center"/>
        </w:trPr>
        <w:tc>
          <w:tcPr>
            <w:tcW w:w="607" w:type="pct"/>
            <w:shd w:val="clear" w:color="auto" w:fill="auto"/>
            <w:tcMar/>
            <w:vAlign w:val="center"/>
          </w:tcPr>
          <w:p w:rsidRPr="00857A64" w:rsidR="000633D8" w:rsidP="000B722D" w:rsidRDefault="000633D8" w14:paraId="650B5A13" w14:textId="77777777">
            <w:pPr>
              <w:jc w:val="center"/>
              <w:rPr>
                <w:rFonts w:cs="Arial"/>
                <w:bCs/>
                <w:color w:val="000000"/>
                <w:sz w:val="16"/>
              </w:rPr>
            </w:pPr>
            <w:r w:rsidRPr="00857A64">
              <w:rPr>
                <w:rFonts w:cs="Arial"/>
                <w:bCs/>
                <w:color w:val="000000"/>
                <w:sz w:val="16"/>
              </w:rPr>
              <w:t>2019</w:t>
            </w:r>
          </w:p>
        </w:tc>
        <w:tc>
          <w:tcPr>
            <w:tcW w:w="894" w:type="pct"/>
            <w:shd w:val="clear" w:color="auto" w:fill="auto"/>
            <w:tcMar/>
            <w:vAlign w:val="center"/>
          </w:tcPr>
          <w:p w:rsidRPr="00857A64" w:rsidR="000633D8" w:rsidP="000B722D" w:rsidRDefault="000633D8" w14:paraId="72D76EDE" w14:textId="77777777">
            <w:pPr>
              <w:jc w:val="center"/>
              <w:rPr>
                <w:rFonts w:cs="Arial"/>
                <w:color w:val="000000"/>
                <w:sz w:val="16"/>
              </w:rPr>
            </w:pPr>
            <w:r w:rsidRPr="00857A64">
              <w:rPr>
                <w:rFonts w:cs="Arial"/>
                <w:color w:val="000000"/>
                <w:sz w:val="16"/>
              </w:rPr>
              <w:t>Resolución 1211</w:t>
            </w:r>
          </w:p>
        </w:tc>
        <w:tc>
          <w:tcPr>
            <w:tcW w:w="3499" w:type="pct"/>
            <w:shd w:val="clear" w:color="auto" w:fill="auto"/>
            <w:tcMar/>
            <w:vAlign w:val="center"/>
          </w:tcPr>
          <w:p w:rsidRPr="00857A64" w:rsidR="000633D8" w:rsidP="000B722D" w:rsidRDefault="000633D8" w14:paraId="1C1CAC9B" w14:textId="77777777">
            <w:pPr>
              <w:rPr>
                <w:rFonts w:cs="Arial"/>
                <w:color w:val="000000"/>
                <w:sz w:val="16"/>
              </w:rPr>
            </w:pPr>
            <w:r w:rsidRPr="00857A64">
              <w:rPr>
                <w:rFonts w:cs="Arial"/>
                <w:color w:val="000000"/>
                <w:sz w:val="16"/>
              </w:rPr>
              <w:t>Por la cual se establecen parámetros para el operativo de validación y caracterización de los hogares y personas ubicadas en las zonas rurales de la ciudad, y se fijan condiciones para la aplicaci6n de la lista de espera de personas mayores para el acceso a los apoyos económicos tipo A, B, B Desplazados y C registradas antes del 14 de junio de 2018.</w:t>
            </w:r>
          </w:p>
        </w:tc>
      </w:tr>
      <w:tr w:rsidRPr="00857A64" w:rsidR="000B722D" w:rsidTr="36E5F27F" w14:paraId="4B2DF2A3" w14:textId="77777777">
        <w:trPr>
          <w:trHeight w:val="491"/>
          <w:jc w:val="center"/>
        </w:trPr>
        <w:tc>
          <w:tcPr>
            <w:tcW w:w="607" w:type="pct"/>
            <w:shd w:val="clear" w:color="auto" w:fill="auto"/>
            <w:tcMar/>
            <w:vAlign w:val="center"/>
          </w:tcPr>
          <w:p w:rsidRPr="00857A64" w:rsidR="000633D8" w:rsidP="000B722D" w:rsidRDefault="000633D8" w14:paraId="59DEC491" w14:textId="77777777">
            <w:pPr>
              <w:jc w:val="center"/>
              <w:rPr>
                <w:rFonts w:cs="Arial"/>
                <w:bCs/>
                <w:color w:val="000000"/>
                <w:sz w:val="16"/>
              </w:rPr>
            </w:pPr>
            <w:r w:rsidRPr="00857A64">
              <w:rPr>
                <w:rFonts w:cs="Arial"/>
                <w:bCs/>
                <w:color w:val="000000"/>
                <w:sz w:val="16"/>
              </w:rPr>
              <w:t>2019</w:t>
            </w:r>
          </w:p>
        </w:tc>
        <w:tc>
          <w:tcPr>
            <w:tcW w:w="894" w:type="pct"/>
            <w:shd w:val="clear" w:color="auto" w:fill="auto"/>
            <w:tcMar/>
            <w:vAlign w:val="center"/>
          </w:tcPr>
          <w:p w:rsidRPr="00857A64" w:rsidR="000633D8" w:rsidP="000B722D" w:rsidRDefault="000633D8" w14:paraId="06FC9DF3" w14:textId="77777777">
            <w:pPr>
              <w:jc w:val="center"/>
              <w:rPr>
                <w:rFonts w:cs="Arial"/>
                <w:color w:val="000000"/>
                <w:sz w:val="16"/>
              </w:rPr>
            </w:pPr>
            <w:r w:rsidRPr="00857A64">
              <w:rPr>
                <w:rFonts w:cs="Arial"/>
                <w:color w:val="000000"/>
                <w:sz w:val="16"/>
              </w:rPr>
              <w:t>Decreto 768</w:t>
            </w:r>
          </w:p>
        </w:tc>
        <w:tc>
          <w:tcPr>
            <w:tcW w:w="3499" w:type="pct"/>
            <w:shd w:val="clear" w:color="auto" w:fill="auto"/>
            <w:tcMar/>
            <w:vAlign w:val="center"/>
          </w:tcPr>
          <w:p w:rsidRPr="00857A64" w:rsidR="000633D8" w:rsidP="000B722D" w:rsidRDefault="000633D8" w14:paraId="39D3B6CB" w14:textId="77777777">
            <w:pPr>
              <w:rPr>
                <w:rFonts w:cs="Arial"/>
                <w:color w:val="000000"/>
                <w:sz w:val="16"/>
              </w:rPr>
            </w:pPr>
            <w:r w:rsidRPr="00857A64">
              <w:rPr>
                <w:rFonts w:cs="Arial"/>
                <w:color w:val="000000"/>
                <w:sz w:val="16"/>
              </w:rPr>
              <w:t>Por medio del cual se reglamenta el Acuerdo </w:t>
            </w:r>
            <w:hyperlink w:history="1" r:id="rId13">
              <w:r w:rsidRPr="00857A64">
                <w:rPr>
                  <w:rFonts w:cs="Arial"/>
                  <w:color w:val="000000"/>
                  <w:sz w:val="16"/>
                </w:rPr>
                <w:t>740</w:t>
              </w:r>
            </w:hyperlink>
            <w:r w:rsidRPr="00857A64">
              <w:rPr>
                <w:rFonts w:cs="Arial"/>
                <w:color w:val="000000"/>
                <w:sz w:val="16"/>
              </w:rPr>
              <w:t> de 2019 y se dictan otras disposiciones</w:t>
            </w:r>
          </w:p>
        </w:tc>
      </w:tr>
      <w:tr w:rsidRPr="00857A64" w:rsidR="002F2A52" w:rsidTr="36E5F27F" w14:paraId="0AF9448A" w14:textId="77777777">
        <w:trPr>
          <w:trHeight w:val="491"/>
          <w:jc w:val="center"/>
        </w:trPr>
        <w:tc>
          <w:tcPr>
            <w:tcW w:w="607" w:type="pct"/>
            <w:shd w:val="clear" w:color="auto" w:fill="auto"/>
            <w:tcMar/>
            <w:vAlign w:val="center"/>
          </w:tcPr>
          <w:p w:rsidRPr="00857A64" w:rsidR="002F2A52" w:rsidP="000B722D" w:rsidRDefault="002F2A52" w14:paraId="76FFEE96" w14:textId="17C70C9F">
            <w:pPr>
              <w:jc w:val="center"/>
              <w:rPr>
                <w:rFonts w:cs="Arial"/>
                <w:bCs/>
                <w:color w:val="000000"/>
                <w:sz w:val="16"/>
              </w:rPr>
            </w:pPr>
            <w:r>
              <w:rPr>
                <w:rFonts w:cs="Arial"/>
                <w:bCs/>
                <w:color w:val="000000"/>
                <w:sz w:val="16"/>
              </w:rPr>
              <w:t>2020</w:t>
            </w:r>
          </w:p>
        </w:tc>
        <w:tc>
          <w:tcPr>
            <w:tcW w:w="894" w:type="pct"/>
            <w:shd w:val="clear" w:color="auto" w:fill="auto"/>
            <w:tcMar/>
            <w:vAlign w:val="center"/>
          </w:tcPr>
          <w:p w:rsidRPr="00857A64" w:rsidR="002F2A52" w:rsidP="000B722D" w:rsidRDefault="002F2A52" w14:paraId="5370F20B" w14:textId="4A3BE2DD">
            <w:pPr>
              <w:jc w:val="center"/>
              <w:rPr>
                <w:rFonts w:cs="Arial"/>
                <w:color w:val="000000"/>
                <w:sz w:val="16"/>
              </w:rPr>
            </w:pPr>
            <w:r>
              <w:rPr>
                <w:rFonts w:cs="Arial"/>
                <w:color w:val="000000"/>
                <w:sz w:val="16"/>
              </w:rPr>
              <w:t xml:space="preserve">Circular </w:t>
            </w:r>
            <w:proofErr w:type="spellStart"/>
            <w:r>
              <w:rPr>
                <w:rFonts w:cs="Arial"/>
                <w:color w:val="000000"/>
                <w:sz w:val="16"/>
              </w:rPr>
              <w:t>Confis</w:t>
            </w:r>
            <w:proofErr w:type="spellEnd"/>
            <w:r>
              <w:rPr>
                <w:rFonts w:cs="Arial"/>
                <w:color w:val="000000"/>
                <w:sz w:val="16"/>
              </w:rPr>
              <w:t xml:space="preserve"> 03</w:t>
            </w:r>
          </w:p>
        </w:tc>
        <w:tc>
          <w:tcPr>
            <w:tcW w:w="3499" w:type="pct"/>
            <w:shd w:val="clear" w:color="auto" w:fill="auto"/>
            <w:tcMar/>
            <w:vAlign w:val="center"/>
          </w:tcPr>
          <w:p w:rsidRPr="00857A64" w:rsidR="002F2A52" w:rsidP="000B722D" w:rsidRDefault="002F2A52" w14:paraId="2F026C16" w14:textId="29EDBAB1">
            <w:pPr>
              <w:rPr>
                <w:rFonts w:cs="Arial"/>
                <w:color w:val="000000"/>
                <w:sz w:val="16"/>
              </w:rPr>
            </w:pPr>
            <w:r>
              <w:rPr>
                <w:rFonts w:cs="Arial"/>
                <w:color w:val="000000"/>
                <w:sz w:val="16"/>
              </w:rPr>
              <w:t>M</w:t>
            </w:r>
            <w:r w:rsidRPr="002F2A52">
              <w:rPr>
                <w:rFonts w:cs="Arial"/>
                <w:color w:val="000000"/>
                <w:sz w:val="16"/>
              </w:rPr>
              <w:t>odificación a los lineamientos de política para las líneas de inversión local 2021-2024 y presupuestos participativos</w:t>
            </w:r>
          </w:p>
        </w:tc>
      </w:tr>
      <w:tr w:rsidRPr="00857A64" w:rsidR="001B70B8" w:rsidTr="36E5F27F" w14:paraId="2F218039" w14:textId="77777777">
        <w:trPr>
          <w:trHeight w:val="491"/>
          <w:jc w:val="center"/>
        </w:trPr>
        <w:tc>
          <w:tcPr>
            <w:tcW w:w="607" w:type="pct"/>
            <w:shd w:val="clear" w:color="auto" w:fill="auto"/>
            <w:tcMar/>
            <w:vAlign w:val="center"/>
          </w:tcPr>
          <w:p w:rsidR="001B70B8" w:rsidP="000B722D" w:rsidRDefault="001B70B8" w14:paraId="3B2E1C7C" w14:textId="561A8AF4">
            <w:pPr>
              <w:jc w:val="center"/>
              <w:rPr>
                <w:rFonts w:cs="Arial"/>
                <w:bCs/>
                <w:color w:val="000000"/>
                <w:sz w:val="16"/>
              </w:rPr>
            </w:pPr>
            <w:r>
              <w:rPr>
                <w:rFonts w:cs="Arial"/>
                <w:bCs/>
                <w:color w:val="000000"/>
                <w:sz w:val="16"/>
              </w:rPr>
              <w:t>2021</w:t>
            </w:r>
          </w:p>
        </w:tc>
        <w:tc>
          <w:tcPr>
            <w:tcW w:w="894" w:type="pct"/>
            <w:shd w:val="clear" w:color="auto" w:fill="auto"/>
            <w:tcMar/>
            <w:vAlign w:val="center"/>
          </w:tcPr>
          <w:p w:rsidR="001B70B8" w:rsidP="000B722D" w:rsidRDefault="001B70B8" w14:paraId="73078E85" w14:textId="6AB68164">
            <w:pPr>
              <w:jc w:val="center"/>
              <w:rPr>
                <w:rFonts w:cs="Arial"/>
                <w:color w:val="000000"/>
                <w:sz w:val="16"/>
              </w:rPr>
            </w:pPr>
            <w:r>
              <w:rPr>
                <w:rFonts w:cs="Arial"/>
                <w:color w:val="000000"/>
                <w:sz w:val="16"/>
              </w:rPr>
              <w:t>Resolución 0509</w:t>
            </w:r>
          </w:p>
        </w:tc>
        <w:tc>
          <w:tcPr>
            <w:tcW w:w="3499" w:type="pct"/>
            <w:shd w:val="clear" w:color="auto" w:fill="auto"/>
            <w:tcMar/>
            <w:vAlign w:val="center"/>
          </w:tcPr>
          <w:p w:rsidR="001B70B8" w:rsidP="000B722D" w:rsidRDefault="00FD2D86" w14:paraId="03F37D7B" w14:textId="54368091">
            <w:pPr>
              <w:rPr>
                <w:rFonts w:cs="Arial"/>
                <w:color w:val="000000"/>
                <w:sz w:val="16"/>
              </w:rPr>
            </w:pPr>
            <w:r>
              <w:rPr>
                <w:rFonts w:cs="Arial"/>
                <w:color w:val="000000"/>
                <w:sz w:val="16"/>
              </w:rPr>
              <w:t>“Por la cual se definen las reglas aplicables a los servicios sociales, los instrumentos de focalización de la SDIS y se dictan otras disposiciones”.</w:t>
            </w:r>
          </w:p>
        </w:tc>
      </w:tr>
      <w:tr w:rsidRPr="00857A64" w:rsidR="001B70B8" w:rsidTr="36E5F27F" w14:paraId="68319FFE" w14:textId="77777777">
        <w:trPr>
          <w:trHeight w:val="491"/>
          <w:jc w:val="center"/>
        </w:trPr>
        <w:tc>
          <w:tcPr>
            <w:tcW w:w="607" w:type="pct"/>
            <w:shd w:val="clear" w:color="auto" w:fill="auto"/>
            <w:tcMar/>
            <w:vAlign w:val="center"/>
          </w:tcPr>
          <w:p w:rsidR="001B70B8" w:rsidP="000B722D" w:rsidRDefault="001B70B8" w14:paraId="2399964D" w14:textId="03625C31">
            <w:pPr>
              <w:jc w:val="center"/>
              <w:rPr>
                <w:rFonts w:cs="Arial"/>
                <w:bCs/>
                <w:color w:val="000000"/>
                <w:sz w:val="16"/>
              </w:rPr>
            </w:pPr>
            <w:r>
              <w:rPr>
                <w:rFonts w:cs="Arial"/>
                <w:bCs/>
                <w:color w:val="000000"/>
                <w:sz w:val="16"/>
              </w:rPr>
              <w:t>2021</w:t>
            </w:r>
          </w:p>
        </w:tc>
        <w:tc>
          <w:tcPr>
            <w:tcW w:w="894" w:type="pct"/>
            <w:shd w:val="clear" w:color="auto" w:fill="auto"/>
            <w:tcMar/>
            <w:vAlign w:val="center"/>
          </w:tcPr>
          <w:p w:rsidR="001B70B8" w:rsidP="000B722D" w:rsidRDefault="001B70B8" w14:paraId="5627BD9F" w14:textId="2A89C212">
            <w:pPr>
              <w:jc w:val="center"/>
              <w:rPr>
                <w:rFonts w:cs="Arial"/>
                <w:color w:val="000000"/>
                <w:sz w:val="16"/>
              </w:rPr>
            </w:pPr>
            <w:r>
              <w:rPr>
                <w:rFonts w:cs="Arial"/>
                <w:color w:val="000000"/>
                <w:sz w:val="16"/>
              </w:rPr>
              <w:t>Circular 020</w:t>
            </w:r>
          </w:p>
        </w:tc>
        <w:tc>
          <w:tcPr>
            <w:tcW w:w="3499" w:type="pct"/>
            <w:shd w:val="clear" w:color="auto" w:fill="auto"/>
            <w:tcMar/>
            <w:vAlign w:val="center"/>
          </w:tcPr>
          <w:p w:rsidRPr="00FD2D86" w:rsidR="001B70B8" w:rsidP="000B722D" w:rsidRDefault="00FD2D86" w14:paraId="4DA258B3" w14:textId="1F584051">
            <w:pPr>
              <w:rPr>
                <w:rFonts w:cs="Arial"/>
                <w:sz w:val="20"/>
                <w:lang w:val="es-ES"/>
              </w:rPr>
            </w:pPr>
            <w:r>
              <w:rPr>
                <w:rFonts w:cs="Arial"/>
                <w:color w:val="000000"/>
                <w:sz w:val="16"/>
                <w:lang w:val="es-ES"/>
              </w:rPr>
              <w:t>Aspectos generales respecto a la aplicación de la resolución 0509 de 2021 “Por la cual se definen las reglas aplicables a los servicios sociales, los instrumentos de focalización de la SDIS y se dictan otras disposiciones, en particular el título II “Focalización</w:t>
            </w:r>
            <w:r>
              <w:rPr>
                <w:rFonts w:cs="Arial"/>
                <w:bCs/>
                <w:sz w:val="20"/>
                <w:lang w:val="es-ES"/>
              </w:rPr>
              <w:t>”</w:t>
            </w:r>
          </w:p>
        </w:tc>
      </w:tr>
      <w:tr w:rsidRPr="00857A64" w:rsidR="00CE11C6" w:rsidTr="36E5F27F" w14:paraId="423EE3EB" w14:textId="77777777">
        <w:trPr>
          <w:trHeight w:val="491"/>
          <w:jc w:val="center"/>
          <w:ins w:author="Gloria Angela Tirado Hernandez" w:date="2023-06-15T15:47:00Z" w:id="631898845"/>
        </w:trPr>
        <w:tc>
          <w:tcPr>
            <w:tcW w:w="607" w:type="pct"/>
            <w:shd w:val="clear" w:color="auto" w:fill="auto"/>
            <w:tcMar/>
            <w:vAlign w:val="center"/>
          </w:tcPr>
          <w:p w:rsidRPr="00724F5A" w:rsidR="00CE11C6" w:rsidP="000B722D" w:rsidRDefault="00CE11C6" w14:paraId="2F5C3B93" w14:textId="01BA8F42">
            <w:pPr>
              <w:jc w:val="center"/>
              <w:rPr>
                <w:ins w:author="Gloria Angela Tirado Hernandez" w:date="2023-06-15T15:47:00Z" w:id="107"/>
                <w:rFonts w:cs="Arial"/>
                <w:bCs/>
                <w:color w:val="000000"/>
                <w:sz w:val="16"/>
                <w:highlight w:val="yellow"/>
                <w:rPrChange w:author="Steffany Escobar Franco" w:date="2023-06-20T12:54:00Z" w:id="108">
                  <w:rPr>
                    <w:ins w:author="Gloria Angela Tirado Hernandez" w:date="2023-06-15T15:47:00Z" w:id="109"/>
                    <w:rFonts w:cs="Arial"/>
                    <w:bCs/>
                    <w:color w:val="000000"/>
                    <w:sz w:val="16"/>
                  </w:rPr>
                </w:rPrChange>
              </w:rPr>
            </w:pPr>
            <w:ins w:author="Gloria Angela Tirado Hernandez" w:date="2023-06-15T15:47:00Z" w:id="110">
              <w:r w:rsidRPr="00724F5A">
                <w:rPr>
                  <w:rFonts w:cs="Arial"/>
                  <w:bCs/>
                  <w:color w:val="000000"/>
                  <w:sz w:val="16"/>
                  <w:highlight w:val="yellow"/>
                  <w:rPrChange w:author="Steffany Escobar Franco" w:date="2023-06-20T12:54:00Z" w:id="111">
                    <w:rPr>
                      <w:rFonts w:cs="Arial"/>
                      <w:bCs/>
                      <w:color w:val="000000"/>
                      <w:sz w:val="16"/>
                    </w:rPr>
                  </w:rPrChange>
                </w:rPr>
                <w:t>2022</w:t>
              </w:r>
            </w:ins>
          </w:p>
        </w:tc>
        <w:tc>
          <w:tcPr>
            <w:tcW w:w="894" w:type="pct"/>
            <w:shd w:val="clear" w:color="auto" w:fill="auto"/>
            <w:tcMar/>
            <w:vAlign w:val="center"/>
          </w:tcPr>
          <w:p w:rsidRPr="00724F5A" w:rsidR="00CE11C6" w:rsidP="000B722D" w:rsidRDefault="00CE11C6" w14:paraId="00663A11" w14:textId="3AACC9C4">
            <w:pPr>
              <w:jc w:val="center"/>
              <w:rPr>
                <w:ins w:author="Gloria Angela Tirado Hernandez" w:date="2023-06-15T15:47:00Z" w:id="112"/>
                <w:rFonts w:cs="Arial"/>
                <w:color w:val="000000"/>
                <w:sz w:val="16"/>
                <w:highlight w:val="yellow"/>
                <w:rPrChange w:author="Steffany Escobar Franco" w:date="2023-06-20T12:54:00Z" w:id="113">
                  <w:rPr>
                    <w:ins w:author="Gloria Angela Tirado Hernandez" w:date="2023-06-15T15:47:00Z" w:id="114"/>
                    <w:rFonts w:cs="Arial"/>
                    <w:color w:val="000000"/>
                    <w:sz w:val="16"/>
                  </w:rPr>
                </w:rPrChange>
              </w:rPr>
            </w:pPr>
            <w:ins w:author="Gloria Angela Tirado Hernandez" w:date="2023-06-15T15:47:00Z" w:id="115">
              <w:r w:rsidRPr="00724F5A">
                <w:rPr>
                  <w:rFonts w:cs="Arial"/>
                  <w:color w:val="000000"/>
                  <w:sz w:val="16"/>
                  <w:highlight w:val="yellow"/>
                  <w:rPrChange w:author="Steffany Escobar Franco" w:date="2023-06-20T12:54:00Z" w:id="116">
                    <w:rPr>
                      <w:rFonts w:cs="Arial"/>
                      <w:color w:val="000000"/>
                      <w:sz w:val="16"/>
                    </w:rPr>
                  </w:rPrChange>
                </w:rPr>
                <w:t xml:space="preserve">Circular </w:t>
              </w:r>
              <w:proofErr w:type="spellStart"/>
              <w:r w:rsidRPr="00724F5A">
                <w:rPr>
                  <w:rFonts w:cs="Arial"/>
                  <w:color w:val="000000"/>
                  <w:sz w:val="16"/>
                  <w:highlight w:val="yellow"/>
                  <w:rPrChange w:author="Steffany Escobar Franco" w:date="2023-06-20T12:54:00Z" w:id="117">
                    <w:rPr>
                      <w:rFonts w:cs="Arial"/>
                      <w:color w:val="000000"/>
                      <w:sz w:val="16"/>
                    </w:rPr>
                  </w:rPrChange>
                </w:rPr>
                <w:t>Confis</w:t>
              </w:r>
              <w:proofErr w:type="spellEnd"/>
              <w:r w:rsidRPr="00724F5A">
                <w:rPr>
                  <w:rFonts w:cs="Arial"/>
                  <w:color w:val="000000"/>
                  <w:sz w:val="16"/>
                  <w:highlight w:val="yellow"/>
                  <w:rPrChange w:author="Steffany Escobar Franco" w:date="2023-06-20T12:54:00Z" w:id="118">
                    <w:rPr>
                      <w:rFonts w:cs="Arial"/>
                      <w:color w:val="000000"/>
                      <w:sz w:val="16"/>
                    </w:rPr>
                  </w:rPrChange>
                </w:rPr>
                <w:t xml:space="preserve"> 04</w:t>
              </w:r>
            </w:ins>
          </w:p>
        </w:tc>
        <w:tc>
          <w:tcPr>
            <w:tcW w:w="3499" w:type="pct"/>
            <w:shd w:val="clear" w:color="auto" w:fill="auto"/>
            <w:tcMar/>
            <w:vAlign w:val="center"/>
          </w:tcPr>
          <w:p w:rsidRPr="00724F5A" w:rsidR="00CE11C6" w:rsidP="000B722D" w:rsidRDefault="00CE11C6" w14:paraId="6CCE5279" w14:textId="1069641B">
            <w:pPr>
              <w:rPr>
                <w:ins w:author="Gloria Angela Tirado Hernandez" w:date="2023-06-15T15:47:00Z" w:id="119"/>
                <w:rFonts w:cs="Arial"/>
                <w:color w:val="000000"/>
                <w:sz w:val="16"/>
                <w:highlight w:val="yellow"/>
                <w:lang w:val="es-ES"/>
                <w:rPrChange w:author="Steffany Escobar Franco" w:date="2023-06-20T12:54:00Z" w:id="120">
                  <w:rPr>
                    <w:ins w:author="Gloria Angela Tirado Hernandez" w:date="2023-06-15T15:47:00Z" w:id="121"/>
                    <w:rFonts w:cs="Arial"/>
                    <w:color w:val="000000"/>
                    <w:sz w:val="16"/>
                    <w:lang w:val="es-ES"/>
                  </w:rPr>
                </w:rPrChange>
              </w:rPr>
            </w:pPr>
            <w:ins w:author="Gloria Angela Tirado Hernandez" w:date="2023-06-15T15:51:00Z" w:id="122">
              <w:r w:rsidRPr="00724F5A">
                <w:rPr>
                  <w:rFonts w:cs="Arial"/>
                  <w:color w:val="000000"/>
                  <w:sz w:val="16"/>
                  <w:highlight w:val="yellow"/>
                  <w:lang w:val="es-ES"/>
                  <w:rPrChange w:author="Steffany Escobar Franco" w:date="2023-06-20T12:54:00Z" w:id="123">
                    <w:rPr>
                      <w:rFonts w:cs="Arial"/>
                      <w:color w:val="000000"/>
                      <w:sz w:val="16"/>
                      <w:lang w:val="es-ES"/>
                    </w:rPr>
                  </w:rPrChange>
                </w:rPr>
                <w:t>Modificación</w:t>
              </w:r>
            </w:ins>
            <w:ins w:author="Gloria Angela Tirado Hernandez" w:date="2023-06-15T15:50:00Z" w:id="124">
              <w:r w:rsidRPr="00724F5A">
                <w:rPr>
                  <w:rFonts w:cs="Arial"/>
                  <w:color w:val="000000"/>
                  <w:sz w:val="16"/>
                  <w:highlight w:val="yellow"/>
                  <w:lang w:val="es-ES"/>
                  <w:rPrChange w:author="Steffany Escobar Franco" w:date="2023-06-20T12:54:00Z" w:id="125">
                    <w:rPr>
                      <w:rFonts w:cs="Arial"/>
                      <w:color w:val="000000"/>
                      <w:sz w:val="16"/>
                      <w:lang w:val="es-ES"/>
                    </w:rPr>
                  </w:rPrChange>
                </w:rPr>
                <w:t xml:space="preserve"> a los </w:t>
              </w:r>
              <w:del w:author="Steffany Escobar Franco" w:date="2023-06-20T12:54:00Z" w:id="126">
                <w:r w:rsidRPr="00724F5A" w:rsidDel="00724F5A">
                  <w:rPr>
                    <w:rFonts w:cs="Arial"/>
                    <w:color w:val="000000"/>
                    <w:sz w:val="16"/>
                    <w:highlight w:val="yellow"/>
                    <w:lang w:val="es-ES"/>
                    <w:rPrChange w:author="Steffany Escobar Franco" w:date="2023-06-20T12:54:00Z" w:id="127">
                      <w:rPr>
                        <w:rFonts w:cs="Arial"/>
                        <w:color w:val="000000"/>
                        <w:sz w:val="16"/>
                        <w:lang w:val="es-ES"/>
                      </w:rPr>
                    </w:rPrChange>
                  </w:rPr>
                  <w:delText>lineamientos  de</w:delText>
                </w:r>
              </w:del>
            </w:ins>
            <w:ins w:author="Steffany Escobar Franco" w:date="2023-06-20T12:54:00Z" w:id="128">
              <w:r w:rsidRPr="00724F5A" w:rsidR="00724F5A">
                <w:rPr>
                  <w:rFonts w:cs="Arial"/>
                  <w:color w:val="000000"/>
                  <w:sz w:val="16"/>
                  <w:highlight w:val="yellow"/>
                  <w:lang w:val="es-ES"/>
                  <w:rPrChange w:author="Steffany Escobar Franco" w:date="2023-06-20T12:54:00Z" w:id="129">
                    <w:rPr>
                      <w:rFonts w:cs="Arial"/>
                      <w:color w:val="000000"/>
                      <w:sz w:val="16"/>
                      <w:lang w:val="es-ES"/>
                    </w:rPr>
                  </w:rPrChange>
                </w:rPr>
                <w:t>lineamientos de</w:t>
              </w:r>
            </w:ins>
            <w:ins w:author="Gloria Angela Tirado Hernandez" w:date="2023-06-15T15:50:00Z" w:id="130">
              <w:r w:rsidRPr="00724F5A">
                <w:rPr>
                  <w:rFonts w:cs="Arial"/>
                  <w:color w:val="000000"/>
                  <w:sz w:val="16"/>
                  <w:highlight w:val="yellow"/>
                  <w:lang w:val="es-ES"/>
                  <w:rPrChange w:author="Steffany Escobar Franco" w:date="2023-06-20T12:54:00Z" w:id="131">
                    <w:rPr>
                      <w:rFonts w:cs="Arial"/>
                      <w:color w:val="000000"/>
                      <w:sz w:val="16"/>
                      <w:lang w:val="es-ES"/>
                    </w:rPr>
                  </w:rPrChange>
                </w:rPr>
                <w:t xml:space="preserve"> </w:t>
              </w:r>
            </w:ins>
            <w:ins w:author="Gloria Angela Tirado Hernandez" w:date="2023-06-15T15:51:00Z" w:id="132">
              <w:r w:rsidRPr="00724F5A">
                <w:rPr>
                  <w:rFonts w:cs="Arial"/>
                  <w:color w:val="000000"/>
                  <w:sz w:val="16"/>
                  <w:highlight w:val="yellow"/>
                  <w:lang w:val="es-ES"/>
                  <w:rPrChange w:author="Steffany Escobar Franco" w:date="2023-06-20T12:54:00Z" w:id="133">
                    <w:rPr>
                      <w:rFonts w:cs="Arial"/>
                      <w:color w:val="000000"/>
                      <w:sz w:val="16"/>
                      <w:lang w:val="es-ES"/>
                    </w:rPr>
                  </w:rPrChange>
                </w:rPr>
                <w:t>Política</w:t>
              </w:r>
            </w:ins>
            <w:ins w:author="Gloria Angela Tirado Hernandez" w:date="2023-06-15T15:50:00Z" w:id="134">
              <w:r w:rsidRPr="00724F5A">
                <w:rPr>
                  <w:rFonts w:cs="Arial"/>
                  <w:color w:val="000000"/>
                  <w:sz w:val="16"/>
                  <w:highlight w:val="yellow"/>
                  <w:lang w:val="es-ES"/>
                  <w:rPrChange w:author="Steffany Escobar Franco" w:date="2023-06-20T12:54:00Z" w:id="135">
                    <w:rPr>
                      <w:rFonts w:cs="Arial"/>
                      <w:color w:val="000000"/>
                      <w:sz w:val="16"/>
                      <w:lang w:val="es-ES"/>
                    </w:rPr>
                  </w:rPrChange>
                </w:rPr>
                <w:t xml:space="preserve"> para las </w:t>
              </w:r>
            </w:ins>
            <w:ins w:author="Gloria Angela Tirado Hernandez" w:date="2023-06-15T15:51:00Z" w:id="136">
              <w:r w:rsidRPr="00724F5A">
                <w:rPr>
                  <w:rFonts w:cs="Arial"/>
                  <w:color w:val="000000"/>
                  <w:sz w:val="16"/>
                  <w:highlight w:val="yellow"/>
                  <w:lang w:val="es-ES"/>
                  <w:rPrChange w:author="Steffany Escobar Franco" w:date="2023-06-20T12:54:00Z" w:id="137">
                    <w:rPr>
                      <w:rFonts w:cs="Arial"/>
                      <w:color w:val="000000"/>
                      <w:sz w:val="16"/>
                      <w:lang w:val="es-ES"/>
                    </w:rPr>
                  </w:rPrChange>
                </w:rPr>
                <w:t>líneas</w:t>
              </w:r>
            </w:ins>
            <w:ins w:author="Gloria Angela Tirado Hernandez" w:date="2023-06-15T15:50:00Z" w:id="138">
              <w:r w:rsidRPr="00724F5A">
                <w:rPr>
                  <w:rFonts w:cs="Arial"/>
                  <w:color w:val="000000"/>
                  <w:sz w:val="16"/>
                  <w:highlight w:val="yellow"/>
                  <w:lang w:val="es-ES"/>
                  <w:rPrChange w:author="Steffany Escobar Franco" w:date="2023-06-20T12:54:00Z" w:id="139">
                    <w:rPr>
                      <w:rFonts w:cs="Arial"/>
                      <w:color w:val="000000"/>
                      <w:sz w:val="16"/>
                      <w:lang w:val="es-ES"/>
                    </w:rPr>
                  </w:rPrChange>
                </w:rPr>
                <w:t xml:space="preserve"> </w:t>
              </w:r>
            </w:ins>
            <w:ins w:author="Gloria Angela Tirado Hernandez" w:date="2023-06-15T15:51:00Z" w:id="140">
              <w:r w:rsidRPr="00724F5A">
                <w:rPr>
                  <w:rFonts w:cs="Arial"/>
                  <w:color w:val="000000"/>
                  <w:sz w:val="16"/>
                  <w:highlight w:val="yellow"/>
                  <w:lang w:val="es-ES"/>
                  <w:rPrChange w:author="Steffany Escobar Franco" w:date="2023-06-20T12:54:00Z" w:id="141">
                    <w:rPr>
                      <w:rFonts w:cs="Arial"/>
                      <w:color w:val="000000"/>
                      <w:sz w:val="16"/>
                      <w:lang w:val="es-ES"/>
                    </w:rPr>
                  </w:rPrChange>
                </w:rPr>
                <w:t xml:space="preserve">de inversión local  2021-2024 y presupuestos participativos. </w:t>
              </w:r>
            </w:ins>
          </w:p>
        </w:tc>
      </w:tr>
      <w:tr w:rsidRPr="00857A64" w:rsidR="00C068A0" w:rsidTr="36E5F27F" w14:paraId="1565E771" w14:textId="77777777">
        <w:trPr>
          <w:trHeight w:val="491"/>
          <w:jc w:val="center"/>
        </w:trPr>
        <w:tc>
          <w:tcPr>
            <w:tcW w:w="607" w:type="pct"/>
            <w:shd w:val="clear" w:color="auto" w:fill="auto"/>
            <w:tcMar/>
            <w:vAlign w:val="center"/>
          </w:tcPr>
          <w:p w:rsidRPr="00C068A0" w:rsidR="00C068A0" w:rsidP="00C068A0" w:rsidRDefault="00C068A0" w14:paraId="64A3BE7E" w14:textId="283FFB3D">
            <w:pPr>
              <w:jc w:val="center"/>
              <w:rPr>
                <w:rFonts w:cs="Arial"/>
                <w:bCs/>
                <w:color w:val="000000"/>
                <w:sz w:val="16"/>
                <w:highlight w:val="yellow"/>
              </w:rPr>
            </w:pPr>
            <w:r w:rsidRPr="00C068A0">
              <w:rPr>
                <w:rFonts w:cs="Arial"/>
                <w:bCs/>
                <w:color w:val="000000"/>
                <w:sz w:val="16"/>
                <w:highlight w:val="yellow"/>
              </w:rPr>
              <w:t>2023</w:t>
            </w:r>
          </w:p>
        </w:tc>
        <w:tc>
          <w:tcPr>
            <w:tcW w:w="894" w:type="pct"/>
            <w:shd w:val="clear" w:color="auto" w:fill="auto"/>
            <w:tcMar/>
            <w:vAlign w:val="center"/>
          </w:tcPr>
          <w:p w:rsidRPr="00C068A0" w:rsidR="00C068A0" w:rsidP="00C068A0" w:rsidRDefault="00C068A0" w14:paraId="78CFDC22" w14:textId="31D4D385">
            <w:pPr>
              <w:jc w:val="center"/>
              <w:rPr>
                <w:rFonts w:cs="Arial"/>
                <w:color w:val="000000"/>
                <w:sz w:val="16"/>
                <w:highlight w:val="yellow"/>
              </w:rPr>
            </w:pPr>
            <w:r w:rsidRPr="00C068A0">
              <w:rPr>
                <w:rFonts w:cs="Arial"/>
                <w:color w:val="000000"/>
                <w:sz w:val="16"/>
                <w:highlight w:val="yellow"/>
              </w:rPr>
              <w:t>Resolución 218</w:t>
            </w:r>
          </w:p>
        </w:tc>
        <w:tc>
          <w:tcPr>
            <w:tcW w:w="3499" w:type="pct"/>
            <w:shd w:val="clear" w:color="auto" w:fill="auto"/>
            <w:tcMar/>
            <w:vAlign w:val="center"/>
          </w:tcPr>
          <w:p w:rsidRPr="00C068A0" w:rsidR="00C068A0" w:rsidP="00C068A0" w:rsidRDefault="00C068A0" w14:paraId="593D07ED" w14:textId="7B4F1624">
            <w:pPr>
              <w:rPr>
                <w:rFonts w:cs="Arial"/>
                <w:color w:val="000000"/>
                <w:sz w:val="16"/>
                <w:highlight w:val="yellow"/>
                <w:lang w:val="es-ES"/>
              </w:rPr>
            </w:pPr>
            <w:r w:rsidRPr="00C068A0">
              <w:rPr>
                <w:rFonts w:cs="Arial"/>
                <w:color w:val="000000"/>
                <w:sz w:val="16"/>
                <w:highlight w:val="yellow"/>
              </w:rPr>
              <w:t>“Por la cual se definen las reglas aplicables a los servicios sociales, los instrumentos de focalización de la SDIS y se dictan otras disposiciones”.</w:t>
            </w:r>
          </w:p>
        </w:tc>
      </w:tr>
      <w:tr w:rsidRPr="00857A64" w:rsidR="00C068A0" w:rsidTr="36E5F27F" w14:paraId="190876BC" w14:textId="77777777">
        <w:trPr>
          <w:trHeight w:val="817"/>
          <w:jc w:val="center"/>
        </w:trPr>
        <w:tc>
          <w:tcPr>
            <w:tcW w:w="1501" w:type="pct"/>
            <w:gridSpan w:val="2"/>
            <w:shd w:val="clear" w:color="auto" w:fill="auto"/>
            <w:tcMar/>
            <w:vAlign w:val="center"/>
          </w:tcPr>
          <w:p w:rsidRPr="00857A64" w:rsidR="00C068A0" w:rsidP="00C068A0" w:rsidRDefault="00C068A0" w14:paraId="04794C56" w14:textId="77777777">
            <w:pPr>
              <w:jc w:val="center"/>
              <w:rPr>
                <w:rFonts w:cs="Arial"/>
                <w:bCs/>
                <w:color w:val="000000"/>
                <w:sz w:val="16"/>
              </w:rPr>
            </w:pPr>
            <w:r w:rsidRPr="00857A64">
              <w:rPr>
                <w:rFonts w:cs="Arial"/>
                <w:bCs/>
                <w:color w:val="000000"/>
                <w:sz w:val="16"/>
              </w:rPr>
              <w:t>Enfoque Diferencial</w:t>
            </w:r>
          </w:p>
          <w:p w:rsidRPr="00857A64" w:rsidR="00C068A0" w:rsidP="00C068A0" w:rsidRDefault="00C068A0" w14:paraId="779F8E76" w14:textId="77777777">
            <w:pPr>
              <w:jc w:val="center"/>
              <w:rPr>
                <w:rFonts w:cs="Arial"/>
                <w:color w:val="000000"/>
                <w:sz w:val="16"/>
              </w:rPr>
            </w:pPr>
          </w:p>
        </w:tc>
        <w:tc>
          <w:tcPr>
            <w:tcW w:w="3499" w:type="pct"/>
            <w:shd w:val="clear" w:color="auto" w:fill="auto"/>
            <w:tcMar/>
            <w:vAlign w:val="center"/>
          </w:tcPr>
          <w:p w:rsidRPr="00857A64" w:rsidR="00C068A0" w:rsidP="00C068A0" w:rsidRDefault="00C068A0" w14:paraId="04B93B56" w14:textId="77777777">
            <w:pPr>
              <w:shd w:val="clear" w:color="auto" w:fill="FFFFFF"/>
              <w:autoSpaceDE w:val="0"/>
              <w:autoSpaceDN w:val="0"/>
              <w:adjustRightInd w:val="0"/>
              <w:rPr>
                <w:rFonts w:eastAsia="Calibri" w:cs="Arial"/>
                <w:color w:val="000000"/>
                <w:sz w:val="16"/>
                <w:lang w:eastAsia="es-MX"/>
              </w:rPr>
            </w:pPr>
            <w:r w:rsidRPr="00857A64">
              <w:rPr>
                <w:rFonts w:eastAsia="Calibri" w:cs="Arial"/>
                <w:bCs/>
                <w:color w:val="000000"/>
                <w:sz w:val="16"/>
                <w:u w:val="single"/>
                <w:lang w:eastAsia="es-MX"/>
              </w:rPr>
              <w:t xml:space="preserve">Internacionales </w:t>
            </w:r>
          </w:p>
          <w:p w:rsidRPr="00857A64" w:rsidR="00C068A0" w:rsidP="00C068A0" w:rsidRDefault="00C068A0" w14:paraId="29B87B81"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ONU, Asamblea General 1965, Convención Internacional Sobre la Eliminación de Todas las Formas de Discriminación Racial “Obliga a los Estados parte a fomentar el diálogo entre las diferentes culturas y a enmendar cualquier tipo de política que perpetúe la discriminación”</w:t>
            </w:r>
          </w:p>
          <w:p w:rsidRPr="00857A64" w:rsidR="00C068A0" w:rsidP="00C068A0" w:rsidRDefault="00C068A0" w14:paraId="781F07F0"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OIT (Organización Internacional del Trabajo) 1989, Convenio 169. Sobre Pueblos Indígenas y Tribales en Países Independientes, Convenio Internacional ratificado por Colombia en 1991, Obliga a los países que lo ratifican a garantizar los derechos sociales, económicos y culturales de los diferentes grupos étnicos que residen en ellos.</w:t>
            </w:r>
          </w:p>
          <w:p w:rsidRPr="00857A64" w:rsidR="00C068A0" w:rsidP="00C068A0" w:rsidRDefault="00C068A0" w14:paraId="02C9D0AD" w14:textId="77777777">
            <w:pPr>
              <w:numPr>
                <w:ilvl w:val="0"/>
                <w:numId w:val="13"/>
              </w:numPr>
              <w:shd w:val="clear" w:color="auto" w:fill="FFFFFF"/>
              <w:autoSpaceDE w:val="0"/>
              <w:autoSpaceDN w:val="0"/>
              <w:adjustRightInd w:val="0"/>
              <w:ind w:left="720" w:hanging="360"/>
              <w:rPr>
                <w:rFonts w:eastAsia="Calibri" w:cs="Arial"/>
                <w:bCs/>
                <w:color w:val="000000"/>
                <w:sz w:val="16"/>
                <w:u w:val="single"/>
                <w:lang w:eastAsia="es-MX"/>
              </w:rPr>
            </w:pPr>
            <w:r w:rsidRPr="36E5F27F" w:rsidR="00C068A0">
              <w:rPr>
                <w:rFonts w:eastAsia="Calibri" w:cs="Arial"/>
                <w:color w:val="000000" w:themeColor="text1" w:themeTint="FF" w:themeShade="FF"/>
                <w:sz w:val="16"/>
                <w:szCs w:val="16"/>
                <w:lang w:eastAsia="es-MX"/>
              </w:rPr>
              <w:t>ONU, UNESCO 2001, Declaración Universal Sobre Diversidad Cultural, Celebra la diversidad de la cultura e invita a todos los Estados y organismos a tomar medidas para su fomento y protección.</w:t>
            </w:r>
          </w:p>
          <w:p w:rsidRPr="00857A64" w:rsidR="00C068A0" w:rsidP="00C068A0" w:rsidRDefault="00C068A0" w14:paraId="7818863E" w14:textId="77777777">
            <w:pPr>
              <w:shd w:val="clear" w:color="auto" w:fill="FFFFFF"/>
              <w:autoSpaceDE w:val="0"/>
              <w:autoSpaceDN w:val="0"/>
              <w:adjustRightInd w:val="0"/>
              <w:ind w:left="720"/>
              <w:rPr>
                <w:rFonts w:eastAsia="Calibri" w:cs="Arial"/>
                <w:bCs/>
                <w:color w:val="000000"/>
                <w:sz w:val="16"/>
                <w:u w:val="single"/>
                <w:lang w:eastAsia="es-MX"/>
              </w:rPr>
            </w:pPr>
          </w:p>
          <w:p w:rsidRPr="00857A64" w:rsidR="00C068A0" w:rsidP="00C068A0" w:rsidRDefault="00C068A0" w14:paraId="7BA36391" w14:textId="77777777">
            <w:pPr>
              <w:shd w:val="clear" w:color="auto" w:fill="FFFFFF"/>
              <w:autoSpaceDE w:val="0"/>
              <w:autoSpaceDN w:val="0"/>
              <w:adjustRightInd w:val="0"/>
              <w:rPr>
                <w:rFonts w:eastAsia="Calibri" w:cs="Arial"/>
                <w:bCs/>
                <w:color w:val="000000"/>
                <w:sz w:val="16"/>
                <w:u w:val="single"/>
                <w:lang w:eastAsia="es-MX"/>
              </w:rPr>
            </w:pPr>
            <w:r w:rsidRPr="00857A64">
              <w:rPr>
                <w:rFonts w:eastAsia="Calibri" w:cs="Arial"/>
                <w:bCs/>
                <w:color w:val="000000"/>
                <w:sz w:val="16"/>
                <w:u w:val="single"/>
                <w:lang w:eastAsia="es-MX"/>
              </w:rPr>
              <w:t xml:space="preserve">Nacionales: </w:t>
            </w:r>
          </w:p>
          <w:p w:rsidRPr="00857A64" w:rsidR="00C068A0" w:rsidP="00C068A0" w:rsidRDefault="00C068A0" w14:paraId="70F58B58"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Constitución política de Colombia de 1991, en el artículo 7 Reconoce la diversidad pluriétnica y cultural de la nación, artículo 13 Derecho a la Igualdad y la no Discriminación y el artículo 16 Reconoce el libre desarrollo de la personalidad. </w:t>
            </w:r>
          </w:p>
          <w:p w:rsidRPr="00857A64" w:rsidR="00C068A0" w:rsidP="00C068A0" w:rsidRDefault="00C068A0" w14:paraId="7BF03F80" w14:textId="77777777">
            <w:pPr>
              <w:shd w:val="clear" w:color="auto" w:fill="FFFFFF"/>
              <w:autoSpaceDE w:val="0"/>
              <w:autoSpaceDN w:val="0"/>
              <w:adjustRightInd w:val="0"/>
              <w:rPr>
                <w:rFonts w:eastAsia="Calibri" w:cs="Arial"/>
                <w:bCs/>
                <w:i/>
                <w:iCs/>
                <w:color w:val="000000"/>
                <w:sz w:val="16"/>
                <w:u w:val="single"/>
                <w:lang w:eastAsia="es-MX"/>
              </w:rPr>
            </w:pPr>
            <w:r w:rsidRPr="00857A64">
              <w:rPr>
                <w:rFonts w:eastAsia="Calibri" w:cs="Arial"/>
                <w:bCs/>
                <w:i/>
                <w:iCs/>
                <w:color w:val="000000"/>
                <w:sz w:val="16"/>
                <w:u w:val="single"/>
                <w:lang w:eastAsia="es-MX"/>
              </w:rPr>
              <w:t>Distritales:</w:t>
            </w:r>
          </w:p>
          <w:p w:rsidRPr="00857A64" w:rsidR="00C068A0" w:rsidP="00C068A0" w:rsidRDefault="00C068A0" w14:paraId="44F69B9A" w14:textId="77777777">
            <w:pPr>
              <w:shd w:val="clear" w:color="auto" w:fill="FFFFFF"/>
              <w:autoSpaceDE w:val="0"/>
              <w:autoSpaceDN w:val="0"/>
              <w:adjustRightInd w:val="0"/>
              <w:rPr>
                <w:rFonts w:eastAsia="Calibri" w:cs="Arial"/>
                <w:bCs/>
                <w:i/>
                <w:iCs/>
                <w:color w:val="000000"/>
                <w:sz w:val="16"/>
                <w:u w:val="single"/>
                <w:lang w:eastAsia="es-MX"/>
              </w:rPr>
            </w:pPr>
          </w:p>
          <w:p w:rsidRPr="00857A64" w:rsidR="00C068A0" w:rsidP="00C068A0" w:rsidRDefault="00C068A0" w14:paraId="47F4F662"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520 de 2011 "Por medio del cual se adopta la Política Pública de Infancia y Adolescencia de Bogotá, D. C."</w:t>
            </w:r>
          </w:p>
          <w:p w:rsidRPr="00857A64" w:rsidR="00C068A0" w:rsidP="00C068A0" w:rsidRDefault="00C068A0" w14:paraId="55DF5C10"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Decreto 482 de 2006 "Por el cual se adopta la Política Pública de Juventud para Bogotá D.C. 2006-2016". </w:t>
            </w:r>
          </w:p>
          <w:p w:rsidRPr="00857A64" w:rsidR="00C068A0" w:rsidP="00C068A0" w:rsidRDefault="00C068A0" w14:paraId="3DFE48DE"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544 de 20011 "Por el cual se adopta la Política Pública de y para la Adultez en el Distrito Capital".</w:t>
            </w:r>
          </w:p>
          <w:p w:rsidRPr="00857A64" w:rsidR="00C068A0" w:rsidP="00C068A0" w:rsidRDefault="00C068A0" w14:paraId="014DF61B"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345 de 2010 "Por medio del cual se adopta la Política Pública Social para el Envejecimiento y la Vejez en el Distrito Capital".</w:t>
            </w:r>
          </w:p>
          <w:p w:rsidRPr="00857A64" w:rsidR="00C068A0" w:rsidP="00C068A0" w:rsidRDefault="00C068A0" w14:paraId="0386F6A5"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554 de 2011 “Por el cual se adopta la Política Pública Distrital para el Reconocimiento de la Diversidad Cultural, la garantía, la protección y el restablecimiento de los Derechos de la Población Raizal en Bogotá y se dictan otras disposiciones.</w:t>
            </w:r>
          </w:p>
          <w:p w:rsidRPr="00857A64" w:rsidR="00C068A0" w:rsidP="00C068A0" w:rsidRDefault="00C068A0" w14:paraId="1556820D"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543 del 2011 "Por el cual se adopta la Política Pública para los Pueblos Indígenas en Bogotá, D.C."</w:t>
            </w:r>
          </w:p>
          <w:p w:rsidRPr="00857A64" w:rsidR="00C068A0" w:rsidP="00C068A0" w:rsidRDefault="00C068A0" w14:paraId="32ED73B2"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Decreto 470 de 2007 “Por el cual se adopta la Política Pública de Discapacidad para el Distrito Capital.  </w:t>
            </w:r>
          </w:p>
          <w:p w:rsidRPr="00857A64" w:rsidR="00C068A0" w:rsidP="00C068A0" w:rsidRDefault="00C068A0" w14:paraId="4B9D112C"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Decreto 2957 de 2010 “Por el cual se expide un marco normativo para la protección integral de los derechos del grupo étnico </w:t>
            </w:r>
            <w:proofErr w:type="spellStart"/>
            <w:r w:rsidRPr="36E5F27F" w:rsidR="00C068A0">
              <w:rPr>
                <w:rFonts w:eastAsia="Calibri" w:cs="Arial"/>
                <w:color w:val="000000" w:themeColor="text1" w:themeTint="FF" w:themeShade="FF"/>
                <w:sz w:val="16"/>
                <w:szCs w:val="16"/>
                <w:lang w:eastAsia="es-MX"/>
              </w:rPr>
              <w:t>Rrom</w:t>
            </w:r>
            <w:proofErr w:type="spellEnd"/>
            <w:r w:rsidRPr="36E5F27F" w:rsidR="00C068A0">
              <w:rPr>
                <w:rFonts w:eastAsia="Calibri" w:cs="Arial"/>
                <w:color w:val="000000" w:themeColor="text1" w:themeTint="FF" w:themeShade="FF"/>
                <w:sz w:val="16"/>
                <w:szCs w:val="16"/>
                <w:lang w:eastAsia="es-MX"/>
              </w:rPr>
              <w:t xml:space="preserve"> o Gitano”.</w:t>
            </w:r>
          </w:p>
          <w:p w:rsidRPr="00857A64" w:rsidR="00C068A0" w:rsidP="00C068A0" w:rsidRDefault="00C068A0" w14:paraId="1EF514FE"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Decreto 166 del 2010 "Por el cual se adopta la Política Pública de Mujeres y Equidad de Género en el Distrito Capital y se dictan otras disposiciones".</w:t>
            </w:r>
          </w:p>
          <w:p w:rsidRPr="00857A64" w:rsidR="00C068A0" w:rsidP="00C068A0" w:rsidRDefault="00C068A0" w14:paraId="1917B8B3"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proofErr w:type="gramStart"/>
            <w:r w:rsidRPr="36E5F27F" w:rsidR="00C068A0">
              <w:rPr>
                <w:rFonts w:eastAsia="Calibri" w:cs="Arial"/>
                <w:color w:val="000000" w:themeColor="text1" w:themeTint="FF" w:themeShade="FF"/>
                <w:sz w:val="16"/>
                <w:szCs w:val="16"/>
                <w:lang w:eastAsia="es-MX"/>
              </w:rPr>
              <w:t>Acuerdo  175</w:t>
            </w:r>
            <w:proofErr w:type="gramEnd"/>
            <w:r w:rsidRPr="36E5F27F" w:rsidR="00C068A0">
              <w:rPr>
                <w:rFonts w:eastAsia="Calibri" w:cs="Arial"/>
                <w:color w:val="000000" w:themeColor="text1" w:themeTint="FF" w:themeShade="FF"/>
                <w:sz w:val="16"/>
                <w:szCs w:val="16"/>
                <w:lang w:eastAsia="es-MX"/>
              </w:rPr>
              <w:t xml:space="preserve"> de 2005 "por medio del cual se establecen los lineamientos de la Política Pública para la Población Afrodescendiente residente en Bogotá y se dictan otras disposiciones".</w:t>
            </w:r>
          </w:p>
          <w:p w:rsidRPr="00857A64" w:rsidR="00C068A0" w:rsidP="00C068A0" w:rsidRDefault="00C068A0" w14:paraId="360745A7" w14:textId="77777777">
            <w:pPr>
              <w:numPr>
                <w:ilvl w:val="0"/>
                <w:numId w:val="13"/>
              </w:numPr>
              <w:shd w:val="clear" w:color="auto" w:fill="FFFFFF"/>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Acuerdo 371 de 2009. "Por medio del cual se establecen lineamientos de política pública para la garantía plena de los derechos de las personas lesbianas, </w:t>
            </w:r>
            <w:proofErr w:type="spellStart"/>
            <w:r w:rsidRPr="36E5F27F" w:rsidR="00C068A0">
              <w:rPr>
                <w:rFonts w:eastAsia="Calibri" w:cs="Arial"/>
                <w:color w:val="000000" w:themeColor="text1" w:themeTint="FF" w:themeShade="FF"/>
                <w:sz w:val="16"/>
                <w:szCs w:val="16"/>
                <w:lang w:eastAsia="es-MX"/>
              </w:rPr>
              <w:t>gays</w:t>
            </w:r>
            <w:proofErr w:type="spellEnd"/>
            <w:r w:rsidRPr="36E5F27F" w:rsidR="00C068A0">
              <w:rPr>
                <w:rFonts w:eastAsia="Calibri" w:cs="Arial"/>
                <w:color w:val="000000" w:themeColor="text1" w:themeTint="FF" w:themeShade="FF"/>
                <w:sz w:val="16"/>
                <w:szCs w:val="16"/>
                <w:lang w:eastAsia="es-MX"/>
              </w:rPr>
              <w:t xml:space="preserve">, bisexuales y </w:t>
            </w:r>
            <w:proofErr w:type="spellStart"/>
            <w:r w:rsidRPr="36E5F27F" w:rsidR="00C068A0">
              <w:rPr>
                <w:rFonts w:eastAsia="Calibri" w:cs="Arial"/>
                <w:color w:val="000000" w:themeColor="text1" w:themeTint="FF" w:themeShade="FF"/>
                <w:sz w:val="16"/>
                <w:szCs w:val="16"/>
                <w:lang w:eastAsia="es-MX"/>
              </w:rPr>
              <w:t>transgeneristas</w:t>
            </w:r>
            <w:proofErr w:type="spellEnd"/>
            <w:r w:rsidRPr="36E5F27F" w:rsidR="00C068A0">
              <w:rPr>
                <w:rFonts w:eastAsia="Calibri" w:cs="Arial"/>
                <w:color w:val="000000" w:themeColor="text1" w:themeTint="FF" w:themeShade="FF"/>
                <w:sz w:val="16"/>
                <w:szCs w:val="16"/>
                <w:lang w:eastAsia="es-MX"/>
              </w:rPr>
              <w:t>-LGBT- y sobre identidades de género y orientaciones sexuales en el Distrito Capital y se dictan otras disposiciones".</w:t>
            </w:r>
          </w:p>
          <w:p w:rsidRPr="00857A64" w:rsidR="00C068A0" w:rsidP="00C068A0" w:rsidRDefault="00C068A0" w14:paraId="3C6DADDF" w14:textId="77777777">
            <w:pPr>
              <w:numPr>
                <w:ilvl w:val="0"/>
                <w:numId w:val="13"/>
              </w:numPr>
              <w:autoSpaceDE w:val="0"/>
              <w:autoSpaceDN w:val="0"/>
              <w:adjustRightInd w:val="0"/>
              <w:ind w:left="720" w:hanging="360"/>
              <w:rPr>
                <w:rFonts w:eastAsia="Calibri" w:cs="Arial"/>
                <w:color w:val="000000"/>
                <w:sz w:val="16"/>
                <w:lang w:eastAsia="es-MX"/>
              </w:rPr>
            </w:pPr>
            <w:r w:rsidRPr="36E5F27F" w:rsidR="00C068A0">
              <w:rPr>
                <w:rFonts w:eastAsia="Calibri" w:cs="Arial"/>
                <w:color w:val="000000" w:themeColor="text1" w:themeTint="FF" w:themeShade="FF"/>
                <w:sz w:val="16"/>
                <w:szCs w:val="16"/>
                <w:lang w:eastAsia="es-MX"/>
              </w:rPr>
              <w:t xml:space="preserve">Acuerdo 645 de 2016 Plan de Desarrollo Social Ambiental y de Obras Públicas “Bogotá Mejor para Todos” sustenta o da elementos para el desarrollo del enfoque diferencial a través de los artículos: Artículo 102 “Programa de Acciones Afirmativas Comunidades Afrocolombianas, Indígenas, Raizales, Palenqueras y </w:t>
            </w:r>
            <w:proofErr w:type="spellStart"/>
            <w:r w:rsidRPr="36E5F27F" w:rsidR="00C068A0">
              <w:rPr>
                <w:rFonts w:eastAsia="Calibri" w:cs="Arial"/>
                <w:color w:val="000000" w:themeColor="text1" w:themeTint="FF" w:themeShade="FF"/>
                <w:sz w:val="16"/>
                <w:szCs w:val="16"/>
                <w:lang w:eastAsia="es-MX"/>
              </w:rPr>
              <w:t>Rrom</w:t>
            </w:r>
            <w:proofErr w:type="spellEnd"/>
            <w:r w:rsidRPr="36E5F27F" w:rsidR="00C068A0">
              <w:rPr>
                <w:rFonts w:eastAsia="Calibri" w:cs="Arial"/>
                <w:color w:val="000000" w:themeColor="text1" w:themeTint="FF" w:themeShade="FF"/>
                <w:sz w:val="16"/>
                <w:szCs w:val="16"/>
                <w:lang w:eastAsia="es-MX"/>
              </w:rPr>
              <w:t xml:space="preserve">., así en su artículo 11 del mencionado acuerdo; Artículo 11: Igualdad y Autonomía Para una Bogotá Incluyente.   Artículo 20: “Mujeres protagonistas activas y empoderadas en el Cierre de Brechas de Género” y Artículo 33: “Bogotá mejor para las victimas la paz y la reconciliación”. </w:t>
            </w:r>
          </w:p>
          <w:p w:rsidRPr="00857A64" w:rsidR="00C068A0" w:rsidP="00C068A0" w:rsidRDefault="00C068A0" w14:paraId="32F80003" w14:textId="77777777">
            <w:pPr>
              <w:numPr>
                <w:ilvl w:val="0"/>
                <w:numId w:val="13"/>
              </w:numPr>
              <w:autoSpaceDE w:val="0"/>
              <w:autoSpaceDN w:val="0"/>
              <w:adjustRightInd w:val="0"/>
              <w:ind w:left="720" w:hanging="360"/>
              <w:rPr>
                <w:rFonts w:cs="Arial"/>
                <w:color w:val="000000"/>
                <w:sz w:val="16"/>
              </w:rPr>
            </w:pPr>
            <w:r w:rsidRPr="36E5F27F" w:rsidR="00C068A0">
              <w:rPr>
                <w:rFonts w:eastAsia="Calibri" w:cs="Arial"/>
                <w:color w:val="000000" w:themeColor="text1" w:themeTint="FF" w:themeShade="FF"/>
                <w:sz w:val="16"/>
                <w:szCs w:val="16"/>
                <w:lang w:eastAsia="es-MX"/>
              </w:rPr>
              <w:t xml:space="preserve">Ley 1448 de 2011 “Por el cual se dictan medidas de atención, asistencia y reparación integral a las víctimas del conflicto armado interno y se dictan otras disposiciones”. </w:t>
            </w:r>
          </w:p>
        </w:tc>
      </w:tr>
    </w:tbl>
    <w:p w:rsidRPr="00BB3C86" w:rsidR="000633D8" w:rsidP="00EC631A" w:rsidRDefault="000633D8" w14:paraId="5F07D11E" w14:textId="77777777">
      <w:pPr>
        <w:rPr>
          <w:rFonts w:cs="Arial"/>
          <w:b/>
          <w:color w:val="000000"/>
          <w:sz w:val="20"/>
          <w:lang w:val="es-ES"/>
        </w:rPr>
      </w:pPr>
    </w:p>
    <w:p w:rsidRPr="00857A64" w:rsidR="00857A64" w:rsidP="00857A64" w:rsidRDefault="00857A64" w14:paraId="0AF26543" w14:textId="77777777">
      <w:pPr>
        <w:rPr>
          <w:rFonts w:cs="Arial"/>
          <w:b/>
          <w:bCs/>
          <w:color w:val="000000"/>
          <w:sz w:val="20"/>
          <w:u w:val="single"/>
        </w:rPr>
      </w:pPr>
      <w:r w:rsidRPr="00857A64">
        <w:rPr>
          <w:rFonts w:cs="Arial"/>
          <w:b/>
          <w:bCs/>
          <w:color w:val="000000"/>
          <w:sz w:val="20"/>
          <w:u w:val="single"/>
        </w:rPr>
        <w:t>INGRESO MÍNIMO</w:t>
      </w:r>
    </w:p>
    <w:p w:rsidRPr="00857A64" w:rsidR="00857A64" w:rsidP="00857A64" w:rsidRDefault="00857A64" w14:paraId="41508A3C" w14:textId="77777777">
      <w:pPr>
        <w:rPr>
          <w:rFonts w:cs="Arial"/>
          <w:b/>
          <w:bCs/>
          <w:color w:val="000000"/>
          <w:sz w:val="20"/>
        </w:rPr>
      </w:pPr>
    </w:p>
    <w:p w:rsidRPr="00DA181E" w:rsidR="007500F8" w:rsidP="007500F8" w:rsidRDefault="007500F8" w14:paraId="75E11B1B" w14:textId="77777777">
      <w:pPr>
        <w:spacing w:before="240" w:after="160" w:line="256" w:lineRule="auto"/>
        <w:rPr>
          <w:rFonts w:ascii="Arial Narrow" w:hAnsi="Arial Narrow" w:eastAsia="Arial" w:cs="Arial"/>
          <w:szCs w:val="24"/>
        </w:rPr>
      </w:pPr>
      <w:r w:rsidRPr="00DA181E">
        <w:rPr>
          <w:rFonts w:ascii="Arial Narrow" w:hAnsi="Arial Narrow" w:eastAsia="Arial" w:cs="Arial"/>
          <w:iCs/>
          <w:szCs w:val="24"/>
        </w:rPr>
        <w:t>En el siguiente cuadro se relaciona la normatividad asociada únicamente al canal de transferencias monetarias</w:t>
      </w:r>
      <w:r w:rsidRPr="00DA181E">
        <w:rPr>
          <w:rFonts w:ascii="Arial Narrow" w:hAnsi="Arial Narrow" w:eastAsia="Arial" w:cs="Arial"/>
          <w:szCs w:val="24"/>
        </w:rPr>
        <w:t>:</w:t>
      </w:r>
    </w:p>
    <w:p w:rsidRPr="00857A64" w:rsidR="00857A64" w:rsidP="00857A64" w:rsidRDefault="00857A64" w14:paraId="43D6B1D6" w14:textId="77777777">
      <w:pPr>
        <w:rPr>
          <w:rFonts w:cs="Arial"/>
          <w:b/>
          <w:bCs/>
          <w:color w:val="000000"/>
          <w:sz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2"/>
        <w:gridCol w:w="3024"/>
        <w:gridCol w:w="5660"/>
      </w:tblGrid>
      <w:tr w:rsidRPr="00F210A9" w:rsidR="00330479" w:rsidTr="4AA054DC" w14:paraId="1A9C6F68" w14:textId="77777777">
        <w:trPr>
          <w:trHeight w:val="642"/>
        </w:trPr>
        <w:tc>
          <w:tcPr>
            <w:tcW w:w="376" w:type="pct"/>
            <w:tcBorders>
              <w:top w:val="single" w:color="auto" w:sz="8" w:space="0"/>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85C0C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AÑO</w:t>
            </w:r>
          </w:p>
        </w:tc>
        <w:tc>
          <w:tcPr>
            <w:tcW w:w="1599" w:type="pct"/>
            <w:tcBorders>
              <w:top w:val="single" w:color="auto" w:sz="8" w:space="0"/>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E67DC8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NORMA</w:t>
            </w:r>
          </w:p>
        </w:tc>
        <w:tc>
          <w:tcPr>
            <w:tcW w:w="3025" w:type="pct"/>
            <w:tcBorders>
              <w:top w:val="single" w:color="auto" w:sz="8" w:space="0"/>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183DC0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DEFINICIÓN DE LA NORMA</w:t>
            </w:r>
          </w:p>
        </w:tc>
      </w:tr>
      <w:tr w:rsidRPr="00F210A9" w:rsidR="00330479" w:rsidTr="4AA054DC" w14:paraId="6C4A284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E6A961C"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10 de diciembre de 1948</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A0DAC4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25 de la Declaración Universal de Derechos Humanos</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9960BA9"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25 de la Declaración Universal de Derechos Humanos, al establecer que: </w:t>
            </w:r>
            <w:r w:rsidRPr="00F210A9">
              <w:rPr>
                <w:rFonts w:cs="Arial"/>
                <w:i/>
                <w:iCs/>
                <w:color w:val="201F1E"/>
                <w:sz w:val="16"/>
                <w:szCs w:val="16"/>
                <w:bdr w:val="none" w:color="auto" w:sz="0" w:space="0" w:frame="1"/>
                <w:lang w:val="es-MX" w:eastAsia="es-CO"/>
              </w:rPr>
              <w:t xml:space="preserve">“Toda persona tiene derecho a un nivel de vida adecuado que le asegure, así como a su familia, la salud y el bienestar, y en especial la alimentación, el vestido, la vivienda, la asistencia médica y los servicios sociales necesarios; </w:t>
            </w:r>
            <w:r w:rsidRPr="00F210A9">
              <w:rPr>
                <w:rFonts w:cs="Arial"/>
                <w:i/>
                <w:iCs/>
                <w:color w:val="201F1E"/>
                <w:sz w:val="16"/>
                <w:szCs w:val="16"/>
                <w:bdr w:val="none" w:color="auto" w:sz="0" w:space="0" w:frame="1"/>
                <w:lang w:val="es-MX" w:eastAsia="es-CO"/>
              </w:rPr>
              <w:t>tiene asimismo derecho a los seguros en caso de desempleo, enfermedad, invalidez,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viudez,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vejez,</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u</w:t>
            </w:r>
            <w:r w:rsidRPr="00F210A9">
              <w:rPr>
                <w:rFonts w:cs="Arial"/>
                <w:i/>
                <w:iCs/>
                <w:color w:val="201F1E"/>
                <w:spacing w:val="-13"/>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otros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casos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4"/>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pérdida</w:t>
            </w:r>
            <w:r w:rsidRPr="00F210A9">
              <w:rPr>
                <w:rFonts w:cs="Arial"/>
                <w:i/>
                <w:iCs/>
                <w:color w:val="201F1E"/>
                <w:spacing w:val="-13"/>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sus</w:t>
            </w:r>
            <w:r w:rsidRPr="00F210A9">
              <w:rPr>
                <w:rFonts w:cs="Arial"/>
                <w:i/>
                <w:iCs/>
                <w:color w:val="201F1E"/>
                <w:spacing w:val="-1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medios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de</w:t>
            </w:r>
            <w:r w:rsidRPr="00F210A9">
              <w:rPr>
                <w:rFonts w:cs="Arial"/>
                <w:i/>
                <w:iCs/>
                <w:color w:val="201F1E"/>
                <w:spacing w:val="-17"/>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subsistencia por circunstancias independientes de su</w:t>
            </w:r>
            <w:r w:rsidRPr="00F210A9">
              <w:rPr>
                <w:rFonts w:cs="Arial"/>
                <w:i/>
                <w:iCs/>
                <w:color w:val="201F1E"/>
                <w:spacing w:val="-1"/>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voluntad”</w:t>
            </w:r>
          </w:p>
        </w:tc>
      </w:tr>
      <w:tr w:rsidRPr="00F210A9" w:rsidR="00330479" w:rsidTr="4AA054DC" w14:paraId="352B42F6" w14:textId="77777777">
        <w:trPr>
          <w:trHeight w:val="1831"/>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3F7725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6E9A7DA"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2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CD93DF8" w14:textId="77777777">
            <w:pPr>
              <w:ind w:right="279"/>
              <w:rPr>
                <w:rFonts w:cs="Arial"/>
                <w:color w:val="201F1E"/>
                <w:sz w:val="16"/>
                <w:szCs w:val="16"/>
                <w:lang w:eastAsia="es-CO"/>
              </w:rPr>
            </w:pPr>
            <w:r w:rsidRPr="00F210A9">
              <w:rPr>
                <w:rFonts w:cs="Arial"/>
                <w:color w:val="201F1E"/>
                <w:sz w:val="16"/>
                <w:szCs w:val="16"/>
                <w:bdr w:val="none" w:color="auto" w:sz="0" w:space="0" w:frame="1"/>
                <w:lang w:val="es-MX" w:eastAsia="es-CO"/>
              </w:rPr>
              <w:t>Artículo 2 de la Constitución Política de Colombia, que establece como fines esenciales del Estado: “(…) </w:t>
            </w:r>
            <w:r w:rsidRPr="00F210A9">
              <w:rPr>
                <w:rFonts w:cs="Arial"/>
                <w:i/>
                <w:iCs/>
                <w:color w:val="201F1E"/>
                <w:sz w:val="16"/>
                <w:szCs w:val="16"/>
                <w:bdr w:val="none" w:color="auto" w:sz="0" w:space="0" w:frame="1"/>
                <w:lang w:val="es-MX" w:eastAsia="es-CO"/>
              </w:rPr>
              <w:t>Las autoridades de la República están instituidas para </w:t>
            </w:r>
            <w:r w:rsidRPr="00F210A9">
              <w:rPr>
                <w:rFonts w:cs="Arial"/>
                <w:i/>
                <w:iCs/>
                <w:color w:val="201F1E"/>
                <w:sz w:val="16"/>
                <w:szCs w:val="16"/>
                <w:u w:val="single"/>
                <w:bdr w:val="none" w:color="auto" w:sz="0" w:space="0" w:frame="1"/>
                <w:lang w:val="es-MX" w:eastAsia="es-CO"/>
              </w:rPr>
              <w:t>proteger a todas las personas residentes en Colombia, en su vida, honra,</w:t>
            </w:r>
            <w:r w:rsidRPr="00F210A9">
              <w:rPr>
                <w:rFonts w:cs="Arial"/>
                <w:i/>
                <w:iCs/>
                <w:color w:val="201F1E"/>
                <w:sz w:val="16"/>
                <w:szCs w:val="16"/>
                <w:bdr w:val="none" w:color="auto" w:sz="0" w:space="0" w:frame="1"/>
                <w:lang w:val="es-MX" w:eastAsia="es-CO"/>
              </w:rPr>
              <w:t> bienes, creencias, y demás derechos y libertades, y para asegurar el cumplimiento de los deberes sociales del Estado y de los particulares.” </w:t>
            </w:r>
            <w:r w:rsidRPr="00F210A9">
              <w:rPr>
                <w:rFonts w:cs="Arial"/>
                <w:color w:val="201F1E"/>
                <w:sz w:val="16"/>
                <w:szCs w:val="16"/>
                <w:bdr w:val="none" w:color="auto" w:sz="0" w:space="0" w:frame="1"/>
                <w:lang w:val="es-MX" w:eastAsia="es-CO"/>
              </w:rPr>
              <w:t>(Resaltos fuera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tc>
      </w:tr>
      <w:tr w:rsidRPr="00F210A9" w:rsidR="00330479" w:rsidTr="4AA054DC" w14:paraId="30D7C02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7B4B88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B18C34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13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00759C6" w14:textId="77777777">
            <w:pPr>
              <w:spacing w:line="260" w:lineRule="atLeast"/>
              <w:ind w:right="276"/>
              <w:rPr>
                <w:rFonts w:cs="Arial"/>
                <w:color w:val="201F1E"/>
                <w:sz w:val="16"/>
                <w:szCs w:val="16"/>
                <w:lang w:eastAsia="es-CO"/>
              </w:rPr>
            </w:pPr>
            <w:r w:rsidRPr="00F210A9">
              <w:rPr>
                <w:rFonts w:cs="Arial"/>
                <w:color w:val="201F1E"/>
                <w:spacing w:val="3"/>
                <w:sz w:val="16"/>
                <w:szCs w:val="16"/>
                <w:bdr w:val="none" w:color="auto" w:sz="0" w:space="0" w:frame="1"/>
                <w:lang w:val="es-MX" w:eastAsia="es-CO"/>
              </w:rPr>
              <w:t>“</w:t>
            </w:r>
            <w:r w:rsidRPr="00F210A9">
              <w:rPr>
                <w:rFonts w:cs="Arial"/>
                <w:i/>
                <w:iCs/>
                <w:color w:val="201F1E"/>
                <w:spacing w:val="3"/>
                <w:sz w:val="16"/>
                <w:szCs w:val="16"/>
                <w:bdr w:val="none" w:color="auto" w:sz="0" w:space="0" w:frame="1"/>
                <w:lang w:val="es-MX" w:eastAsia="es-CO"/>
              </w:rPr>
              <w:t>El</w:t>
            </w:r>
            <w:r w:rsidRPr="00F210A9">
              <w:rPr>
                <w:rFonts w:cs="Arial"/>
                <w:i/>
                <w:iCs/>
                <w:color w:val="201F1E"/>
                <w:spacing w:val="8"/>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Estado </w:t>
            </w:r>
            <w:r w:rsidRPr="00F210A9">
              <w:rPr>
                <w:rFonts w:cs="Arial"/>
                <w:i/>
                <w:iCs/>
                <w:color w:val="201F1E"/>
                <w:sz w:val="16"/>
                <w:szCs w:val="16"/>
                <w:u w:val="single"/>
                <w:bdr w:val="none" w:color="auto" w:sz="0" w:space="0" w:frame="1"/>
                <w:lang w:val="es-MX" w:eastAsia="es-CO"/>
              </w:rPr>
              <w:t>protegerá</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especialmente</w:t>
            </w:r>
            <w:r w:rsidRPr="00F210A9">
              <w:rPr>
                <w:rFonts w:cs="Arial"/>
                <w:i/>
                <w:iCs/>
                <w:color w:val="201F1E"/>
                <w:spacing w:val="-1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a</w:t>
            </w:r>
            <w:r w:rsidRPr="00F210A9">
              <w:rPr>
                <w:rFonts w:cs="Arial"/>
                <w:i/>
                <w:iCs/>
                <w:color w:val="201F1E"/>
                <w:spacing w:val="-1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aquellas</w:t>
            </w:r>
            <w:r w:rsidRPr="00F210A9">
              <w:rPr>
                <w:rFonts w:cs="Arial"/>
                <w:i/>
                <w:iCs/>
                <w:color w:val="201F1E"/>
                <w:spacing w:val="-14"/>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personas</w:t>
            </w:r>
            <w:r w:rsidRPr="00F210A9">
              <w:rPr>
                <w:rFonts w:cs="Arial"/>
                <w:i/>
                <w:iCs/>
                <w:color w:val="201F1E"/>
                <w:spacing w:val="-22"/>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que,</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por</w:t>
            </w:r>
            <w:r w:rsidRPr="00F210A9">
              <w:rPr>
                <w:rFonts w:cs="Arial"/>
                <w:i/>
                <w:iCs/>
                <w:color w:val="201F1E"/>
                <w:spacing w:val="-11"/>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su</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condición</w:t>
            </w:r>
            <w:r w:rsidRPr="00F210A9">
              <w:rPr>
                <w:rFonts w:cs="Arial"/>
                <w:i/>
                <w:iCs/>
                <w:color w:val="201F1E"/>
                <w:spacing w:val="-13"/>
                <w:sz w:val="16"/>
                <w:szCs w:val="16"/>
                <w:u w:val="single"/>
                <w:bdr w:val="none" w:color="auto" w:sz="0" w:space="0" w:frame="1"/>
                <w:lang w:val="es-MX" w:eastAsia="es-CO"/>
              </w:rPr>
              <w:t> </w:t>
            </w:r>
            <w:r w:rsidRPr="00F210A9">
              <w:rPr>
                <w:rFonts w:cs="Arial"/>
                <w:i/>
                <w:iCs/>
                <w:color w:val="201F1E"/>
                <w:sz w:val="16"/>
                <w:szCs w:val="16"/>
                <w:u w:val="single"/>
                <w:bdr w:val="none" w:color="auto" w:sz="0" w:space="0" w:frame="1"/>
                <w:lang w:val="es-MX" w:eastAsia="es-CO"/>
              </w:rPr>
              <w:t>económica,</w:t>
            </w:r>
            <w:r w:rsidRPr="00F210A9">
              <w:rPr>
                <w:rFonts w:cs="Arial"/>
                <w:i/>
                <w:iCs/>
                <w:color w:val="201F1E"/>
                <w:sz w:val="16"/>
                <w:szCs w:val="16"/>
                <w:bdr w:val="none" w:color="auto" w:sz="0" w:space="0" w:frame="1"/>
                <w:lang w:val="es-MX" w:eastAsia="es-CO"/>
              </w:rPr>
              <w:t> </w:t>
            </w:r>
            <w:r w:rsidRPr="00F210A9">
              <w:rPr>
                <w:rFonts w:cs="Arial"/>
                <w:i/>
                <w:iCs/>
                <w:color w:val="201F1E"/>
                <w:sz w:val="16"/>
                <w:szCs w:val="16"/>
                <w:u w:val="single"/>
                <w:bdr w:val="none" w:color="auto" w:sz="0" w:space="0" w:frame="1"/>
                <w:lang w:val="es-MX" w:eastAsia="es-CO"/>
              </w:rPr>
              <w:t>física o mental, se encuentren en circunstancia de debilidad manifiesta</w:t>
            </w:r>
            <w:r w:rsidRPr="00F210A9">
              <w:rPr>
                <w:rFonts w:cs="Arial"/>
                <w:i/>
                <w:iCs/>
                <w:color w:val="201F1E"/>
                <w:sz w:val="16"/>
                <w:szCs w:val="16"/>
                <w:bdr w:val="none" w:color="auto" w:sz="0" w:space="0" w:frame="1"/>
                <w:lang w:val="es-MX" w:eastAsia="es-CO"/>
              </w:rPr>
              <w:t> y sancionará</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los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abusos</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o</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maltratos</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que</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contra</w:t>
            </w:r>
            <w:r w:rsidRPr="00F210A9">
              <w:rPr>
                <w:rFonts w:cs="Arial"/>
                <w:i/>
                <w:iCs/>
                <w:color w:val="201F1E"/>
                <w:spacing w:val="-20"/>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ellas</w:t>
            </w:r>
            <w:r w:rsidRPr="00F210A9">
              <w:rPr>
                <w:rFonts w:cs="Arial"/>
                <w:i/>
                <w:iCs/>
                <w:color w:val="201F1E"/>
                <w:spacing w:val="-15"/>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se</w:t>
            </w:r>
            <w:r w:rsidRPr="00F210A9">
              <w:rPr>
                <w:rFonts w:cs="Arial"/>
                <w:i/>
                <w:iCs/>
                <w:color w:val="201F1E"/>
                <w:spacing w:val="-16"/>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cometan”.</w:t>
            </w:r>
            <w:r w:rsidRPr="00F210A9">
              <w:rPr>
                <w:rFonts w:cs="Arial"/>
                <w:i/>
                <w:iCs/>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(Resaltos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fuera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050BCD83" w14:textId="77777777">
            <w:pPr>
              <w:ind w:right="279"/>
              <w:jc w:val="center"/>
              <w:rPr>
                <w:rFonts w:cs="Arial"/>
                <w:color w:val="201F1E"/>
                <w:sz w:val="16"/>
                <w:szCs w:val="16"/>
                <w:lang w:eastAsia="es-CO"/>
              </w:rPr>
            </w:pPr>
            <w:r w:rsidRPr="00F210A9">
              <w:rPr>
                <w:rFonts w:cs="Arial"/>
                <w:color w:val="201F1E"/>
                <w:sz w:val="16"/>
                <w:szCs w:val="16"/>
                <w:bdr w:val="none" w:color="auto" w:sz="0" w:space="0" w:frame="1"/>
                <w:lang w:val="es-MX" w:eastAsia="es-CO"/>
              </w:rPr>
              <w:t> </w:t>
            </w:r>
          </w:p>
        </w:tc>
      </w:tr>
      <w:tr w:rsidRPr="00F210A9" w:rsidR="00330479" w:rsidTr="4AA054DC" w14:paraId="56C159E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FF28B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6EDF58E" w14:textId="2286E2E3">
            <w:pPr>
              <w:rPr>
                <w:rFonts w:cs="Arial"/>
                <w:color w:val="201F1E"/>
                <w:sz w:val="16"/>
                <w:szCs w:val="16"/>
                <w:lang w:eastAsia="es-CO"/>
              </w:rPr>
            </w:pPr>
            <w:r w:rsidRPr="00F210A9">
              <w:rPr>
                <w:rFonts w:cs="Arial"/>
                <w:color w:val="201F1E"/>
                <w:sz w:val="16"/>
                <w:szCs w:val="16"/>
                <w:bdr w:val="none" w:color="auto" w:sz="0" w:space="0" w:frame="1"/>
                <w:lang w:val="es-MX" w:eastAsia="es-CO"/>
              </w:rPr>
              <w:t>Artículo</w:t>
            </w:r>
            <w:r w:rsidRPr="00F210A9">
              <w:rPr>
                <w:rFonts w:cs="Arial"/>
                <w:color w:val="201F1E"/>
                <w:spacing w:val="-14"/>
                <w:sz w:val="16"/>
                <w:szCs w:val="16"/>
                <w:bdr w:val="none" w:color="auto" w:sz="0" w:space="0" w:frame="1"/>
                <w:lang w:val="es-MX" w:eastAsia="es-CO"/>
              </w:rPr>
              <w:t> </w:t>
            </w:r>
            <w:r w:rsidRPr="00724F5A" w:rsidR="00DF0922">
              <w:rPr>
                <w:rPrChange w:author="Steffany Escobar Franco" w:date="2023-06-20T12:55:00Z" w:id="142">
                  <w:rPr/>
                </w:rPrChange>
              </w:rPr>
              <w:fldChar w:fldCharType="begin"/>
            </w:r>
            <w:r w:rsidRPr="00724F5A" w:rsidR="00DF0922">
              <w:instrText xml:space="preserve"> HYPERLINK "https://nam02.safelinks.protection.outlook.com/?url=http%3A%2F%2Fwww.alcaldiabogota.gov.co%2Fsisjur%2Fnormas%2FNorma1.jsp%3Fi%3D4125%26209&amp;data=04%7C01%7Calcalde.scristobal%40gobiernobogota.gov.co%7C721efb7b62f64a68f8fc08d8bf54de24%7C14de155fe19244da994d1913d8658372%7C0%7C0%7C637469718538339595%7CUnknown%7CTWFpbGZsb3d8eyJWIjoiMC4wLjAwMDAiLCJQIjoiV2luMzIiLCJBTiI6Ik1haWwiLCJXVCI6Mn0%3D%7C1000&amp;sdata=FOdPhATz3FxpW4BMzOl%2F3n2mB%2F2VzaHsFcjjv3%2BZgCQ%3D&amp;reserved=0" \t "_blank" \o "Dirección URL original: http://www.alcaldiabogota.gov.co/sisjur/normas/Norma1.jsp?i=4125&amp;209. Haga clic o pulse si confía en este vínculo." </w:instrText>
            </w:r>
            <w:r w:rsidRPr="00724F5A" w:rsidR="00DF0922">
              <w:rPr>
                <w:rPrChange w:author="Steffany Escobar Franco" w:date="2023-06-20T12:55:00Z" w:id="143">
                  <w:rPr>
                    <w:rFonts w:cs="Arial"/>
                    <w:color w:val="0000FF"/>
                    <w:sz w:val="16"/>
                    <w:szCs w:val="16"/>
                    <w:u w:val="single"/>
                    <w:bdr w:val="none" w:color="auto" w:sz="0" w:space="0" w:frame="1"/>
                    <w:lang w:val="es-MX" w:eastAsia="es-CO"/>
                  </w:rPr>
                </w:rPrChange>
              </w:rPr>
              <w:fldChar w:fldCharType="separate"/>
            </w:r>
            <w:r w:rsidRPr="00724F5A">
              <w:rPr>
                <w:rFonts w:cs="Arial"/>
                <w:sz w:val="16"/>
                <w:szCs w:val="16"/>
                <w:bdr w:val="none" w:color="auto" w:sz="0" w:space="0" w:frame="1"/>
                <w:lang w:val="es-MX" w:eastAsia="es-CO"/>
                <w:rPrChange w:author="Steffany Escobar Franco" w:date="2023-06-20T12:55:00Z" w:id="144">
                  <w:rPr>
                    <w:rFonts w:cs="Arial"/>
                    <w:color w:val="0000FF"/>
                    <w:sz w:val="16"/>
                    <w:szCs w:val="16"/>
                    <w:u w:val="single"/>
                    <w:bdr w:val="none" w:color="auto" w:sz="0" w:space="0" w:frame="1"/>
                    <w:lang w:val="es-MX" w:eastAsia="es-CO"/>
                  </w:rPr>
                </w:rPrChange>
              </w:rPr>
              <w:t>209</w:t>
            </w:r>
            <w:r w:rsidRPr="00724F5A" w:rsidR="00DF0922">
              <w:rPr>
                <w:rFonts w:cs="Arial"/>
                <w:sz w:val="16"/>
                <w:szCs w:val="16"/>
                <w:bdr w:val="none" w:color="auto" w:sz="0" w:space="0" w:frame="1"/>
                <w:lang w:val="es-MX" w:eastAsia="es-CO"/>
                <w:rPrChange w:author="Steffany Escobar Franco" w:date="2023-06-20T12:55:00Z" w:id="145">
                  <w:rPr>
                    <w:rFonts w:cs="Arial"/>
                    <w:color w:val="0000FF"/>
                    <w:sz w:val="16"/>
                    <w:szCs w:val="16"/>
                    <w:u w:val="single"/>
                    <w:bdr w:val="none" w:color="auto" w:sz="0" w:space="0" w:frame="1"/>
                    <w:lang w:val="es-MX" w:eastAsia="es-CO"/>
                  </w:rPr>
                </w:rPrChange>
              </w:rPr>
              <w:fldChar w:fldCharType="end"/>
            </w:r>
            <w:r w:rsidRPr="00F210A9">
              <w:rPr>
                <w:rFonts w:cs="Arial"/>
                <w:color w:val="201F1E"/>
                <w:spacing w:val="3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Constitución</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Política</w:t>
            </w:r>
            <w:r w:rsidRPr="00F210A9">
              <w:rPr>
                <w:rFonts w:cs="Arial"/>
                <w:color w:val="201F1E"/>
                <w:spacing w:val="-16"/>
                <w:sz w:val="16"/>
                <w:szCs w:val="16"/>
                <w:bdr w:val="none" w:color="auto" w:sz="0" w:space="0" w:frame="1"/>
                <w:lang w:val="es-MX" w:eastAsia="es-CO"/>
              </w:rPr>
              <w:t> </w:t>
            </w:r>
            <w:r w:rsidR="00FD2D86">
              <w:rPr>
                <w:rFonts w:cs="Arial"/>
                <w:color w:val="201F1E"/>
                <w:spacing w:val="-16"/>
                <w:sz w:val="16"/>
                <w:szCs w:val="16"/>
                <w:bdr w:val="none" w:color="auto" w:sz="0" w:space="0" w:frame="1"/>
                <w:lang w:val="es-MX" w:eastAsia="es-CO"/>
              </w:rPr>
              <w:t xml:space="preserve">  d</w:t>
            </w:r>
            <w:r w:rsidRPr="00F210A9">
              <w:rPr>
                <w:rFonts w:cs="Arial"/>
                <w:color w:val="201F1E"/>
                <w:sz w:val="16"/>
                <w:szCs w:val="16"/>
                <w:bdr w:val="none" w:color="auto" w:sz="0" w:space="0" w:frame="1"/>
                <w:lang w:val="es-MX" w:eastAsia="es-CO"/>
              </w:rPr>
              <w:t>e</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1F24438" w14:textId="77777777">
            <w:pPr>
              <w:ind w:right="275"/>
              <w:rPr>
                <w:rFonts w:cs="Arial"/>
                <w:color w:val="201F1E"/>
                <w:sz w:val="16"/>
                <w:szCs w:val="16"/>
                <w:lang w:eastAsia="es-CO"/>
              </w:rPr>
            </w:pPr>
            <w:r w:rsidRPr="00F210A9">
              <w:rPr>
                <w:rFonts w:cs="Arial"/>
                <w:i/>
                <w:iCs/>
                <w:color w:val="201F1E"/>
                <w:sz w:val="16"/>
                <w:szCs w:val="16"/>
                <w:bdr w:val="none" w:color="auto" w:sz="0" w:space="0" w:frame="1"/>
                <w:lang w:val="es-MX" w:eastAsia="es-CO"/>
              </w:rPr>
              <w:t>“La</w:t>
            </w:r>
            <w:r w:rsidRPr="00F210A9">
              <w:rPr>
                <w:rFonts w:cs="Arial"/>
                <w:i/>
                <w:iCs/>
                <w:color w:val="201F1E"/>
                <w:spacing w:val="-17"/>
                <w:sz w:val="16"/>
                <w:szCs w:val="16"/>
                <w:bdr w:val="none" w:color="auto" w:sz="0" w:space="0" w:frame="1"/>
                <w:lang w:val="es-MX" w:eastAsia="es-CO"/>
              </w:rPr>
              <w:t> </w:t>
            </w:r>
            <w:r w:rsidRPr="00F210A9">
              <w:rPr>
                <w:rFonts w:cs="Arial"/>
                <w:i/>
                <w:iCs/>
                <w:color w:val="201F1E"/>
                <w:sz w:val="16"/>
                <w:szCs w:val="16"/>
                <w:bdr w:val="none" w:color="auto" w:sz="0" w:space="0" w:frame="1"/>
                <w:lang w:val="es-MX" w:eastAsia="es-CO"/>
              </w:rPr>
              <w:t>función administrativa está </w:t>
            </w:r>
            <w:r w:rsidRPr="00F210A9">
              <w:rPr>
                <w:rFonts w:cs="Arial"/>
                <w:i/>
                <w:iCs/>
                <w:color w:val="201F1E"/>
                <w:sz w:val="16"/>
                <w:szCs w:val="16"/>
                <w:u w:val="single"/>
                <w:bdr w:val="none" w:color="auto" w:sz="0" w:space="0" w:frame="1"/>
                <w:lang w:val="es-MX" w:eastAsia="es-CO"/>
              </w:rPr>
              <w:t>al servicio de los intereses generales y se desarrolla con fundamento en los principios de igualdad</w:t>
            </w:r>
            <w:r w:rsidRPr="00F210A9">
              <w:rPr>
                <w:rFonts w:cs="Arial"/>
                <w:i/>
                <w:iCs/>
                <w:color w:val="201F1E"/>
                <w:sz w:val="16"/>
                <w:szCs w:val="16"/>
                <w:bdr w:val="none" w:color="auto" w:sz="0" w:space="0" w:frame="1"/>
                <w:lang w:val="es-MX" w:eastAsia="es-CO"/>
              </w:rPr>
              <w:t>, moralidad, eficiencia, economía, celeridad, imparcialidad y publicidad, mediante la descentralización, la delegación y la desconcentración de funciones”. </w:t>
            </w:r>
            <w:r w:rsidRPr="00F210A9">
              <w:rPr>
                <w:rFonts w:cs="Arial"/>
                <w:color w:val="201F1E"/>
                <w:sz w:val="16"/>
                <w:szCs w:val="16"/>
                <w:bdr w:val="none" w:color="auto" w:sz="0" w:space="0" w:frame="1"/>
                <w:lang w:val="es-MX" w:eastAsia="es-CO"/>
              </w:rPr>
              <w:t>(Resaltos fuera de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662FE717" w14:textId="77777777">
            <w:pPr>
              <w:spacing w:line="260" w:lineRule="atLeast"/>
              <w:ind w:right="276"/>
              <w:jc w:val="center"/>
              <w:rPr>
                <w:rFonts w:cs="Arial"/>
                <w:color w:val="201F1E"/>
                <w:sz w:val="16"/>
                <w:szCs w:val="16"/>
                <w:lang w:eastAsia="es-CO"/>
              </w:rPr>
            </w:pPr>
            <w:r w:rsidRPr="00F210A9">
              <w:rPr>
                <w:rFonts w:cs="Arial"/>
                <w:color w:val="201F1E"/>
                <w:spacing w:val="3"/>
                <w:sz w:val="16"/>
                <w:szCs w:val="16"/>
                <w:bdr w:val="none" w:color="auto" w:sz="0" w:space="0" w:frame="1"/>
                <w:lang w:val="es-MX" w:eastAsia="es-CO"/>
              </w:rPr>
              <w:t> </w:t>
            </w:r>
          </w:p>
        </w:tc>
      </w:tr>
      <w:tr w:rsidRPr="00F210A9" w:rsidR="00330479" w:rsidTr="4AA054DC" w14:paraId="39B3C7F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A22EF5"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F05083"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Artículo 336 de la Constitución Política de Colombia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84D6D75" w14:textId="77777777">
            <w:pPr>
              <w:ind w:right="272"/>
              <w:rPr>
                <w:rFonts w:cs="Arial"/>
                <w:color w:val="201F1E"/>
                <w:sz w:val="16"/>
                <w:szCs w:val="16"/>
                <w:lang w:eastAsia="es-CO"/>
              </w:rPr>
            </w:pPr>
            <w:r w:rsidRPr="00F210A9">
              <w:rPr>
                <w:rFonts w:cs="Arial"/>
                <w:color w:val="201F1E"/>
                <w:spacing w:val="3"/>
                <w:sz w:val="16"/>
                <w:szCs w:val="16"/>
                <w:bdr w:val="none" w:color="auto" w:sz="0" w:space="0" w:frame="1"/>
                <w:lang w:val="es-MX" w:eastAsia="es-CO"/>
              </w:rPr>
              <w:t>“</w:t>
            </w:r>
            <w:r w:rsidRPr="00F210A9">
              <w:rPr>
                <w:rFonts w:cs="Arial"/>
                <w:i/>
                <w:iCs/>
                <w:color w:val="201F1E"/>
                <w:spacing w:val="3"/>
                <w:sz w:val="16"/>
                <w:szCs w:val="16"/>
                <w:bdr w:val="none" w:color="auto" w:sz="0" w:space="0" w:frame="1"/>
                <w:lang w:val="es-MX" w:eastAsia="es-CO"/>
              </w:rPr>
              <w:t>El </w:t>
            </w:r>
            <w:r w:rsidRPr="00F210A9">
              <w:rPr>
                <w:rFonts w:cs="Arial"/>
                <w:i/>
                <w:iCs/>
                <w:color w:val="201F1E"/>
                <w:sz w:val="16"/>
                <w:szCs w:val="16"/>
                <w:bdr w:val="none" w:color="auto" w:sz="0" w:space="0" w:frame="1"/>
                <w:lang w:val="es-MX" w:eastAsia="es-CO"/>
              </w:rPr>
              <w:t>bienestar general y el mejoramiento de la calidad de vida de la población son finalidades sociales del Estado. </w:t>
            </w:r>
            <w:r w:rsidRPr="00F210A9">
              <w:rPr>
                <w:rFonts w:cs="Arial"/>
                <w:i/>
                <w:iCs/>
                <w:color w:val="201F1E"/>
                <w:sz w:val="16"/>
                <w:szCs w:val="16"/>
                <w:u w:val="single"/>
                <w:bdr w:val="none" w:color="auto" w:sz="0" w:space="0" w:frame="1"/>
                <w:lang w:val="es-MX" w:eastAsia="es-CO"/>
              </w:rPr>
              <w:t>Será objetivo fundamental de su actividad la solución de las necesidades insatisfechas de salud</w:t>
            </w:r>
            <w:r w:rsidRPr="00F210A9">
              <w:rPr>
                <w:rFonts w:cs="Arial"/>
                <w:i/>
                <w:iCs/>
                <w:color w:val="201F1E"/>
                <w:sz w:val="16"/>
                <w:szCs w:val="16"/>
                <w:bdr w:val="none" w:color="auto" w:sz="0" w:space="0" w:frame="1"/>
                <w:lang w:val="es-MX" w:eastAsia="es-CO"/>
              </w:rPr>
              <w:t>, de educación, de saneamiento ambiental y de agua potable. (…)” </w:t>
            </w:r>
            <w:r w:rsidRPr="00F210A9">
              <w:rPr>
                <w:rFonts w:cs="Arial"/>
                <w:color w:val="201F1E"/>
                <w:sz w:val="16"/>
                <w:szCs w:val="16"/>
                <w:bdr w:val="none" w:color="auto" w:sz="0" w:space="0" w:frame="1"/>
                <w:lang w:val="es-MX" w:eastAsia="es-CO"/>
              </w:rPr>
              <w:t>(Resaltos fuera de</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texto).</w:t>
            </w:r>
          </w:p>
          <w:p w:rsidRPr="00F210A9" w:rsidR="00330479" w:rsidP="00330479" w:rsidRDefault="00330479" w14:paraId="5D6D005D" w14:textId="77777777">
            <w:pPr>
              <w:ind w:right="275"/>
              <w:rPr>
                <w:rFonts w:cs="Arial"/>
                <w:color w:val="201F1E"/>
                <w:sz w:val="16"/>
                <w:szCs w:val="16"/>
                <w:lang w:eastAsia="es-CO"/>
              </w:rPr>
            </w:pPr>
            <w:r w:rsidRPr="00F210A9">
              <w:rPr>
                <w:rFonts w:cs="Arial"/>
                <w:i/>
                <w:iCs/>
                <w:color w:val="201F1E"/>
                <w:sz w:val="16"/>
                <w:szCs w:val="16"/>
                <w:bdr w:val="none" w:color="auto" w:sz="0" w:space="0" w:frame="1"/>
                <w:lang w:val="es-MX" w:eastAsia="es-CO"/>
              </w:rPr>
              <w:t> </w:t>
            </w:r>
          </w:p>
        </w:tc>
      </w:tr>
      <w:tr w:rsidRPr="00F210A9" w:rsidR="00330479" w:rsidTr="4AA054DC" w14:paraId="0468C85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0B93A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2001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42BE1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 715</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864743"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Artículo 94, modificado por el artículo 24 de la Ley 1176 de 2007: sobre focalización de los servicios</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sociales.</w:t>
            </w:r>
          </w:p>
        </w:tc>
      </w:tr>
      <w:tr w:rsidRPr="00F210A9" w:rsidR="00330479" w:rsidTr="4AA054DC" w14:paraId="1867BB28"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2DB1DEE"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2012</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B180940"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w:t>
            </w:r>
            <w:r w:rsidRPr="00F210A9">
              <w:rPr>
                <w:rFonts w:cs="Arial"/>
                <w:color w:val="201F1E"/>
                <w:spacing w:val="2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1523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427DBA2" w14:textId="77777777">
            <w:pPr>
              <w:spacing w:line="259" w:lineRule="atLeast"/>
              <w:rPr>
                <w:rFonts w:cs="Arial"/>
                <w:color w:val="201F1E"/>
                <w:sz w:val="16"/>
                <w:szCs w:val="16"/>
                <w:lang w:eastAsia="es-CO"/>
              </w:rPr>
            </w:pPr>
            <w:r w:rsidRPr="00F210A9">
              <w:rPr>
                <w:rFonts w:cs="Arial"/>
                <w:color w:val="201F1E"/>
                <w:sz w:val="16"/>
                <w:szCs w:val="16"/>
                <w:bdr w:val="none" w:color="auto" w:sz="0" w:space="0" w:frame="1"/>
                <w:lang w:val="es-MX" w:eastAsia="es-CO"/>
              </w:rPr>
              <w:t>Por</w:t>
            </w:r>
            <w:r w:rsidRPr="00F210A9">
              <w:rPr>
                <w:rFonts w:cs="Arial"/>
                <w:color w:val="201F1E"/>
                <w:spacing w:val="2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cual</w:t>
            </w:r>
            <w:r w:rsidRPr="00F210A9">
              <w:rPr>
                <w:rFonts w:cs="Arial"/>
                <w:color w:val="201F1E"/>
                <w:spacing w:val="3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adopta</w:t>
            </w:r>
            <w:r w:rsidRPr="00F210A9">
              <w:rPr>
                <w:rFonts w:cs="Arial"/>
                <w:color w:val="201F1E"/>
                <w:spacing w:val="2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política</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nacional</w:t>
            </w:r>
            <w:r w:rsidRPr="00F210A9">
              <w:rPr>
                <w:rFonts w:cs="Arial"/>
                <w:color w:val="201F1E"/>
                <w:spacing w:val="3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gestión</w:t>
            </w:r>
            <w:r w:rsidRPr="00F210A9">
              <w:rPr>
                <w:rFonts w:cs="Arial"/>
                <w:color w:val="201F1E"/>
                <w:spacing w:val="3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p>
          <w:p w:rsidRPr="00F210A9" w:rsidR="00330479" w:rsidP="00330479" w:rsidRDefault="00330479" w14:paraId="5821813C"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riesgo de desastres y se establece el Sistema Nacional de Gestión del Riesgo de Desastres y se dictan otras disposiciones</w:t>
            </w:r>
          </w:p>
        </w:tc>
      </w:tr>
      <w:tr w:rsidRPr="00F210A9" w:rsidR="00330479" w:rsidTr="4AA054DC" w14:paraId="35358DF3"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E83B7A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2016.</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E28B45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Ley 1801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A9B5C6C"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la cual se expide el Código Nacional de Seguridad y Convivencia</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Ciudadana</w:t>
            </w:r>
          </w:p>
        </w:tc>
      </w:tr>
      <w:tr w:rsidRPr="00F210A9" w:rsidR="00330479" w:rsidTr="4AA054DC" w14:paraId="22D726E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29380B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1993</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FBDB35D"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1421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96CA2E"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dicta el régimen especial para el Distrito Capital de Santafé de</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tc>
      </w:tr>
      <w:tr w:rsidRPr="00F210A9" w:rsidR="00330479" w:rsidTr="4AA054DC" w14:paraId="63961F2D"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FCE7E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B595D4A"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417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E5CA79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declara un Estado de Emergencia Económica, Social y Ecológica en todo el territorio</w:t>
            </w:r>
            <w:r w:rsidRPr="00F210A9">
              <w:rPr>
                <w:rFonts w:cs="Arial"/>
                <w:color w:val="201F1E"/>
                <w:spacing w:val="-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Nacional</w:t>
            </w:r>
          </w:p>
        </w:tc>
      </w:tr>
      <w:tr w:rsidRPr="00F210A9" w:rsidR="00330479" w:rsidTr="4AA054DC" w14:paraId="55AA81E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136DA9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006C932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531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055C66F"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w:t>
            </w:r>
            <w:r w:rsidRPr="00F210A9">
              <w:rPr>
                <w:rFonts w:cs="Arial"/>
                <w:color w:val="201F1E"/>
                <w:spacing w:val="-3"/>
                <w:sz w:val="16"/>
                <w:szCs w:val="16"/>
                <w:bdr w:val="none" w:color="auto" w:sz="0" w:space="0" w:frame="1"/>
                <w:lang w:val="es-MX" w:eastAsia="es-CO"/>
              </w:rPr>
              <w:t>cual </w:t>
            </w:r>
            <w:r w:rsidRPr="00F210A9">
              <w:rPr>
                <w:rFonts w:cs="Arial"/>
                <w:color w:val="201F1E"/>
                <w:sz w:val="16"/>
                <w:szCs w:val="16"/>
                <w:bdr w:val="none" w:color="auto" w:sz="0" w:space="0" w:frame="1"/>
                <w:lang w:val="es-MX" w:eastAsia="es-CO"/>
              </w:rPr>
              <w:t>se imparten instrucciones en virtud de la emergencia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sanitaria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generada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por</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pandemia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Coronavirus</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COVID-19</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 mantenimiento del orden público.</w:t>
            </w:r>
          </w:p>
        </w:tc>
      </w:tr>
      <w:tr w:rsidRPr="00F210A9" w:rsidR="00330479" w:rsidTr="4AA054DC" w14:paraId="19328022"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946E16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7F41D56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Ley 461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BA4B7F9"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autoriza temporalmente a los gobernadores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alcaldes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reorientación</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rentas</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reducción</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tarifas de impuestos territoriales, en el marco de la Emergencia Económica, Social y Ecológica declarada mediante el Decreto 417 de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2020.</w:t>
            </w:r>
          </w:p>
        </w:tc>
      </w:tr>
      <w:tr w:rsidRPr="00F210A9" w:rsidR="00330479" w:rsidTr="4AA054DC" w14:paraId="2B0D8EB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6A666D"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2003</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29E847C7"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Ley 802</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F167183" w14:textId="77777777">
            <w:pPr>
              <w:ind w:right="272"/>
              <w:rPr>
                <w:rFonts w:cs="Arial"/>
                <w:color w:val="201F1E"/>
                <w:sz w:val="16"/>
                <w:szCs w:val="16"/>
                <w:lang w:eastAsia="es-CO"/>
              </w:rPr>
            </w:pP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artículo 2° señala que “el contrato de arrendamiento de vivienda urbana es aquel por el cual dos partes se obligan recíprocamente, la una a conceder el goce de un inmueble urbano destinado a vivienda, total o parcialmente, y la otra a pagar por este </w:t>
            </w:r>
            <w:r w:rsidRPr="00F210A9">
              <w:rPr>
                <w:rFonts w:cs="Arial"/>
                <w:color w:val="201F1E"/>
                <w:spacing w:val="2"/>
                <w:sz w:val="16"/>
                <w:szCs w:val="16"/>
                <w:bdr w:val="none" w:color="auto" w:sz="0" w:space="0" w:frame="1"/>
                <w:lang w:val="es-MX" w:eastAsia="es-CO"/>
              </w:rPr>
              <w:t>goce </w:t>
            </w:r>
            <w:r w:rsidRPr="00F210A9">
              <w:rPr>
                <w:rFonts w:cs="Arial"/>
                <w:color w:val="201F1E"/>
                <w:sz w:val="16"/>
                <w:szCs w:val="16"/>
                <w:bdr w:val="none" w:color="auto" w:sz="0" w:space="0" w:frame="1"/>
                <w:lang w:val="es-MX" w:eastAsia="es-CO"/>
              </w:rPr>
              <w:t>un precio determinado (…)”. ¨Por otra parte, el artículo 3° de esta Ley prevé que “el contrato de arrendamiento para vivienda urbana puede ser verbal o escrito. En uno u otro caso, las partes deben</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ponerse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acuerdo</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menos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acerca</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siguientes</w:t>
            </w:r>
            <w:r w:rsidRPr="00F210A9">
              <w:rPr>
                <w:rFonts w:cs="Arial"/>
                <w:color w:val="201F1E"/>
                <w:spacing w:val="-2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puntos:</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Nombre e identificación de los contratantes; b) Identificación del inmueble objeto del contrato; </w:t>
            </w:r>
            <w:r w:rsidRPr="00F210A9">
              <w:rPr>
                <w:rFonts w:cs="Arial"/>
                <w:color w:val="201F1E"/>
                <w:spacing w:val="-3"/>
                <w:sz w:val="16"/>
                <w:szCs w:val="16"/>
                <w:bdr w:val="none" w:color="auto" w:sz="0" w:space="0" w:frame="1"/>
                <w:lang w:val="es-MX" w:eastAsia="es-CO"/>
              </w:rPr>
              <w:t>c) </w:t>
            </w:r>
            <w:r w:rsidRPr="00F210A9">
              <w:rPr>
                <w:rFonts w:cs="Arial"/>
                <w:color w:val="201F1E"/>
                <w:sz w:val="16"/>
                <w:szCs w:val="16"/>
                <w:bdr w:val="none" w:color="auto" w:sz="0" w:space="0" w:frame="1"/>
                <w:lang w:val="es-MX" w:eastAsia="es-CO"/>
              </w:rPr>
              <w:t>Identificación de la parte del inmueble que se arrienda, cuando sea del caso, así como de las zonas y los servicios compartidos con los demás ocupantes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inmueble;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Precio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forma</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pago;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Relación</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los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servicios, cosas o usos conexos y adicionales; f) Término de duración del contrato; g) Designación de la parte contratante a cuyo cargo esté el pago de los servicios públicos del inmueble objeto del contrato”. </w:t>
            </w: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artículo 41 de la Ley 820 de 2003 dispuso que “El Estado podrá, tanto en </w:t>
            </w:r>
            <w:r w:rsidRPr="00F210A9">
              <w:rPr>
                <w:rFonts w:cs="Arial"/>
                <w:color w:val="201F1E"/>
                <w:spacing w:val="-3"/>
                <w:sz w:val="16"/>
                <w:szCs w:val="16"/>
                <w:bdr w:val="none" w:color="auto" w:sz="0" w:space="0" w:frame="1"/>
                <w:lang w:val="es-MX" w:eastAsia="es-CO"/>
              </w:rPr>
              <w:t>su </w:t>
            </w:r>
            <w:r w:rsidRPr="00F210A9">
              <w:rPr>
                <w:rFonts w:cs="Arial"/>
                <w:color w:val="201F1E"/>
                <w:sz w:val="16"/>
                <w:szCs w:val="16"/>
                <w:bdr w:val="none" w:color="auto" w:sz="0" w:space="0" w:frame="1"/>
                <w:lang w:val="es-MX" w:eastAsia="es-CO"/>
              </w:rPr>
              <w:t>nivel nacional como territorial establecer</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subsidios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familias</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escasos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recursos</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alquiler</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vivienda, cuando carezcan de ella. Tendrán derecho preferencial los desplazados por la violencia,</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madres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cabeza</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familia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y</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las</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personas</w:t>
            </w:r>
            <w:r w:rsidRPr="00F210A9">
              <w:rPr>
                <w:rFonts w:cs="Arial"/>
                <w:color w:val="201F1E"/>
                <w:spacing w:val="1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tercera</w:t>
            </w:r>
            <w:r w:rsidRPr="00F210A9">
              <w:rPr>
                <w:rFonts w:cs="Arial"/>
                <w:color w:val="201F1E"/>
                <w:spacing w:val="2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edad</w:t>
            </w:r>
          </w:p>
        </w:tc>
      </w:tr>
      <w:tr w:rsidRPr="00F210A9" w:rsidR="00330479" w:rsidTr="4AA054DC" w14:paraId="79CB9D7F"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2292AC5"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2014</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05AA00F"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172</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FBB26C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reglamenta el Acuerdo 546 de 2013, se organizan las instancias de coordinación y orientación del Sistema Distrital de Gestión de Riesgos y Cambio Climático SDGR-CC y se definen lineamientos para su funcionamiento. </w:t>
            </w:r>
            <w:r w:rsidRPr="00F210A9">
              <w:rPr>
                <w:rFonts w:cs="Arial"/>
                <w:color w:val="201F1E"/>
                <w:spacing w:val="-4"/>
                <w:sz w:val="16"/>
                <w:szCs w:val="16"/>
                <w:bdr w:val="none" w:color="auto" w:sz="0" w:space="0" w:frame="1"/>
                <w:lang w:val="es-MX" w:eastAsia="es-CO"/>
              </w:rPr>
              <w:t>El </w:t>
            </w:r>
            <w:r w:rsidRPr="00F210A9">
              <w:rPr>
                <w:rFonts w:cs="Arial"/>
                <w:color w:val="201F1E"/>
                <w:sz w:val="16"/>
                <w:szCs w:val="16"/>
                <w:bdr w:val="none" w:color="auto" w:sz="0" w:space="0" w:frame="1"/>
                <w:lang w:val="es-MX" w:eastAsia="es-CO"/>
              </w:rPr>
              <w:t>Sistema Distrital de Alertas es el conjunto de instrumentos, mecanismos, procedimientos y protocolos para proceder con anticipación a la materialización de un riesgo, a fin de intervenirlo y/o activar los preparativos y protocolos establecidos en la Estrategia Distrital de</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Respuesta.</w:t>
            </w:r>
          </w:p>
        </w:tc>
      </w:tr>
      <w:tr w:rsidRPr="00F210A9" w:rsidR="00330479" w:rsidTr="4AA054DC" w14:paraId="1CF682B8" w14:textId="77777777">
        <w:trPr>
          <w:trHeight w:val="533"/>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365FF0F"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2018</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AF6A7E8"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797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39457BA"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definen reglas relacionadas con el mecanismo de aportes voluntarios y su</w:t>
            </w:r>
            <w:r w:rsidRPr="00F210A9">
              <w:rPr>
                <w:rFonts w:cs="Arial"/>
                <w:color w:val="201F1E"/>
                <w:spacing w:val="-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implementación</w:t>
            </w:r>
          </w:p>
        </w:tc>
      </w:tr>
      <w:tr w:rsidRPr="00F210A9" w:rsidR="00330479" w:rsidTr="4AA054DC" w14:paraId="7E99B1A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80181F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CE3D89E"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081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F9F0DA"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adoptan medidas sanitarias y acciones transitorias de policía para la preservación de la vida y mitigación</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riesgo</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con</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ocasión</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situación</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epidemiológica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causada</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por</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 Coronavirus (COVID-19) en Bogotá</w:t>
            </w:r>
            <w:r w:rsidRPr="00F210A9">
              <w:rPr>
                <w:rFonts w:cs="Arial"/>
                <w:color w:val="201F1E"/>
                <w:spacing w:val="-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15484856"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94191C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381B8F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087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2A09385"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declara la calamidad pública con ocasión de la situación epidemiológica causada por el Coronavirus</w:t>
            </w:r>
            <w:r w:rsidRPr="00F210A9">
              <w:rPr>
                <w:rFonts w:cs="Arial"/>
                <w:color w:val="201F1E"/>
                <w:spacing w:val="-3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(COVID-19) en Bogotá,</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7AA2E28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10BB7D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997F66B"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090</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5D51567"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 el cual se adoptan medidas adicionales y complementarias para garantizar el orden público en el Distrito Capital, con ocasión de la declaratoria de calamidad pública efectuada mediante Decreto Distrital 087 del</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2020</w:t>
            </w:r>
          </w:p>
        </w:tc>
      </w:tr>
      <w:tr w:rsidRPr="00F210A9" w:rsidR="00330479" w:rsidTr="4AA054DC" w14:paraId="2865DF77"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5D9A4F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99A9A09"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Distrital</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091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B13F9E0" w14:textId="77777777">
            <w:pPr>
              <w:ind w:right="272"/>
              <w:jc w:val="center"/>
              <w:rPr>
                <w:rFonts w:cs="Arial"/>
                <w:color w:val="201F1E"/>
                <w:sz w:val="16"/>
                <w:szCs w:val="16"/>
                <w:lang w:eastAsia="es-CO"/>
              </w:rPr>
            </w:pPr>
            <w:r w:rsidRPr="00F210A9">
              <w:rPr>
                <w:rFonts w:cs="Arial"/>
                <w:color w:val="201F1E"/>
                <w:sz w:val="16"/>
                <w:szCs w:val="16"/>
                <w:bdr w:val="none" w:color="auto" w:sz="0" w:space="0" w:frame="1"/>
                <w:lang w:val="es-MX" w:eastAsia="es-CO"/>
              </w:rPr>
              <w:t>Por</w:t>
            </w:r>
            <w:r w:rsidRPr="00F210A9">
              <w:rPr>
                <w:rFonts w:cs="Arial"/>
                <w:color w:val="201F1E"/>
                <w:spacing w:val="-4"/>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medio</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del</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cual</w:t>
            </w:r>
            <w:r w:rsidRPr="00F210A9">
              <w:rPr>
                <w:rFonts w:cs="Arial"/>
                <w:color w:val="201F1E"/>
                <w:spacing w:val="-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modifica</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Decreto</w:t>
            </w:r>
            <w:r w:rsidRPr="00F210A9">
              <w:rPr>
                <w:rFonts w:cs="Arial"/>
                <w:color w:val="201F1E"/>
                <w:spacing w:val="-10"/>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90</w:t>
            </w:r>
            <w:r w:rsidRPr="00F210A9">
              <w:rPr>
                <w:rFonts w:cs="Arial"/>
                <w:color w:val="201F1E"/>
                <w:spacing w:val="-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 2020 y se </w:t>
            </w:r>
            <w:r w:rsidRPr="00F210A9">
              <w:rPr>
                <w:rFonts w:cs="Arial"/>
                <w:color w:val="201F1E"/>
                <w:spacing w:val="-3"/>
                <w:sz w:val="16"/>
                <w:szCs w:val="16"/>
                <w:bdr w:val="none" w:color="auto" w:sz="0" w:space="0" w:frame="1"/>
                <w:lang w:val="es-MX" w:eastAsia="es-CO"/>
              </w:rPr>
              <w:t>toman </w:t>
            </w:r>
            <w:r w:rsidRPr="00F210A9">
              <w:rPr>
                <w:rFonts w:cs="Arial"/>
                <w:color w:val="201F1E"/>
                <w:sz w:val="16"/>
                <w:szCs w:val="16"/>
                <w:bdr w:val="none" w:color="auto" w:sz="0" w:space="0" w:frame="1"/>
                <w:lang w:val="es-MX" w:eastAsia="es-CO"/>
              </w:rPr>
              <w:t>otras</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disposiciones.</w:t>
            </w:r>
          </w:p>
        </w:tc>
      </w:tr>
      <w:tr w:rsidRPr="00F210A9" w:rsidR="00330479" w:rsidTr="4AA054DC" w14:paraId="20CE12EA"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73AB0F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1A31026"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093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7AF72A5"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medio del cual se adoptan</w:t>
            </w:r>
            <w:r w:rsidRPr="00F210A9">
              <w:rPr>
                <w:rFonts w:cs="Arial"/>
                <w:color w:val="201F1E"/>
                <w:spacing w:val="4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medidas adicionales y complementarias con ocasión de la declaratoria de calamidad pública efectuada mediante Decreto Distrital 087 del 2020.</w:t>
            </w:r>
          </w:p>
        </w:tc>
      </w:tr>
      <w:tr w:rsidRPr="00F210A9" w:rsidR="00330479" w:rsidTr="4AA054DC" w14:paraId="7715853C" w14:textId="77777777">
        <w:trPr>
          <w:trHeight w:val="999"/>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CB84EF0"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5B8FBF1"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106</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4A63395"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imparten las ordenes e instrucciones necesarias para dar continuidad a la ejecución de la medida de aislamiento obligatorio en Bogotá</w:t>
            </w:r>
            <w:r w:rsidRPr="00F210A9">
              <w:rPr>
                <w:rFonts w:cs="Arial"/>
                <w:color w:val="201F1E"/>
                <w:spacing w:val="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D.C.</w:t>
            </w:r>
          </w:p>
        </w:tc>
      </w:tr>
      <w:tr w:rsidRPr="00F210A9" w:rsidR="00330479" w:rsidTr="4AA054DC" w14:paraId="5FEB590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FA5522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44D3F5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108</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282D32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que modifica el Decreto 093 de 2020 estableciendo que “Las Secretarías Distritales de Integración Social, Hacienda y Planeación en forma conjunta expedirán el Manual Operativo del Sistema Distrital Bogotá Solidaria en Casa, en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definirán los aspectos necesarios para la correcta implementación, seguimiento, supervisión y evaluación del</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sistema</w:t>
            </w:r>
          </w:p>
        </w:tc>
      </w:tr>
      <w:tr w:rsidRPr="00F210A9" w:rsidR="00330479" w:rsidTr="4AA054DC" w14:paraId="00F6D3DC"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2C27366"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8D1E971"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113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7F588A5" w14:textId="77777777">
            <w:pPr>
              <w:ind w:right="275"/>
              <w:rPr>
                <w:rFonts w:cs="Arial"/>
                <w:color w:val="201F1E"/>
                <w:sz w:val="16"/>
                <w:szCs w:val="16"/>
                <w:lang w:eastAsia="es-CO"/>
              </w:rPr>
            </w:pPr>
            <w:r w:rsidRPr="00F210A9">
              <w:rPr>
                <w:rFonts w:cs="Arial"/>
                <w:color w:val="201F1E"/>
                <w:sz w:val="16"/>
                <w:szCs w:val="16"/>
                <w:bdr w:val="none" w:color="auto" w:sz="0" w:space="0" w:frame="1"/>
                <w:lang w:eastAsia="es-CO"/>
              </w:rPr>
              <w:t>Por</w:t>
            </w:r>
            <w:r w:rsidRPr="00F210A9">
              <w:rPr>
                <w:rFonts w:cs="Arial"/>
                <w:color w:val="201F1E"/>
                <w:spacing w:val="18"/>
                <w:sz w:val="16"/>
                <w:szCs w:val="16"/>
                <w:bdr w:val="none" w:color="auto" w:sz="0" w:space="0" w:frame="1"/>
                <w:lang w:eastAsia="es-CO"/>
              </w:rPr>
              <w:t> </w:t>
            </w:r>
            <w:r w:rsidRPr="00F210A9">
              <w:rPr>
                <w:rFonts w:cs="Arial"/>
                <w:color w:val="201F1E"/>
                <w:sz w:val="16"/>
                <w:szCs w:val="16"/>
                <w:bdr w:val="none" w:color="auto" w:sz="0" w:space="0" w:frame="1"/>
                <w:lang w:eastAsia="es-CO"/>
              </w:rPr>
              <w:t>medio</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25"/>
                <w:sz w:val="16"/>
                <w:szCs w:val="16"/>
                <w:bdr w:val="none" w:color="auto" w:sz="0" w:space="0" w:frame="1"/>
                <w:lang w:eastAsia="es-CO"/>
              </w:rPr>
              <w:t> </w:t>
            </w:r>
            <w:r w:rsidRPr="00F210A9">
              <w:rPr>
                <w:rFonts w:cs="Arial"/>
                <w:color w:val="201F1E"/>
                <w:sz w:val="16"/>
                <w:szCs w:val="16"/>
                <w:bdr w:val="none" w:color="auto" w:sz="0" w:space="0" w:frame="1"/>
                <w:lang w:eastAsia="es-CO"/>
              </w:rPr>
              <w:t>cual</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se</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toman</w:t>
            </w:r>
            <w:r w:rsidRPr="00F210A9">
              <w:rPr>
                <w:rFonts w:cs="Arial"/>
                <w:color w:val="201F1E"/>
                <w:spacing w:val="22"/>
                <w:sz w:val="16"/>
                <w:szCs w:val="16"/>
                <w:bdr w:val="none" w:color="auto" w:sz="0" w:space="0" w:frame="1"/>
                <w:lang w:eastAsia="es-CO"/>
              </w:rPr>
              <w:t> </w:t>
            </w:r>
            <w:r w:rsidRPr="00F210A9">
              <w:rPr>
                <w:rFonts w:cs="Arial"/>
                <w:color w:val="201F1E"/>
                <w:sz w:val="16"/>
                <w:szCs w:val="16"/>
                <w:bdr w:val="none" w:color="auto" w:sz="0" w:space="0" w:frame="1"/>
                <w:lang w:eastAsia="es-CO"/>
              </w:rPr>
              <w:t>medidas excepcionales y transitorias en los Fondos de Desarrollo Local para atender la Emergencia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Económica,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Social</w:t>
            </w:r>
            <w:r w:rsidRPr="00F210A9">
              <w:rPr>
                <w:rFonts w:cs="Arial"/>
                <w:color w:val="201F1E"/>
                <w:spacing w:val="-9"/>
                <w:sz w:val="16"/>
                <w:szCs w:val="16"/>
                <w:bdr w:val="none" w:color="auto" w:sz="0" w:space="0" w:frame="1"/>
                <w:lang w:eastAsia="es-CO"/>
              </w:rPr>
              <w:t> </w:t>
            </w:r>
            <w:r w:rsidRPr="00F210A9">
              <w:rPr>
                <w:rFonts w:cs="Arial"/>
                <w:color w:val="201F1E"/>
                <w:sz w:val="16"/>
                <w:szCs w:val="16"/>
                <w:bdr w:val="none" w:color="auto" w:sz="0" w:space="0" w:frame="1"/>
                <w:lang w:eastAsia="es-CO"/>
              </w:rPr>
              <w:t>y</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Ecológica</w:t>
            </w:r>
            <w:r w:rsidRPr="00F210A9">
              <w:rPr>
                <w:rFonts w:cs="Arial"/>
                <w:color w:val="201F1E"/>
                <w:spacing w:val="-12"/>
                <w:sz w:val="16"/>
                <w:szCs w:val="16"/>
                <w:bdr w:val="none" w:color="auto" w:sz="0" w:space="0" w:frame="1"/>
                <w:lang w:eastAsia="es-CO"/>
              </w:rPr>
              <w:t> </w:t>
            </w:r>
            <w:r w:rsidRPr="00F210A9">
              <w:rPr>
                <w:rFonts w:cs="Arial"/>
                <w:color w:val="201F1E"/>
                <w:sz w:val="16"/>
                <w:szCs w:val="16"/>
                <w:bdr w:val="none" w:color="auto" w:sz="0" w:space="0" w:frame="1"/>
                <w:lang w:eastAsia="es-CO"/>
              </w:rPr>
              <w:t>declarada</w:t>
            </w:r>
            <w:r w:rsidRPr="00F210A9">
              <w:rPr>
                <w:rFonts w:cs="Arial"/>
                <w:color w:val="201F1E"/>
                <w:spacing w:val="5"/>
                <w:sz w:val="16"/>
                <w:szCs w:val="16"/>
                <w:bdr w:val="none" w:color="auto" w:sz="0" w:space="0" w:frame="1"/>
                <w:lang w:eastAsia="es-CO"/>
              </w:rPr>
              <w:t> </w:t>
            </w:r>
            <w:r w:rsidRPr="00F210A9">
              <w:rPr>
                <w:rFonts w:cs="Arial"/>
                <w:color w:val="201F1E"/>
                <w:sz w:val="16"/>
                <w:szCs w:val="16"/>
                <w:bdr w:val="none" w:color="auto" w:sz="0" w:space="0" w:frame="1"/>
                <w:lang w:eastAsia="es-CO"/>
              </w:rPr>
              <w:t>por</w:t>
            </w:r>
            <w:r w:rsidRPr="00F210A9">
              <w:rPr>
                <w:rFonts w:cs="Arial"/>
                <w:color w:val="201F1E"/>
                <w:spacing w:val="-11"/>
                <w:sz w:val="16"/>
                <w:szCs w:val="16"/>
                <w:bdr w:val="none" w:color="auto" w:sz="0" w:space="0" w:frame="1"/>
                <w:lang w:eastAsia="es-CO"/>
              </w:rPr>
              <w:t> </w:t>
            </w:r>
            <w:r w:rsidRPr="00F210A9">
              <w:rPr>
                <w:rFonts w:cs="Arial"/>
                <w:color w:val="201F1E"/>
                <w:sz w:val="16"/>
                <w:szCs w:val="16"/>
                <w:bdr w:val="none" w:color="auto" w:sz="0" w:space="0" w:frame="1"/>
                <w:lang w:eastAsia="es-CO"/>
              </w:rPr>
              <w:t>el</w:t>
            </w:r>
            <w:r w:rsidRPr="00F210A9">
              <w:rPr>
                <w:rFonts w:cs="Arial"/>
                <w:color w:val="201F1E"/>
                <w:spacing w:val="-8"/>
                <w:sz w:val="16"/>
                <w:szCs w:val="16"/>
                <w:bdr w:val="none" w:color="auto" w:sz="0" w:space="0" w:frame="1"/>
                <w:lang w:eastAsia="es-CO"/>
              </w:rPr>
              <w:t> </w:t>
            </w:r>
            <w:r w:rsidRPr="00F210A9">
              <w:rPr>
                <w:rFonts w:cs="Arial"/>
                <w:color w:val="201F1E"/>
                <w:sz w:val="16"/>
                <w:szCs w:val="16"/>
                <w:bdr w:val="none" w:color="auto" w:sz="0" w:space="0" w:frame="1"/>
                <w:lang w:eastAsia="es-CO"/>
              </w:rPr>
              <w:t>Decreto</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ley </w:t>
            </w:r>
            <w:hyperlink w:tgtFrame="_blank" w:tooltip="Dirección URL original: https://www.alcaldiabogota.gov.co/sisjur/normas/Norma1.jsp?i=91449&amp;0. Haga clic o pulse si confía en este vínculo." w:history="1" r:id="rId14">
              <w:r w:rsidRPr="00F210A9">
                <w:rPr>
                  <w:rFonts w:cs="Arial"/>
                  <w:color w:val="0000FF"/>
                  <w:sz w:val="16"/>
                  <w:szCs w:val="16"/>
                  <w:u w:val="single"/>
                  <w:bdr w:val="none" w:color="auto" w:sz="0" w:space="0" w:frame="1"/>
                  <w:lang w:eastAsia="es-CO"/>
                </w:rPr>
                <w:t>417</w:t>
              </w:r>
              <w:r w:rsidRPr="00F210A9">
                <w:rPr>
                  <w:rFonts w:cs="Arial"/>
                  <w:color w:val="0000FF"/>
                  <w:spacing w:val="-3"/>
                  <w:sz w:val="16"/>
                  <w:szCs w:val="16"/>
                  <w:u w:val="single"/>
                  <w:bdr w:val="none" w:color="auto" w:sz="0" w:space="0" w:frame="1"/>
                  <w:lang w:eastAsia="es-CO"/>
                </w:rPr>
                <w:t> </w:t>
              </w:r>
            </w:hyperlink>
            <w:r w:rsidRPr="00F210A9">
              <w:rPr>
                <w:rFonts w:cs="Arial"/>
                <w:color w:val="201F1E"/>
                <w:sz w:val="16"/>
                <w:szCs w:val="16"/>
                <w:bdr w:val="none" w:color="auto" w:sz="0" w:space="0" w:frame="1"/>
                <w:lang w:eastAsia="es-CO"/>
              </w:rPr>
              <w:t>de 2020</w:t>
            </w:r>
            <w:r w:rsidRPr="00F210A9">
              <w:rPr>
                <w:rFonts w:cs="Arial"/>
                <w:color w:val="201F1E"/>
                <w:spacing w:val="55"/>
                <w:sz w:val="16"/>
                <w:szCs w:val="16"/>
                <w:bdr w:val="none" w:color="auto" w:sz="0" w:space="0" w:frame="1"/>
                <w:lang w:eastAsia="es-CO"/>
              </w:rPr>
              <w:t> </w:t>
            </w:r>
            <w:r w:rsidRPr="00F210A9">
              <w:rPr>
                <w:rFonts w:cs="Arial"/>
                <w:color w:val="201F1E"/>
                <w:sz w:val="16"/>
                <w:szCs w:val="16"/>
                <w:bdr w:val="none" w:color="auto" w:sz="0" w:space="0" w:frame="1"/>
                <w:lang w:eastAsia="es-CO"/>
              </w:rPr>
              <w:t>y la Calamidad Pública declarada en Bogotá D.C. por el Decreto Distrito 87 de 2020, con ocasión de la situación epidemiológica causada por el</w:t>
            </w:r>
            <w:r w:rsidRPr="00F210A9">
              <w:rPr>
                <w:rFonts w:cs="Arial"/>
                <w:color w:val="201F1E"/>
                <w:spacing w:val="-41"/>
                <w:sz w:val="16"/>
                <w:szCs w:val="16"/>
                <w:bdr w:val="none" w:color="auto" w:sz="0" w:space="0" w:frame="1"/>
                <w:lang w:eastAsia="es-CO"/>
              </w:rPr>
              <w:t> </w:t>
            </w:r>
            <w:r w:rsidRPr="00F210A9">
              <w:rPr>
                <w:rFonts w:cs="Arial"/>
                <w:color w:val="201F1E"/>
                <w:sz w:val="16"/>
                <w:szCs w:val="16"/>
                <w:bdr w:val="none" w:color="auto" w:sz="0" w:space="0" w:frame="1"/>
                <w:lang w:eastAsia="es-CO"/>
              </w:rPr>
              <w:t>COVID- 19,</w:t>
            </w:r>
            <w:r w:rsidRPr="00F210A9">
              <w:rPr>
                <w:rFonts w:cs="Arial"/>
                <w:color w:val="201F1E"/>
                <w:spacing w:val="-17"/>
                <w:sz w:val="16"/>
                <w:szCs w:val="16"/>
                <w:bdr w:val="none" w:color="auto" w:sz="0" w:space="0" w:frame="1"/>
                <w:lang w:eastAsia="es-CO"/>
              </w:rPr>
              <w:t> </w:t>
            </w:r>
            <w:r w:rsidRPr="00F210A9">
              <w:rPr>
                <w:rFonts w:cs="Arial"/>
                <w:color w:val="201F1E"/>
                <w:sz w:val="16"/>
                <w:szCs w:val="16"/>
                <w:bdr w:val="none" w:color="auto" w:sz="0" w:space="0" w:frame="1"/>
                <w:lang w:eastAsia="es-CO"/>
              </w:rPr>
              <w:t>a</w:t>
            </w:r>
            <w:r w:rsidRPr="00F210A9">
              <w:rPr>
                <w:rFonts w:cs="Arial"/>
                <w:color w:val="201F1E"/>
                <w:spacing w:val="-17"/>
                <w:sz w:val="16"/>
                <w:szCs w:val="16"/>
                <w:bdr w:val="none" w:color="auto" w:sz="0" w:space="0" w:frame="1"/>
                <w:lang w:eastAsia="es-CO"/>
              </w:rPr>
              <w:t> </w:t>
            </w:r>
            <w:r w:rsidRPr="00F210A9">
              <w:rPr>
                <w:rFonts w:cs="Arial"/>
                <w:color w:val="201F1E"/>
                <w:sz w:val="16"/>
                <w:szCs w:val="16"/>
                <w:bdr w:val="none" w:color="auto" w:sz="0" w:space="0" w:frame="1"/>
                <w:lang w:eastAsia="es-CO"/>
              </w:rPr>
              <w:t>través</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18"/>
                <w:sz w:val="16"/>
                <w:szCs w:val="16"/>
                <w:bdr w:val="none" w:color="auto" w:sz="0" w:space="0" w:frame="1"/>
                <w:lang w:eastAsia="es-CO"/>
              </w:rPr>
              <w:t> </w:t>
            </w:r>
            <w:r w:rsidRPr="00F210A9">
              <w:rPr>
                <w:rFonts w:cs="Arial"/>
                <w:color w:val="201F1E"/>
                <w:sz w:val="16"/>
                <w:szCs w:val="16"/>
                <w:bdr w:val="none" w:color="auto" w:sz="0" w:space="0" w:frame="1"/>
                <w:lang w:eastAsia="es-CO"/>
              </w:rPr>
              <w:t>Sistema</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Distrital</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Bogotá</w:t>
            </w:r>
            <w:r w:rsidRPr="00F210A9">
              <w:rPr>
                <w:rFonts w:cs="Arial"/>
                <w:color w:val="201F1E"/>
                <w:spacing w:val="-15"/>
                <w:sz w:val="16"/>
                <w:szCs w:val="16"/>
                <w:bdr w:val="none" w:color="auto" w:sz="0" w:space="0" w:frame="1"/>
                <w:lang w:eastAsia="es-CO"/>
              </w:rPr>
              <w:t> </w:t>
            </w:r>
            <w:r w:rsidRPr="00F210A9">
              <w:rPr>
                <w:rFonts w:cs="Arial"/>
                <w:color w:val="201F1E"/>
                <w:sz w:val="16"/>
                <w:szCs w:val="16"/>
                <w:bdr w:val="none" w:color="auto" w:sz="0" w:space="0" w:frame="1"/>
                <w:lang w:eastAsia="es-CO"/>
              </w:rPr>
              <w:t>Solidaria</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en</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Casa</w:t>
            </w:r>
            <w:r w:rsidRPr="00F210A9">
              <w:rPr>
                <w:rFonts w:cs="Arial"/>
                <w:color w:val="201F1E"/>
                <w:spacing w:val="-21"/>
                <w:sz w:val="16"/>
                <w:szCs w:val="16"/>
                <w:bdr w:val="none" w:color="auto" w:sz="0" w:space="0" w:frame="1"/>
                <w:lang w:eastAsia="es-CO"/>
              </w:rPr>
              <w:t> </w:t>
            </w:r>
            <w:r w:rsidRPr="00F210A9">
              <w:rPr>
                <w:rFonts w:cs="Arial"/>
                <w:color w:val="201F1E"/>
                <w:sz w:val="16"/>
                <w:szCs w:val="16"/>
                <w:bdr w:val="none" w:color="auto" w:sz="0" w:space="0" w:frame="1"/>
                <w:lang w:eastAsia="es-CO"/>
              </w:rPr>
              <w:t>y</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del</w:t>
            </w:r>
            <w:r w:rsidRPr="00F210A9">
              <w:rPr>
                <w:rFonts w:cs="Arial"/>
                <w:color w:val="201F1E"/>
                <w:spacing w:val="-13"/>
                <w:sz w:val="16"/>
                <w:szCs w:val="16"/>
                <w:bdr w:val="none" w:color="auto" w:sz="0" w:space="0" w:frame="1"/>
                <w:lang w:eastAsia="es-CO"/>
              </w:rPr>
              <w:t> </w:t>
            </w:r>
            <w:r w:rsidRPr="00F210A9">
              <w:rPr>
                <w:rFonts w:cs="Arial"/>
                <w:color w:val="201F1E"/>
                <w:sz w:val="16"/>
                <w:szCs w:val="16"/>
                <w:bdr w:val="none" w:color="auto" w:sz="0" w:space="0" w:frame="1"/>
                <w:lang w:eastAsia="es-CO"/>
              </w:rPr>
              <w:t>Sistema</w:t>
            </w:r>
            <w:r w:rsidRPr="00F210A9">
              <w:rPr>
                <w:rFonts w:cs="Arial"/>
                <w:color w:val="201F1E"/>
                <w:spacing w:val="-16"/>
                <w:sz w:val="16"/>
                <w:szCs w:val="16"/>
                <w:bdr w:val="none" w:color="auto" w:sz="0" w:space="0" w:frame="1"/>
                <w:lang w:eastAsia="es-CO"/>
              </w:rPr>
              <w:t> </w:t>
            </w:r>
            <w:r w:rsidRPr="00F210A9">
              <w:rPr>
                <w:rFonts w:cs="Arial"/>
                <w:color w:val="201F1E"/>
                <w:sz w:val="16"/>
                <w:szCs w:val="16"/>
                <w:bdr w:val="none" w:color="auto" w:sz="0" w:space="0" w:frame="1"/>
                <w:lang w:eastAsia="es-CO"/>
              </w:rPr>
              <w:t>Distrital para la Mitigación del Impacto Económico, el Fomento y la Reactivación Económica de Bogotá D.C.</w:t>
            </w:r>
          </w:p>
          <w:p w:rsidRPr="00F210A9" w:rsidR="00330479" w:rsidP="00330479" w:rsidRDefault="00330479" w14:paraId="7187C754"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 </w:t>
            </w:r>
          </w:p>
        </w:tc>
      </w:tr>
      <w:tr w:rsidRPr="00F210A9" w:rsidR="00330479" w:rsidTr="4AA054DC" w14:paraId="4FC9D735"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82A5998"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BBBD850"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Directiva 001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0664DF7"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Buenas prácticas en la contratación directa bajo la causal de urgencia manifiesta y el régimen establecido en el artículo </w:t>
            </w:r>
            <w:r w:rsidRPr="00F210A9">
              <w:rPr>
                <w:rFonts w:cs="Arial"/>
                <w:color w:val="201F1E"/>
                <w:spacing w:val="6"/>
                <w:sz w:val="16"/>
                <w:szCs w:val="16"/>
                <w:bdr w:val="none" w:color="auto" w:sz="0" w:space="0" w:frame="1"/>
                <w:lang w:val="es-MX" w:eastAsia="es-CO"/>
              </w:rPr>
              <w:t>66 </w:t>
            </w:r>
            <w:r w:rsidRPr="00F210A9">
              <w:rPr>
                <w:rFonts w:cs="Arial"/>
                <w:color w:val="201F1E"/>
                <w:sz w:val="16"/>
                <w:szCs w:val="16"/>
                <w:bdr w:val="none" w:color="auto" w:sz="0" w:space="0" w:frame="1"/>
                <w:lang w:val="es-MX" w:eastAsia="es-CO"/>
              </w:rPr>
              <w:t>de la ley 1523 de</w:t>
            </w:r>
            <w:r w:rsidRPr="00F210A9">
              <w:rPr>
                <w:rFonts w:cs="Arial"/>
                <w:color w:val="201F1E"/>
                <w:spacing w:val="-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2012.</w:t>
            </w:r>
          </w:p>
        </w:tc>
      </w:tr>
      <w:tr w:rsidRPr="00F210A9" w:rsidR="00330479" w:rsidTr="4AA054DC" w14:paraId="421B9F44"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D51DF94"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FD2D86" w:rsidRDefault="00330479" w14:paraId="6BFBF13A" w14:textId="3DF743F7">
            <w:pPr>
              <w:rPr>
                <w:rFonts w:cs="Arial"/>
                <w:color w:val="201F1E"/>
                <w:sz w:val="16"/>
                <w:szCs w:val="16"/>
                <w:lang w:eastAsia="es-CO"/>
              </w:rPr>
            </w:pPr>
            <w:r w:rsidRPr="00F210A9">
              <w:rPr>
                <w:rFonts w:cs="Arial"/>
                <w:color w:val="201F1E"/>
                <w:sz w:val="16"/>
                <w:szCs w:val="16"/>
                <w:bdr w:val="none" w:color="auto" w:sz="0" w:space="0" w:frame="1"/>
                <w:lang w:val="es-MX" w:eastAsia="es-CO"/>
              </w:rPr>
              <w:t>Decreto</w:t>
            </w:r>
            <w:r w:rsidR="00FD2D86">
              <w:rPr>
                <w:rFonts w:cs="Arial"/>
                <w:color w:val="201F1E"/>
                <w:sz w:val="16"/>
                <w:szCs w:val="16"/>
                <w:bdr w:val="none" w:color="auto" w:sz="0" w:space="0" w:frame="1"/>
                <w:lang w:eastAsia="es-CO"/>
              </w:rPr>
              <w:t xml:space="preserve"> </w:t>
            </w:r>
            <w:r w:rsidRPr="00F210A9">
              <w:rPr>
                <w:rFonts w:cs="Arial"/>
                <w:color w:val="201F1E"/>
                <w:sz w:val="16"/>
                <w:szCs w:val="16"/>
                <w:bdr w:val="none" w:color="auto" w:sz="0" w:space="0" w:frame="1"/>
                <w:lang w:val="es-MX" w:eastAsia="es-CO"/>
              </w:rPr>
              <w:t>Distrital 123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B62386E"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“Por el cual se adoptan medidas complementarias para mitigar el impacto económico y social derivado del aislamiento preventivo obligatorio en Bogotá D.C., con ocasión del estado de emergencia sanitaria y calamidad pública generada por la pandemia del Coronavirus COVID-19”. En este decreto se establecen los criterios de focalización</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aplicar</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1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“Aporte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Transitorio</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Arrendamiento</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Solidario”</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 atender a hogares vulnerables que vivan en arriendo, con el fin de aliviar este rubro de gasto, lograr que permanezcan en sus viviendas y se mitigue así su nivel de</w:t>
            </w:r>
            <w:r w:rsidRPr="00F210A9">
              <w:rPr>
                <w:rFonts w:cs="Arial"/>
                <w:color w:val="201F1E"/>
                <w:spacing w:val="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vulnerabilidad.</w:t>
            </w:r>
          </w:p>
        </w:tc>
      </w:tr>
      <w:tr w:rsidRPr="00F210A9" w:rsidR="00330479" w:rsidTr="4AA054DC" w14:paraId="3575B3F1"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38B9BC3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8771D0B"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Decreto Distrital 143</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1CA20145" w14:textId="77777777">
            <w:pPr>
              <w:spacing w:line="220" w:lineRule="atLeast"/>
              <w:ind w:right="290"/>
              <w:rPr>
                <w:rFonts w:cs="Arial"/>
                <w:color w:val="201F1E"/>
                <w:sz w:val="16"/>
                <w:szCs w:val="16"/>
                <w:lang w:eastAsia="es-CO"/>
              </w:rPr>
            </w:pPr>
            <w:r w:rsidRPr="00F210A9">
              <w:rPr>
                <w:rFonts w:cs="Arial"/>
                <w:color w:val="201F1E"/>
                <w:sz w:val="16"/>
                <w:szCs w:val="16"/>
                <w:bdr w:val="none" w:color="auto" w:sz="0" w:space="0" w:frame="1"/>
                <w:lang w:val="es-MX" w:eastAsia="es-CO"/>
              </w:rPr>
              <w:t>“Por el cual </w:t>
            </w:r>
            <w:r w:rsidRPr="00F210A9">
              <w:rPr>
                <w:rFonts w:cs="Arial"/>
                <w:color w:val="201F1E"/>
                <w:spacing w:val="-3"/>
                <w:sz w:val="16"/>
                <w:szCs w:val="16"/>
                <w:bdr w:val="none" w:color="auto" w:sz="0" w:space="0" w:frame="1"/>
                <w:lang w:val="es-MX" w:eastAsia="es-CO"/>
              </w:rPr>
              <w:t>se </w:t>
            </w:r>
            <w:r w:rsidRPr="00F210A9">
              <w:rPr>
                <w:rFonts w:cs="Arial"/>
                <w:color w:val="201F1E"/>
                <w:sz w:val="16"/>
                <w:szCs w:val="16"/>
                <w:bdr w:val="none" w:color="auto" w:sz="0" w:space="0" w:frame="1"/>
                <w:lang w:val="es-MX" w:eastAsia="es-CO"/>
              </w:rPr>
              <w:t>imparten lineamientos para dar continuidad</w:t>
            </w:r>
            <w:r w:rsidRPr="00F210A9">
              <w:rPr>
                <w:rFonts w:cs="Arial"/>
                <w:color w:val="201F1E"/>
                <w:spacing w:val="1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ejecución</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la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medida</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de</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aislamiento</w:t>
            </w:r>
            <w:r w:rsidRPr="00F210A9">
              <w:rPr>
                <w:rFonts w:cs="Arial"/>
                <w:color w:val="201F1E"/>
                <w:spacing w:val="1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obligatorio</w:t>
            </w:r>
            <w:r w:rsidRPr="00F210A9">
              <w:rPr>
                <w:rFonts w:cs="Arial"/>
                <w:color w:val="201F1E"/>
                <w:spacing w:val="21"/>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en</w:t>
            </w:r>
            <w:r w:rsidRPr="00F210A9">
              <w:rPr>
                <w:rFonts w:cs="Arial"/>
                <w:color w:val="201F1E"/>
                <w:spacing w:val="2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p w:rsidRPr="00F210A9" w:rsidR="00330479" w:rsidP="00330479" w:rsidRDefault="00330479" w14:paraId="0E17787B" w14:textId="1526E583">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D.C. y se toman otras determinaciones”, esta norma modifica en sus artículos 11 a 16 algunos aspectos del aporte transitorio de arrendamiento, entre estas que</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se</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prevé</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para</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hogares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cuya</w:t>
            </w:r>
            <w:r w:rsidRPr="00F210A9">
              <w:rPr>
                <w:rFonts w:cs="Arial"/>
                <w:color w:val="201F1E"/>
                <w:spacing w:val="-1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solución</w:t>
            </w:r>
            <w:r w:rsidRPr="00F210A9">
              <w:rPr>
                <w:rFonts w:cs="Arial"/>
                <w:color w:val="201F1E"/>
                <w:spacing w:val="-15"/>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habitacional</w:t>
            </w:r>
            <w:r w:rsidRPr="00F210A9">
              <w:rPr>
                <w:rFonts w:cs="Arial"/>
                <w:color w:val="201F1E"/>
                <w:spacing w:val="-8"/>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es</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el</w:t>
            </w:r>
            <w:r w:rsidRPr="00F210A9">
              <w:rPr>
                <w:rFonts w:cs="Arial"/>
                <w:color w:val="201F1E"/>
                <w:spacing w:val="-13"/>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arriendo,</w:t>
            </w:r>
            <w:r w:rsidRPr="00F210A9">
              <w:rPr>
                <w:rFonts w:cs="Arial"/>
                <w:color w:val="201F1E"/>
                <w:spacing w:val="-16"/>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ampliación en parámetros para focalización, requisitos, algunos aspectos de control, y la posibilidad que las entidades envíen registros administrativos de población</w:t>
            </w:r>
            <w:r w:rsidRPr="00F210A9">
              <w:rPr>
                <w:rFonts w:cs="Arial"/>
                <w:color w:val="201F1E"/>
                <w:spacing w:val="-39"/>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 xml:space="preserve">que en el marco de sus funciones se pueden tener como </w:t>
            </w:r>
            <w:r w:rsidRPr="00F210A9" w:rsidR="00FD2D86">
              <w:rPr>
                <w:rFonts w:cs="Arial"/>
                <w:color w:val="201F1E"/>
                <w:sz w:val="16"/>
                <w:szCs w:val="16"/>
                <w:bdr w:val="none" w:color="auto" w:sz="0" w:space="0" w:frame="1"/>
                <w:lang w:val="es-MX" w:eastAsia="es-CO"/>
              </w:rPr>
              <w:t>potenciales beneficiarios</w:t>
            </w:r>
            <w:r w:rsidRPr="00F210A9">
              <w:rPr>
                <w:rFonts w:cs="Arial"/>
                <w:color w:val="201F1E"/>
                <w:sz w:val="16"/>
                <w:szCs w:val="16"/>
                <w:bdr w:val="none" w:color="auto" w:sz="0" w:space="0" w:frame="1"/>
                <w:lang w:val="es-MX" w:eastAsia="es-CO"/>
              </w:rPr>
              <w:t xml:space="preserve"> del</w:t>
            </w:r>
            <w:r w:rsidRPr="00F210A9">
              <w:rPr>
                <w:rFonts w:cs="Arial"/>
                <w:color w:val="201F1E"/>
                <w:spacing w:val="-2"/>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aporte</w:t>
            </w:r>
          </w:p>
        </w:tc>
      </w:tr>
      <w:tr w:rsidRPr="00F210A9" w:rsidR="00330479" w:rsidTr="4AA054DC" w14:paraId="2ED7B549"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7F84F34C"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A76A724" w14:textId="77777777">
            <w:pPr>
              <w:rPr>
                <w:rFonts w:cs="Arial"/>
                <w:color w:val="201F1E"/>
                <w:sz w:val="16"/>
                <w:szCs w:val="16"/>
                <w:lang w:eastAsia="es-CO"/>
              </w:rPr>
            </w:pPr>
            <w:r w:rsidRPr="00F210A9">
              <w:rPr>
                <w:rFonts w:cs="Arial"/>
                <w:color w:val="201F1E"/>
                <w:sz w:val="16"/>
                <w:szCs w:val="16"/>
                <w:bdr w:val="none" w:color="auto" w:sz="0" w:space="0" w:frame="1"/>
                <w:lang w:val="es-MX" w:eastAsia="es-CO"/>
              </w:rPr>
              <w:t>Acuerdo Distrital 761</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4F6E5B9" w14:textId="77777777">
            <w:pPr>
              <w:ind w:right="272"/>
              <w:rPr>
                <w:rFonts w:cs="Arial"/>
                <w:color w:val="201F1E"/>
                <w:sz w:val="16"/>
                <w:szCs w:val="16"/>
                <w:lang w:eastAsia="es-CO"/>
              </w:rPr>
            </w:pPr>
            <w:r w:rsidRPr="00F210A9">
              <w:rPr>
                <w:rFonts w:cs="Arial"/>
                <w:i/>
                <w:iCs/>
                <w:color w:val="201F1E"/>
                <w:sz w:val="16"/>
                <w:szCs w:val="16"/>
                <w:bdr w:val="none" w:color="auto" w:sz="0" w:space="0" w:frame="1"/>
                <w:lang w:val="es-MX" w:eastAsia="es-CO"/>
              </w:rPr>
              <w:t>Por medio del cual se adopta el Plan de desarrollo económico, social, ambiental y de obras públicas del Distrito Capital 2020-2024 “Un nuevo contrato social y ambiental para la Bogotá del siglo XXI” establece la denominación Sistema Distrital Bogotá Solidaria</w:t>
            </w:r>
            <w:r w:rsidRPr="00F210A9">
              <w:rPr>
                <w:rFonts w:cs="Arial"/>
                <w:color w:val="201F1E"/>
                <w:sz w:val="16"/>
                <w:szCs w:val="16"/>
                <w:bdr w:val="none" w:color="auto" w:sz="0" w:space="0" w:frame="1"/>
                <w:lang w:val="es-MX" w:eastAsia="es-CO"/>
              </w:rPr>
              <w:t>, determinando que se mantendrá y fortalecerá como una política pública del Distrito con vocación de permanencia y será parte constitutiva del Sistema de Subsidios y Contribuciones que fundamenta la base del Nuevo Contrato Social en</w:t>
            </w:r>
            <w:r w:rsidRPr="00F210A9">
              <w:rPr>
                <w:rFonts w:cs="Arial"/>
                <w:color w:val="201F1E"/>
                <w:spacing w:val="-27"/>
                <w:sz w:val="16"/>
                <w:szCs w:val="16"/>
                <w:bdr w:val="none" w:color="auto" w:sz="0" w:space="0" w:frame="1"/>
                <w:lang w:val="es-MX" w:eastAsia="es-CO"/>
              </w:rPr>
              <w:t> </w:t>
            </w:r>
            <w:r w:rsidRPr="00F210A9">
              <w:rPr>
                <w:rFonts w:cs="Arial"/>
                <w:color w:val="201F1E"/>
                <w:sz w:val="16"/>
                <w:szCs w:val="16"/>
                <w:bdr w:val="none" w:color="auto" w:sz="0" w:space="0" w:frame="1"/>
                <w:lang w:val="es-MX" w:eastAsia="es-CO"/>
              </w:rPr>
              <w:t>Bogotá.</w:t>
            </w:r>
          </w:p>
        </w:tc>
      </w:tr>
      <w:tr w:rsidRPr="00F210A9" w:rsidR="00330479" w:rsidTr="4AA054DC" w14:paraId="3C1674CE"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24528B83"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2020</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0DBED9D7"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Manual Operativo del Sistema Distrital Bogotá Solidaria</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DB7B7E3" w14:textId="77777777">
            <w:pPr>
              <w:ind w:right="272"/>
              <w:rPr>
                <w:rFonts w:cs="Arial"/>
                <w:color w:val="201F1E"/>
                <w:sz w:val="16"/>
                <w:szCs w:val="16"/>
                <w:lang w:eastAsia="es-CO"/>
              </w:rPr>
            </w:pPr>
            <w:r w:rsidRPr="00F210A9">
              <w:rPr>
                <w:rFonts w:cs="Arial"/>
                <w:i/>
                <w:iCs/>
                <w:color w:val="201F1E"/>
                <w:sz w:val="16"/>
                <w:szCs w:val="16"/>
                <w:bdr w:val="none" w:color="auto" w:sz="0" w:space="0" w:frame="1"/>
                <w:lang w:val="es-MX" w:eastAsia="es-CO"/>
              </w:rPr>
              <w:t>Manual Operativo Sistema Distrital Bogotá Solidaria V2</w:t>
            </w:r>
          </w:p>
        </w:tc>
      </w:tr>
      <w:tr w:rsidRPr="00F210A9" w:rsidR="00330479" w:rsidTr="4AA054DC" w14:paraId="546EFA34"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48BC7B2"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178CEBB"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Decreto 007</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529FB852" w14:textId="77777777">
            <w:pPr>
              <w:ind w:right="272"/>
              <w:rPr>
                <w:rFonts w:cs="Arial"/>
                <w:color w:val="201F1E"/>
                <w:sz w:val="16"/>
                <w:szCs w:val="16"/>
                <w:lang w:eastAsia="es-CO"/>
              </w:rPr>
            </w:pPr>
            <w:r w:rsidRPr="00F210A9">
              <w:rPr>
                <w:rFonts w:cs="Arial"/>
                <w:color w:val="111111"/>
                <w:sz w:val="16"/>
                <w:szCs w:val="16"/>
                <w:bdr w:val="none" w:color="auto" w:sz="0" w:space="0" w:frame="1"/>
                <w:shd w:val="clear" w:color="auto" w:fill="FFFFFF"/>
                <w:lang w:val="es-MX" w:eastAsia="es-CO"/>
              </w:rPr>
              <w:t>"</w:t>
            </w:r>
            <w:r w:rsidRPr="00F210A9">
              <w:rPr>
                <w:rFonts w:cs="Arial"/>
                <w:color w:val="201F1E"/>
                <w:sz w:val="16"/>
                <w:szCs w:val="16"/>
                <w:bdr w:val="none" w:color="auto" w:sz="0" w:space="0" w:frame="1"/>
                <w:lang w:val="es-MX" w:eastAsia="es-CO"/>
              </w:rPr>
              <w:t>Por el cual se adoptan medidas transitorias de policía para garantizar el orden público y mitigar el impacto causado por la pandemia de Coronavirus SARS-Cov-2 (COVID-19) en las localidades de Usaquén, Engativá y Suba y se toman otras determinaciones”.</w:t>
            </w:r>
          </w:p>
        </w:tc>
      </w:tr>
      <w:tr w:rsidRPr="00F210A9" w:rsidR="00330479" w:rsidTr="4AA054DC" w14:paraId="14DD8822"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081839E"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43A31F5D" w14:textId="77777777">
            <w:pPr>
              <w:jc w:val="center"/>
              <w:rPr>
                <w:rFonts w:cs="Arial"/>
                <w:color w:val="201F1E"/>
                <w:sz w:val="16"/>
                <w:szCs w:val="16"/>
                <w:lang w:eastAsia="es-CO"/>
              </w:rPr>
            </w:pPr>
            <w:r w:rsidRPr="00F210A9">
              <w:rPr>
                <w:rFonts w:cs="Arial"/>
                <w:color w:val="201F1E"/>
                <w:sz w:val="16"/>
                <w:szCs w:val="16"/>
                <w:bdr w:val="none" w:color="auto" w:sz="0" w:space="0" w:frame="1"/>
                <w:lang w:val="es-MX" w:eastAsia="es-CO"/>
              </w:rPr>
              <w:t>Decreto 010</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F210A9" w:rsidR="00330479" w:rsidP="00330479" w:rsidRDefault="00330479" w14:paraId="63F6F9E4" w14:textId="77777777">
            <w:pPr>
              <w:ind w:right="272"/>
              <w:rPr>
                <w:rFonts w:cs="Arial"/>
                <w:color w:val="201F1E"/>
                <w:sz w:val="16"/>
                <w:szCs w:val="16"/>
                <w:lang w:eastAsia="es-CO"/>
              </w:rPr>
            </w:pPr>
            <w:r w:rsidRPr="00F210A9">
              <w:rPr>
                <w:rFonts w:cs="Arial"/>
                <w:color w:val="201F1E"/>
                <w:sz w:val="16"/>
                <w:szCs w:val="16"/>
                <w:bdr w:val="none" w:color="auto" w:sz="0" w:space="0" w:frame="1"/>
                <w:lang w:val="es-MX" w:eastAsia="es-CO"/>
              </w:rPr>
              <w:t>Decreto de la Alcaldía de Bogotá sobre alerta roja, toque de queda y cuarentena, en el que se reglamentan las nuevas medidas que regirán en la ciudad desde este viernes.</w:t>
            </w:r>
          </w:p>
        </w:tc>
      </w:tr>
      <w:tr w:rsidRPr="00DA181E" w:rsidR="007500F8" w:rsidTr="4AA054DC" w14:paraId="13C036FD" w14:textId="77777777">
        <w:trPr>
          <w:trHeight w:val="500"/>
        </w:trPr>
        <w:tc>
          <w:tcPr>
            <w:tcW w:w="376" w:type="pct"/>
            <w:tcBorders>
              <w:top w:val="nil"/>
              <w:left w:val="single" w:color="auto" w:sz="8" w:space="0"/>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28898402" w14:textId="77777777">
            <w:pPr>
              <w:jc w:val="center"/>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2021</w:t>
            </w:r>
          </w:p>
        </w:tc>
        <w:tc>
          <w:tcPr>
            <w:tcW w:w="1599"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3E99FB8C" w14:textId="77777777">
            <w:pPr>
              <w:jc w:val="center"/>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074</w:t>
            </w:r>
          </w:p>
        </w:tc>
        <w:tc>
          <w:tcPr>
            <w:tcW w:w="3025" w:type="pct"/>
            <w:tcBorders>
              <w:top w:val="nil"/>
              <w:left w:val="nil"/>
              <w:bottom w:val="single" w:color="auto" w:sz="8" w:space="0"/>
              <w:right w:val="single" w:color="auto" w:sz="8" w:space="0"/>
            </w:tcBorders>
            <w:shd w:val="clear" w:color="auto" w:fill="FFFFFF" w:themeFill="background1"/>
            <w:tcMar>
              <w:top w:w="100" w:type="dxa"/>
              <w:left w:w="80" w:type="dxa"/>
              <w:bottom w:w="100" w:type="dxa"/>
              <w:right w:w="80" w:type="dxa"/>
            </w:tcMar>
            <w:vAlign w:val="center"/>
            <w:hideMark/>
          </w:tcPr>
          <w:p w:rsidRPr="007500F8" w:rsidR="007500F8" w:rsidP="007500F8" w:rsidRDefault="007500F8" w14:paraId="3453F3E4" w14:textId="77777777">
            <w:pPr>
              <w:ind w:right="272"/>
              <w:rPr>
                <w:rFonts w:cs="Arial"/>
                <w:color w:val="201F1E"/>
                <w:sz w:val="16"/>
                <w:szCs w:val="16"/>
                <w:bdr w:val="none" w:color="auto" w:sz="0" w:space="0" w:frame="1"/>
                <w:lang w:val="es-MX" w:eastAsia="es-CO"/>
              </w:rPr>
            </w:pPr>
            <w:r w:rsidRPr="007500F8">
              <w:rPr>
                <w:rFonts w:cs="Arial"/>
                <w:color w:val="201F1E"/>
                <w:sz w:val="16"/>
                <w:szCs w:val="16"/>
                <w:bdr w:val="none" w:color="auto" w:sz="0" w:space="0" w:frame="1"/>
                <w:lang w:val="es-MX" w:eastAsia="es-CO"/>
              </w:rPr>
              <w:t>"Por medio del cual se declara el retorno a la normalidad de la Calamidad Pública declarada mediante el Decreto 87 del 16 de marzo de 2020 y prorrogada mediante el Decreto 192 del 25 de agosto de 2020 con ocasión de la situación epidemiológica causada por la pandemia del Coronavirus (COVID-1 9) en Bogotá, D.C."</w:t>
            </w:r>
          </w:p>
        </w:tc>
      </w:tr>
    </w:tbl>
    <w:p w:rsidR="000B722D" w:rsidP="00EC631A" w:rsidRDefault="000B722D" w14:paraId="1037B8A3" w14:textId="19C995E7">
      <w:pPr>
        <w:rPr>
          <w:rFonts w:cs="Arial"/>
          <w:b/>
          <w:color w:val="000000"/>
          <w:sz w:val="20"/>
        </w:rPr>
      </w:pPr>
    </w:p>
    <w:p w:rsidR="001B1749" w:rsidP="00EC631A" w:rsidRDefault="001B1749" w14:paraId="65888CC4" w14:textId="428D30D7">
      <w:pPr>
        <w:rPr>
          <w:rFonts w:cs="Arial"/>
          <w:b/>
          <w:color w:val="000000"/>
          <w:sz w:val="20"/>
        </w:rPr>
      </w:pPr>
    </w:p>
    <w:p w:rsidR="001B1749" w:rsidP="001B1749" w:rsidRDefault="00095CFA" w14:paraId="67EE911C" w14:textId="4AADCC28">
      <w:pPr>
        <w:keepNext/>
        <w:outlineLvl w:val="1"/>
        <w:rPr>
          <w:rFonts w:eastAsia="Arial"/>
          <w:b/>
          <w:sz w:val="22"/>
          <w:szCs w:val="22"/>
        </w:rPr>
      </w:pPr>
      <w:r w:rsidRPr="00095CFA">
        <w:rPr>
          <w:rFonts w:eastAsia="Arial"/>
          <w:b/>
          <w:sz w:val="22"/>
          <w:szCs w:val="22"/>
        </w:rPr>
        <w:t>TRANSFERENCIAS CONDICIONADAS RETO LOCAL JÓVENES Y ENTORNOS SEGUROS</w:t>
      </w:r>
    </w:p>
    <w:p w:rsidR="003E545A" w:rsidP="003E545A" w:rsidRDefault="003E545A" w14:paraId="7BE289B7" w14:textId="77777777"/>
    <w:p w:rsidRPr="003E545A" w:rsidR="001B1749" w:rsidP="003E545A" w:rsidRDefault="001B1749" w14:paraId="4D093F24" w14:textId="0F8852F0">
      <w:pPr>
        <w:rPr>
          <w:sz w:val="20"/>
        </w:rPr>
      </w:pPr>
      <w:r w:rsidRPr="003E545A">
        <w:rPr>
          <w:sz w:val="20"/>
        </w:rPr>
        <w:t>En el siguiente cuadro se relaciona la normatividad que justifica la entrega de los beneficios a personas jóvenes y en situación de riesgo o vulnerabilidad:</w:t>
      </w:r>
    </w:p>
    <w:p w:rsidRPr="00452ED0" w:rsidR="001B1749" w:rsidP="001B1749" w:rsidRDefault="001B1749" w14:paraId="76C82237" w14:textId="77777777">
      <w:pPr>
        <w:rPr>
          <w:rFonts w:cs="Arial"/>
          <w:sz w:val="22"/>
          <w:szCs w:val="22"/>
        </w:rPr>
      </w:pPr>
    </w:p>
    <w:tbl>
      <w:tblPr>
        <w:tblW w:w="978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51"/>
        <w:gridCol w:w="1559"/>
        <w:gridCol w:w="7371"/>
      </w:tblGrid>
      <w:tr w:rsidRPr="009E445C" w:rsidR="001B1749" w:rsidTr="00406535" w14:paraId="51509DC1" w14:textId="77777777">
        <w:trPr>
          <w:trHeight w:val="300"/>
          <w:tblHeader/>
        </w:trPr>
        <w:tc>
          <w:tcPr>
            <w:tcW w:w="851" w:type="dxa"/>
            <w:shd w:val="clear" w:color="auto" w:fill="F2F2F2" w:themeFill="background1" w:themeFillShade="F2"/>
            <w:noWrap/>
            <w:vAlign w:val="bottom"/>
          </w:tcPr>
          <w:p w:rsidRPr="003E545A" w:rsidR="001B1749" w:rsidP="003E545A" w:rsidRDefault="001B1749" w14:paraId="76D58586" w14:textId="77777777">
            <w:pPr>
              <w:jc w:val="center"/>
              <w:rPr>
                <w:rFonts w:cs="Arial"/>
                <w:bCs/>
                <w:sz w:val="16"/>
                <w:szCs w:val="16"/>
              </w:rPr>
            </w:pPr>
            <w:r w:rsidRPr="003E545A">
              <w:rPr>
                <w:rFonts w:cs="Arial"/>
                <w:bCs/>
                <w:sz w:val="16"/>
                <w:szCs w:val="16"/>
              </w:rPr>
              <w:t>AÑO</w:t>
            </w:r>
          </w:p>
        </w:tc>
        <w:tc>
          <w:tcPr>
            <w:tcW w:w="1559" w:type="dxa"/>
            <w:shd w:val="clear" w:color="auto" w:fill="F2F2F2" w:themeFill="background1" w:themeFillShade="F2"/>
            <w:noWrap/>
            <w:vAlign w:val="bottom"/>
          </w:tcPr>
          <w:p w:rsidRPr="003E545A" w:rsidR="001B1749" w:rsidP="003E545A" w:rsidRDefault="001B1749" w14:paraId="78705518" w14:textId="77777777">
            <w:pPr>
              <w:jc w:val="center"/>
              <w:rPr>
                <w:rFonts w:cs="Arial"/>
                <w:bCs/>
                <w:sz w:val="16"/>
                <w:szCs w:val="16"/>
              </w:rPr>
            </w:pPr>
            <w:r w:rsidRPr="003E545A">
              <w:rPr>
                <w:rFonts w:cs="Arial"/>
                <w:bCs/>
                <w:sz w:val="16"/>
                <w:szCs w:val="16"/>
              </w:rPr>
              <w:t>NORMA</w:t>
            </w:r>
          </w:p>
        </w:tc>
        <w:tc>
          <w:tcPr>
            <w:tcW w:w="7371" w:type="dxa"/>
            <w:shd w:val="clear" w:color="auto" w:fill="F2F2F2" w:themeFill="background1" w:themeFillShade="F2"/>
            <w:noWrap/>
            <w:vAlign w:val="bottom"/>
          </w:tcPr>
          <w:p w:rsidRPr="003E545A" w:rsidR="001B1749" w:rsidP="003E545A" w:rsidRDefault="001B1749" w14:paraId="087D7DD2" w14:textId="77777777">
            <w:pPr>
              <w:jc w:val="center"/>
              <w:rPr>
                <w:rFonts w:cs="Arial"/>
                <w:bCs/>
                <w:sz w:val="16"/>
                <w:szCs w:val="16"/>
              </w:rPr>
            </w:pPr>
            <w:r w:rsidRPr="003E545A">
              <w:rPr>
                <w:rFonts w:cs="Arial"/>
                <w:bCs/>
                <w:sz w:val="16"/>
                <w:szCs w:val="16"/>
              </w:rPr>
              <w:t>DEFINICIÓN DE LA NORMA</w:t>
            </w:r>
          </w:p>
        </w:tc>
      </w:tr>
      <w:tr w:rsidRPr="009E445C" w:rsidR="001B1749" w:rsidTr="003E545A" w14:paraId="64DD92FE" w14:textId="77777777">
        <w:trPr>
          <w:trHeight w:val="929"/>
        </w:trPr>
        <w:tc>
          <w:tcPr>
            <w:tcW w:w="851" w:type="dxa"/>
            <w:shd w:val="clear" w:color="auto" w:fill="auto"/>
            <w:vAlign w:val="center"/>
          </w:tcPr>
          <w:p w:rsidRPr="003E545A" w:rsidR="001B1749" w:rsidP="003E545A" w:rsidRDefault="001B1749" w14:paraId="1CC0E55C" w14:textId="77777777">
            <w:pPr>
              <w:jc w:val="center"/>
              <w:rPr>
                <w:rFonts w:cs="Arial"/>
                <w:bCs/>
                <w:sz w:val="16"/>
                <w:szCs w:val="16"/>
              </w:rPr>
            </w:pPr>
            <w:r w:rsidRPr="003E545A">
              <w:rPr>
                <w:rFonts w:cs="Arial"/>
                <w:bCs/>
                <w:sz w:val="16"/>
                <w:szCs w:val="16"/>
              </w:rPr>
              <w:t>1948</w:t>
            </w:r>
          </w:p>
        </w:tc>
        <w:tc>
          <w:tcPr>
            <w:tcW w:w="1559" w:type="dxa"/>
            <w:shd w:val="clear" w:color="auto" w:fill="auto"/>
            <w:vAlign w:val="center"/>
          </w:tcPr>
          <w:p w:rsidRPr="003E545A" w:rsidR="001B1749" w:rsidP="003E545A" w:rsidRDefault="001B1749" w14:paraId="2F2BB1A5" w14:textId="77777777">
            <w:pPr>
              <w:jc w:val="center"/>
              <w:rPr>
                <w:rFonts w:cs="Arial"/>
                <w:bCs/>
                <w:sz w:val="16"/>
                <w:szCs w:val="16"/>
              </w:rPr>
            </w:pPr>
            <w:r w:rsidRPr="003E545A">
              <w:rPr>
                <w:rFonts w:cs="Arial"/>
                <w:sz w:val="16"/>
                <w:szCs w:val="16"/>
              </w:rPr>
              <w:t>Declaración Universal de Derechos Humanos/ Artículo 25</w:t>
            </w:r>
          </w:p>
        </w:tc>
        <w:tc>
          <w:tcPr>
            <w:tcW w:w="7371" w:type="dxa"/>
            <w:shd w:val="clear" w:color="auto" w:fill="auto"/>
            <w:vAlign w:val="center"/>
          </w:tcPr>
          <w:p w:rsidRPr="003E545A" w:rsidR="001B1749" w:rsidP="003E545A" w:rsidRDefault="001B1749" w14:paraId="3A4ADBC3" w14:textId="77777777">
            <w:pPr>
              <w:rPr>
                <w:rFonts w:cs="Arial"/>
                <w:sz w:val="16"/>
                <w:szCs w:val="16"/>
              </w:rPr>
            </w:pPr>
            <w:r w:rsidRPr="003E545A">
              <w:rPr>
                <w:rFonts w:cs="Arial"/>
                <w:sz w:val="16"/>
                <w:szCs w:val="16"/>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tc>
      </w:tr>
      <w:tr w:rsidRPr="009E445C" w:rsidR="001B1749" w:rsidTr="003E545A" w14:paraId="6EED6B6D" w14:textId="77777777">
        <w:trPr>
          <w:trHeight w:val="773"/>
        </w:trPr>
        <w:tc>
          <w:tcPr>
            <w:tcW w:w="851" w:type="dxa"/>
            <w:shd w:val="clear" w:color="auto" w:fill="auto"/>
            <w:vAlign w:val="center"/>
          </w:tcPr>
          <w:p w:rsidRPr="003E545A" w:rsidR="001B1749" w:rsidP="003E545A" w:rsidRDefault="001B1749" w14:paraId="235CFB3C" w14:textId="77777777">
            <w:pPr>
              <w:jc w:val="center"/>
              <w:rPr>
                <w:rFonts w:cs="Arial"/>
                <w:bCs/>
                <w:sz w:val="16"/>
                <w:szCs w:val="16"/>
              </w:rPr>
            </w:pPr>
            <w:r w:rsidRPr="003E545A">
              <w:rPr>
                <w:rFonts w:cs="Arial"/>
                <w:bCs/>
                <w:sz w:val="16"/>
                <w:szCs w:val="16"/>
              </w:rPr>
              <w:t>1991</w:t>
            </w:r>
          </w:p>
        </w:tc>
        <w:tc>
          <w:tcPr>
            <w:tcW w:w="1559" w:type="dxa"/>
            <w:shd w:val="clear" w:color="auto" w:fill="auto"/>
            <w:vAlign w:val="center"/>
          </w:tcPr>
          <w:p w:rsidRPr="003E545A" w:rsidR="001B1749" w:rsidP="003E545A" w:rsidRDefault="001B1749" w14:paraId="411EE1EC" w14:textId="77777777">
            <w:pPr>
              <w:jc w:val="center"/>
              <w:rPr>
                <w:rFonts w:cs="Arial"/>
                <w:bCs/>
                <w:sz w:val="16"/>
                <w:szCs w:val="16"/>
              </w:rPr>
            </w:pPr>
            <w:r w:rsidRPr="003E545A">
              <w:rPr>
                <w:rFonts w:cs="Arial"/>
                <w:bCs/>
                <w:sz w:val="16"/>
                <w:szCs w:val="16"/>
              </w:rPr>
              <w:t>CPN/ Artículo 13</w:t>
            </w:r>
          </w:p>
        </w:tc>
        <w:tc>
          <w:tcPr>
            <w:tcW w:w="7371" w:type="dxa"/>
            <w:shd w:val="clear" w:color="auto" w:fill="auto"/>
            <w:vAlign w:val="center"/>
          </w:tcPr>
          <w:p w:rsidRPr="003E545A" w:rsidR="001B1749" w:rsidP="003E545A" w:rsidRDefault="001B1749" w14:paraId="58CDEC41" w14:textId="77777777">
            <w:pPr>
              <w:rPr>
                <w:rFonts w:cs="Arial"/>
                <w:sz w:val="16"/>
                <w:szCs w:val="16"/>
              </w:rPr>
            </w:pPr>
            <w:r w:rsidRPr="003E545A">
              <w:rPr>
                <w:rFonts w:cs="Arial"/>
                <w:sz w:val="16"/>
                <w:szCs w:val="16"/>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tc>
      </w:tr>
      <w:tr w:rsidRPr="009E445C" w:rsidR="001B1749" w:rsidTr="003E545A" w14:paraId="5AC32642" w14:textId="77777777">
        <w:trPr>
          <w:trHeight w:val="1099"/>
        </w:trPr>
        <w:tc>
          <w:tcPr>
            <w:tcW w:w="851" w:type="dxa"/>
            <w:shd w:val="clear" w:color="auto" w:fill="auto"/>
            <w:vAlign w:val="center"/>
          </w:tcPr>
          <w:p w:rsidRPr="003E545A" w:rsidR="001B1749" w:rsidP="003E545A" w:rsidRDefault="001B1749" w14:paraId="253F316E" w14:textId="77777777">
            <w:pPr>
              <w:jc w:val="center"/>
              <w:rPr>
                <w:rFonts w:cs="Arial"/>
                <w:bCs/>
                <w:sz w:val="16"/>
                <w:szCs w:val="16"/>
              </w:rPr>
            </w:pPr>
            <w:r w:rsidRPr="003E545A">
              <w:rPr>
                <w:rFonts w:cs="Arial"/>
                <w:bCs/>
                <w:sz w:val="16"/>
                <w:szCs w:val="16"/>
              </w:rPr>
              <w:t>1991</w:t>
            </w:r>
          </w:p>
        </w:tc>
        <w:tc>
          <w:tcPr>
            <w:tcW w:w="1559" w:type="dxa"/>
            <w:shd w:val="clear" w:color="auto" w:fill="auto"/>
            <w:vAlign w:val="center"/>
          </w:tcPr>
          <w:p w:rsidRPr="003E545A" w:rsidR="001B1749" w:rsidP="003E545A" w:rsidRDefault="001B1749" w14:paraId="0458141E" w14:textId="77777777">
            <w:pPr>
              <w:jc w:val="center"/>
              <w:rPr>
                <w:rFonts w:cs="Arial"/>
                <w:bCs/>
                <w:sz w:val="16"/>
                <w:szCs w:val="16"/>
              </w:rPr>
            </w:pPr>
            <w:r w:rsidRPr="003E545A">
              <w:rPr>
                <w:rFonts w:cs="Arial"/>
                <w:bCs/>
                <w:sz w:val="16"/>
                <w:szCs w:val="16"/>
              </w:rPr>
              <w:t>CPN/ Artículo 45</w:t>
            </w:r>
          </w:p>
        </w:tc>
        <w:tc>
          <w:tcPr>
            <w:tcW w:w="7371" w:type="dxa"/>
            <w:shd w:val="clear" w:color="auto" w:fill="auto"/>
            <w:vAlign w:val="center"/>
          </w:tcPr>
          <w:p w:rsidRPr="003E545A" w:rsidR="001B1749" w:rsidP="003E545A" w:rsidRDefault="001B1749" w14:paraId="42087D7E" w14:textId="77777777">
            <w:pPr>
              <w:rPr>
                <w:rFonts w:cs="Arial"/>
                <w:sz w:val="16"/>
                <w:szCs w:val="16"/>
              </w:rPr>
            </w:pPr>
            <w:r w:rsidRPr="003E545A">
              <w:rPr>
                <w:rFonts w:cs="Arial"/>
                <w:sz w:val="16"/>
                <w:szCs w:val="16"/>
              </w:rPr>
              <w:t>El adolescente tiene derecho a la protección y a la formación integral. El Estado y la sociedad garantizan la participación activa de los jóvenes en los organismos públicos y privados que tengan a cargo la protección.</w:t>
            </w:r>
          </w:p>
        </w:tc>
      </w:tr>
      <w:tr w:rsidRPr="009E445C" w:rsidR="001B1749" w:rsidTr="003E545A" w14:paraId="6952DFFD" w14:textId="77777777">
        <w:trPr>
          <w:trHeight w:val="1071"/>
        </w:trPr>
        <w:tc>
          <w:tcPr>
            <w:tcW w:w="851" w:type="dxa"/>
            <w:shd w:val="clear" w:color="auto" w:fill="auto"/>
            <w:vAlign w:val="center"/>
          </w:tcPr>
          <w:p w:rsidRPr="003E545A" w:rsidR="001B1749" w:rsidP="003E545A" w:rsidRDefault="001B1749" w14:paraId="0B9FA9DE" w14:textId="77777777">
            <w:pPr>
              <w:jc w:val="center"/>
              <w:rPr>
                <w:rFonts w:cs="Arial"/>
                <w:bCs/>
                <w:sz w:val="16"/>
                <w:szCs w:val="16"/>
              </w:rPr>
            </w:pPr>
            <w:r w:rsidRPr="003E545A">
              <w:rPr>
                <w:rFonts w:cs="Arial"/>
                <w:bCs/>
                <w:sz w:val="16"/>
                <w:szCs w:val="16"/>
              </w:rPr>
              <w:t>2012</w:t>
            </w:r>
          </w:p>
        </w:tc>
        <w:tc>
          <w:tcPr>
            <w:tcW w:w="1559" w:type="dxa"/>
            <w:shd w:val="clear" w:color="auto" w:fill="auto"/>
            <w:vAlign w:val="center"/>
          </w:tcPr>
          <w:p w:rsidRPr="003E545A" w:rsidR="001B1749" w:rsidP="003E545A" w:rsidRDefault="001B1749" w14:paraId="07444EBE" w14:textId="77777777">
            <w:pPr>
              <w:jc w:val="center"/>
              <w:rPr>
                <w:rFonts w:cs="Arial"/>
                <w:bCs/>
                <w:sz w:val="16"/>
                <w:szCs w:val="16"/>
              </w:rPr>
            </w:pPr>
            <w:r w:rsidRPr="003E545A">
              <w:rPr>
                <w:rFonts w:cs="Arial"/>
                <w:sz w:val="16"/>
                <w:szCs w:val="16"/>
              </w:rPr>
              <w:t xml:space="preserve">Sentencia/ C- 862 </w:t>
            </w:r>
          </w:p>
        </w:tc>
        <w:tc>
          <w:tcPr>
            <w:tcW w:w="7371" w:type="dxa"/>
            <w:shd w:val="clear" w:color="auto" w:fill="auto"/>
            <w:vAlign w:val="center"/>
          </w:tcPr>
          <w:p w:rsidRPr="003E545A" w:rsidR="001B1749" w:rsidP="003E545A" w:rsidRDefault="001B1749" w14:paraId="628D7F20" w14:textId="77777777">
            <w:pPr>
              <w:rPr>
                <w:rFonts w:cs="Arial"/>
                <w:sz w:val="16"/>
                <w:szCs w:val="16"/>
              </w:rPr>
            </w:pPr>
            <w:r w:rsidRPr="003E545A">
              <w:rPr>
                <w:rFonts w:cs="Arial"/>
                <w:sz w:val="16"/>
                <w:szCs w:val="16"/>
              </w:rPr>
              <w:t>Revisión de constitucionalidad del Proyecto de Ley Estatutaria No. 169/11 Senado – No. 014/11 Cámara “Por medio de la cual se expide el Estatuto de la Ciudadanía Juvenil y se dictan otras disposiciones”</w:t>
            </w:r>
          </w:p>
        </w:tc>
      </w:tr>
      <w:tr w:rsidRPr="009E445C" w:rsidR="001B1749" w:rsidTr="003E545A" w14:paraId="7F3A02B6" w14:textId="77777777">
        <w:trPr>
          <w:trHeight w:val="795"/>
        </w:trPr>
        <w:tc>
          <w:tcPr>
            <w:tcW w:w="851" w:type="dxa"/>
            <w:shd w:val="clear" w:color="auto" w:fill="auto"/>
            <w:vAlign w:val="center"/>
          </w:tcPr>
          <w:p w:rsidRPr="003E545A" w:rsidR="001B1749" w:rsidP="003E545A" w:rsidRDefault="001B1749" w14:paraId="2B67E64C" w14:textId="77777777">
            <w:pPr>
              <w:jc w:val="center"/>
              <w:rPr>
                <w:rFonts w:cs="Arial"/>
                <w:bCs/>
                <w:sz w:val="16"/>
                <w:szCs w:val="16"/>
              </w:rPr>
            </w:pPr>
            <w:r w:rsidRPr="003E545A">
              <w:rPr>
                <w:rFonts w:cs="Arial"/>
                <w:bCs/>
                <w:sz w:val="16"/>
                <w:szCs w:val="16"/>
              </w:rPr>
              <w:t>2017</w:t>
            </w:r>
          </w:p>
        </w:tc>
        <w:tc>
          <w:tcPr>
            <w:tcW w:w="1559" w:type="dxa"/>
            <w:shd w:val="clear" w:color="auto" w:fill="auto"/>
            <w:vAlign w:val="center"/>
          </w:tcPr>
          <w:p w:rsidRPr="003E545A" w:rsidR="001B1749" w:rsidP="003E545A" w:rsidRDefault="001B1749" w14:paraId="4BFAAEFA" w14:textId="77777777">
            <w:pPr>
              <w:jc w:val="center"/>
              <w:rPr>
                <w:rFonts w:cs="Arial"/>
                <w:bCs/>
                <w:sz w:val="16"/>
                <w:szCs w:val="16"/>
              </w:rPr>
            </w:pPr>
            <w:r w:rsidRPr="003E545A">
              <w:rPr>
                <w:rFonts w:cs="Arial"/>
                <w:sz w:val="16"/>
                <w:szCs w:val="16"/>
              </w:rPr>
              <w:t>Sentencia C - 484</w:t>
            </w:r>
          </w:p>
        </w:tc>
        <w:tc>
          <w:tcPr>
            <w:tcW w:w="7371" w:type="dxa"/>
            <w:shd w:val="clear" w:color="auto" w:fill="auto"/>
          </w:tcPr>
          <w:p w:rsidRPr="003E545A" w:rsidR="001B1749" w:rsidP="003E545A" w:rsidRDefault="001B1749" w14:paraId="6B177D97" w14:textId="77777777">
            <w:pPr>
              <w:rPr>
                <w:rFonts w:cs="Arial"/>
                <w:sz w:val="16"/>
                <w:szCs w:val="16"/>
              </w:rPr>
            </w:pPr>
            <w:r w:rsidRPr="003E545A">
              <w:rPr>
                <w:rFonts w:cs="Arial"/>
                <w:sz w:val="16"/>
                <w:szCs w:val="16"/>
              </w:rPr>
              <w:t>Revisión de constitucionalidad del proyecto de ley estatutaria No. 27/15 Senado – No. 191/15 Cámara, </w:t>
            </w:r>
            <w:r w:rsidRPr="003E545A">
              <w:rPr>
                <w:rFonts w:cs="Arial"/>
                <w:i/>
                <w:iCs/>
                <w:sz w:val="16"/>
                <w:szCs w:val="16"/>
              </w:rPr>
              <w:t>“por la cual se modifica la Ley estatutaria 1622 de 2013 y se dictan otras disposiciones”</w:t>
            </w:r>
          </w:p>
        </w:tc>
      </w:tr>
      <w:tr w:rsidRPr="009E445C" w:rsidR="001B1749" w:rsidTr="003E545A" w14:paraId="7225B5BE" w14:textId="77777777">
        <w:trPr>
          <w:trHeight w:val="287"/>
        </w:trPr>
        <w:tc>
          <w:tcPr>
            <w:tcW w:w="851" w:type="dxa"/>
            <w:shd w:val="clear" w:color="auto" w:fill="auto"/>
            <w:vAlign w:val="center"/>
          </w:tcPr>
          <w:p w:rsidRPr="003E545A" w:rsidR="001B1749" w:rsidP="003E545A" w:rsidRDefault="001B1749" w14:paraId="6F86FFDE" w14:textId="77777777">
            <w:pPr>
              <w:jc w:val="center"/>
              <w:rPr>
                <w:rFonts w:cs="Arial"/>
                <w:bCs/>
                <w:sz w:val="16"/>
                <w:szCs w:val="16"/>
              </w:rPr>
            </w:pPr>
            <w:r w:rsidRPr="003E545A">
              <w:rPr>
                <w:rFonts w:cs="Arial"/>
                <w:bCs/>
                <w:sz w:val="16"/>
                <w:szCs w:val="16"/>
              </w:rPr>
              <w:t>2001</w:t>
            </w:r>
          </w:p>
        </w:tc>
        <w:tc>
          <w:tcPr>
            <w:tcW w:w="1559" w:type="dxa"/>
            <w:shd w:val="clear" w:color="auto" w:fill="auto"/>
            <w:vAlign w:val="center"/>
          </w:tcPr>
          <w:p w:rsidRPr="003E545A" w:rsidR="001B1749" w:rsidP="003E545A" w:rsidRDefault="001B1749" w14:paraId="2912DC50" w14:textId="77777777">
            <w:pPr>
              <w:jc w:val="center"/>
              <w:rPr>
                <w:rFonts w:cs="Arial"/>
                <w:bCs/>
                <w:sz w:val="16"/>
                <w:szCs w:val="16"/>
              </w:rPr>
            </w:pPr>
            <w:r w:rsidRPr="003E545A">
              <w:rPr>
                <w:rFonts w:cs="Arial"/>
                <w:bCs/>
                <w:sz w:val="16"/>
                <w:szCs w:val="16"/>
              </w:rPr>
              <w:t>Ley 715</w:t>
            </w:r>
          </w:p>
        </w:tc>
        <w:tc>
          <w:tcPr>
            <w:tcW w:w="7371" w:type="dxa"/>
            <w:shd w:val="clear" w:color="auto" w:fill="auto"/>
          </w:tcPr>
          <w:p w:rsidRPr="003E545A" w:rsidR="001B1749" w:rsidP="003E545A" w:rsidRDefault="001B1749" w14:paraId="539ABBDB" w14:textId="7F926F93">
            <w:pPr>
              <w:rPr>
                <w:rFonts w:cs="Arial"/>
                <w:sz w:val="16"/>
                <w:szCs w:val="16"/>
              </w:rPr>
            </w:pPr>
            <w:r w:rsidRPr="003E545A">
              <w:rPr>
                <w:sz w:val="16"/>
                <w:szCs w:val="16"/>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r w:rsidRPr="003E545A">
              <w:rPr>
                <w:rStyle w:val="Hipervnculo"/>
                <w:rFonts w:cs="Arial"/>
                <w:sz w:val="16"/>
                <w:szCs w:val="16"/>
              </w:rPr>
              <w:t xml:space="preserve"> </w:t>
            </w:r>
            <w:r w:rsidRPr="003E545A">
              <w:rPr>
                <w:rFonts w:cs="Arial"/>
                <w:sz w:val="16"/>
                <w:szCs w:val="16"/>
              </w:rPr>
              <w:t>Definición de focalización de los servicios sociales.</w:t>
            </w:r>
          </w:p>
        </w:tc>
      </w:tr>
      <w:tr w:rsidRPr="009E445C" w:rsidR="001B1749" w:rsidTr="003E545A" w14:paraId="637FE18B" w14:textId="77777777">
        <w:trPr>
          <w:trHeight w:val="771"/>
        </w:trPr>
        <w:tc>
          <w:tcPr>
            <w:tcW w:w="851" w:type="dxa"/>
            <w:shd w:val="clear" w:color="auto" w:fill="auto"/>
            <w:vAlign w:val="center"/>
          </w:tcPr>
          <w:p w:rsidRPr="003E545A" w:rsidR="001B1749" w:rsidP="003E545A" w:rsidRDefault="001B1749" w14:paraId="2BBA3D86" w14:textId="77777777">
            <w:pPr>
              <w:jc w:val="center"/>
              <w:rPr>
                <w:rFonts w:cs="Arial"/>
                <w:bCs/>
                <w:sz w:val="16"/>
                <w:szCs w:val="16"/>
              </w:rPr>
            </w:pPr>
            <w:r w:rsidRPr="003E545A">
              <w:rPr>
                <w:rFonts w:cs="Arial"/>
                <w:bCs/>
                <w:sz w:val="16"/>
                <w:szCs w:val="16"/>
              </w:rPr>
              <w:t>2010</w:t>
            </w:r>
          </w:p>
        </w:tc>
        <w:tc>
          <w:tcPr>
            <w:tcW w:w="1559" w:type="dxa"/>
            <w:shd w:val="clear" w:color="auto" w:fill="auto"/>
            <w:vAlign w:val="center"/>
          </w:tcPr>
          <w:p w:rsidRPr="003E545A" w:rsidR="001B1749" w:rsidP="003E545A" w:rsidRDefault="001B1749" w14:paraId="22D70F21" w14:textId="77777777">
            <w:pPr>
              <w:shd w:val="clear" w:color="auto" w:fill="FFFFFF"/>
              <w:jc w:val="center"/>
              <w:rPr>
                <w:rFonts w:cs="Arial"/>
                <w:bCs/>
                <w:sz w:val="16"/>
                <w:szCs w:val="16"/>
              </w:rPr>
            </w:pPr>
            <w:r w:rsidRPr="003E545A">
              <w:rPr>
                <w:rFonts w:cs="Arial"/>
                <w:bCs/>
                <w:sz w:val="16"/>
                <w:szCs w:val="16"/>
              </w:rPr>
              <w:t>Ley 1429</w:t>
            </w:r>
          </w:p>
        </w:tc>
        <w:tc>
          <w:tcPr>
            <w:tcW w:w="7371" w:type="dxa"/>
            <w:shd w:val="clear" w:color="auto" w:fill="auto"/>
            <w:vAlign w:val="bottom"/>
          </w:tcPr>
          <w:p w:rsidRPr="003E545A" w:rsidR="001B1749" w:rsidP="003E545A" w:rsidRDefault="001B1749" w14:paraId="2F6C2979" w14:textId="77777777">
            <w:pPr>
              <w:shd w:val="clear" w:color="auto" w:fill="FFFFFF"/>
              <w:rPr>
                <w:rFonts w:cs="Arial"/>
                <w:sz w:val="16"/>
                <w:szCs w:val="16"/>
              </w:rPr>
            </w:pPr>
            <w:r w:rsidRPr="003E545A">
              <w:rPr>
                <w:rFonts w:cs="Arial"/>
                <w:sz w:val="16"/>
                <w:szCs w:val="16"/>
              </w:rPr>
              <w:t>Por la cual se expide la Ley de Formalización y Generación de Empleo. Formalización y generación de empleo con el fin de generar incentivos a la formalización en las etapas iniciales de la creación de empresas.</w:t>
            </w:r>
          </w:p>
        </w:tc>
      </w:tr>
      <w:tr w:rsidRPr="009E445C" w:rsidR="001B1749" w:rsidTr="003E545A" w14:paraId="30F552F0" w14:textId="77777777">
        <w:trPr>
          <w:trHeight w:val="593"/>
        </w:trPr>
        <w:tc>
          <w:tcPr>
            <w:tcW w:w="851" w:type="dxa"/>
            <w:shd w:val="clear" w:color="auto" w:fill="auto"/>
            <w:vAlign w:val="center"/>
          </w:tcPr>
          <w:p w:rsidRPr="003E545A" w:rsidR="001B1749" w:rsidP="003E545A" w:rsidRDefault="001B1749" w14:paraId="3BFC827D" w14:textId="77777777">
            <w:pPr>
              <w:jc w:val="center"/>
              <w:rPr>
                <w:rFonts w:cs="Arial"/>
                <w:bCs/>
                <w:sz w:val="16"/>
                <w:szCs w:val="16"/>
              </w:rPr>
            </w:pPr>
            <w:r w:rsidRPr="003E545A">
              <w:rPr>
                <w:rFonts w:cs="Arial"/>
                <w:bCs/>
                <w:sz w:val="16"/>
                <w:szCs w:val="16"/>
              </w:rPr>
              <w:t>2011</w:t>
            </w:r>
          </w:p>
        </w:tc>
        <w:tc>
          <w:tcPr>
            <w:tcW w:w="1559" w:type="dxa"/>
            <w:shd w:val="clear" w:color="auto" w:fill="auto"/>
            <w:vAlign w:val="center"/>
          </w:tcPr>
          <w:p w:rsidRPr="003E545A" w:rsidR="001B1749" w:rsidP="003E545A" w:rsidRDefault="001B1749" w14:paraId="6126CBF3" w14:textId="77777777">
            <w:pPr>
              <w:jc w:val="center"/>
              <w:rPr>
                <w:rFonts w:cs="Arial"/>
                <w:bCs/>
                <w:sz w:val="16"/>
                <w:szCs w:val="16"/>
              </w:rPr>
            </w:pPr>
            <w:r w:rsidRPr="003E545A">
              <w:rPr>
                <w:rFonts w:cs="Arial"/>
                <w:bCs/>
                <w:sz w:val="16"/>
                <w:szCs w:val="16"/>
              </w:rPr>
              <w:t>Ley 1448</w:t>
            </w:r>
          </w:p>
        </w:tc>
        <w:tc>
          <w:tcPr>
            <w:tcW w:w="7371" w:type="dxa"/>
            <w:shd w:val="clear" w:color="auto" w:fill="auto"/>
            <w:vAlign w:val="bottom"/>
          </w:tcPr>
          <w:p w:rsidRPr="003E545A" w:rsidR="001B1749" w:rsidP="003E545A" w:rsidRDefault="001B1749" w14:paraId="286B219D" w14:textId="77777777">
            <w:pPr>
              <w:rPr>
                <w:rFonts w:cs="Arial"/>
                <w:sz w:val="16"/>
                <w:szCs w:val="16"/>
              </w:rPr>
            </w:pPr>
            <w:r w:rsidRPr="003E545A">
              <w:rPr>
                <w:rFonts w:cs="Arial"/>
                <w:sz w:val="16"/>
                <w:szCs w:val="16"/>
              </w:rPr>
              <w:t>Por el cual se dictan medidas de atención, asistencia y reparación integral a víctimas del conflicto armado interno y se dictan otras disposiciones.</w:t>
            </w:r>
          </w:p>
        </w:tc>
      </w:tr>
      <w:tr w:rsidRPr="009E445C" w:rsidR="001B1749" w:rsidTr="003E545A" w14:paraId="35B03EDA" w14:textId="77777777">
        <w:trPr>
          <w:trHeight w:val="520"/>
        </w:trPr>
        <w:tc>
          <w:tcPr>
            <w:tcW w:w="851" w:type="dxa"/>
            <w:shd w:val="clear" w:color="auto" w:fill="auto"/>
            <w:vAlign w:val="center"/>
          </w:tcPr>
          <w:p w:rsidRPr="003E545A" w:rsidR="001B1749" w:rsidP="003E545A" w:rsidRDefault="001B1749" w14:paraId="4E7B7EEE" w14:textId="77777777">
            <w:pPr>
              <w:jc w:val="center"/>
              <w:rPr>
                <w:rFonts w:cs="Arial"/>
                <w:bCs/>
                <w:sz w:val="16"/>
                <w:szCs w:val="16"/>
              </w:rPr>
            </w:pPr>
            <w:r w:rsidRPr="003E545A">
              <w:rPr>
                <w:rFonts w:cs="Arial"/>
                <w:bCs/>
                <w:sz w:val="16"/>
                <w:szCs w:val="16"/>
              </w:rPr>
              <w:t>2013</w:t>
            </w:r>
          </w:p>
        </w:tc>
        <w:tc>
          <w:tcPr>
            <w:tcW w:w="1559" w:type="dxa"/>
            <w:shd w:val="clear" w:color="auto" w:fill="auto"/>
            <w:vAlign w:val="center"/>
          </w:tcPr>
          <w:p w:rsidRPr="003E545A" w:rsidR="001B1749" w:rsidP="003E545A" w:rsidRDefault="001B1749" w14:paraId="72C13DB6" w14:textId="77777777">
            <w:pPr>
              <w:jc w:val="center"/>
              <w:rPr>
                <w:rFonts w:cs="Arial"/>
                <w:bCs/>
                <w:sz w:val="16"/>
                <w:szCs w:val="16"/>
              </w:rPr>
            </w:pPr>
            <w:r w:rsidRPr="003E545A">
              <w:rPr>
                <w:rFonts w:cs="Arial"/>
                <w:bCs/>
                <w:sz w:val="16"/>
                <w:szCs w:val="16"/>
                <w:shd w:val="clear" w:color="auto" w:fill="FFFFFF"/>
              </w:rPr>
              <w:t>Ley 1622</w:t>
            </w:r>
          </w:p>
        </w:tc>
        <w:tc>
          <w:tcPr>
            <w:tcW w:w="7371" w:type="dxa"/>
            <w:shd w:val="clear" w:color="auto" w:fill="auto"/>
            <w:vAlign w:val="center"/>
          </w:tcPr>
          <w:p w:rsidRPr="003E545A" w:rsidR="001B1749" w:rsidP="003E545A" w:rsidRDefault="001B1749" w14:paraId="7A69535E" w14:textId="77777777">
            <w:pPr>
              <w:rPr>
                <w:rFonts w:cs="Arial"/>
                <w:sz w:val="16"/>
                <w:szCs w:val="16"/>
              </w:rPr>
            </w:pPr>
            <w:r w:rsidRPr="003E545A">
              <w:rPr>
                <w:rFonts w:cs="Arial"/>
                <w:sz w:val="16"/>
                <w:szCs w:val="16"/>
              </w:rPr>
              <w:t>Por medio del cual se expide el Estatuto de ciudadanía juvenil reglamentando lo concerniente al sistema nacional de juventudes. Establece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w:t>
            </w:r>
          </w:p>
        </w:tc>
      </w:tr>
      <w:tr w:rsidRPr="009E445C" w:rsidR="001B1749" w:rsidTr="003E545A" w14:paraId="2E02BEC2" w14:textId="77777777">
        <w:trPr>
          <w:trHeight w:val="431"/>
        </w:trPr>
        <w:tc>
          <w:tcPr>
            <w:tcW w:w="851" w:type="dxa"/>
            <w:shd w:val="clear" w:color="auto" w:fill="auto"/>
            <w:vAlign w:val="center"/>
          </w:tcPr>
          <w:p w:rsidRPr="003E545A" w:rsidR="001B1749" w:rsidP="003E545A" w:rsidRDefault="001B1749" w14:paraId="4567F4DB" w14:textId="77777777">
            <w:pPr>
              <w:jc w:val="center"/>
              <w:rPr>
                <w:rFonts w:cs="Arial"/>
                <w:bCs/>
                <w:sz w:val="16"/>
                <w:szCs w:val="16"/>
              </w:rPr>
            </w:pPr>
            <w:r w:rsidRPr="003E545A">
              <w:rPr>
                <w:rFonts w:cs="Arial"/>
                <w:bCs/>
                <w:sz w:val="16"/>
                <w:szCs w:val="16"/>
              </w:rPr>
              <w:t>2016</w:t>
            </w:r>
          </w:p>
        </w:tc>
        <w:tc>
          <w:tcPr>
            <w:tcW w:w="1559" w:type="dxa"/>
            <w:shd w:val="clear" w:color="auto" w:fill="auto"/>
            <w:vAlign w:val="center"/>
          </w:tcPr>
          <w:p w:rsidRPr="003E545A" w:rsidR="001B1749" w:rsidP="003E545A" w:rsidRDefault="001B1749" w14:paraId="40295039" w14:textId="77777777">
            <w:pPr>
              <w:jc w:val="center"/>
              <w:rPr>
                <w:rFonts w:cs="Arial"/>
                <w:bCs/>
                <w:sz w:val="16"/>
                <w:szCs w:val="16"/>
              </w:rPr>
            </w:pPr>
            <w:r w:rsidRPr="003E545A">
              <w:rPr>
                <w:rFonts w:cs="Arial"/>
                <w:sz w:val="16"/>
                <w:szCs w:val="16"/>
                <w:lang w:val="es-MX"/>
              </w:rPr>
              <w:t>1780</w:t>
            </w:r>
          </w:p>
        </w:tc>
        <w:tc>
          <w:tcPr>
            <w:tcW w:w="7371" w:type="dxa"/>
            <w:shd w:val="clear" w:color="auto" w:fill="auto"/>
            <w:vAlign w:val="center"/>
          </w:tcPr>
          <w:p w:rsidRPr="003E545A" w:rsidR="001B1749" w:rsidP="003E545A" w:rsidRDefault="001B1749" w14:paraId="0BF76C4F" w14:textId="77777777">
            <w:pPr>
              <w:kinsoku w:val="0"/>
              <w:overflowPunct w:val="0"/>
              <w:rPr>
                <w:rFonts w:cs="Arial"/>
                <w:sz w:val="16"/>
                <w:szCs w:val="16"/>
                <w:lang w:val="es-AR"/>
              </w:rPr>
            </w:pPr>
            <w:r w:rsidRPr="003E545A">
              <w:rPr>
                <w:rFonts w:cs="Arial"/>
                <w:sz w:val="16"/>
                <w:szCs w:val="16"/>
              </w:rPr>
              <w:t>Por medio de la cual se promueve el empleo y el emprendimiento juvenil, se generan medidas para superar las barreras de acceso al mercado de trabajo. Por medio de esta ley se promueve el empleo, el emprendimiento juvenil y se generan medidas para superar barreras de acceso al mercado de trabajo</w:t>
            </w:r>
          </w:p>
        </w:tc>
      </w:tr>
      <w:tr w:rsidRPr="009E445C" w:rsidR="001B1749" w:rsidTr="003E545A" w14:paraId="1F8098EE" w14:textId="77777777">
        <w:trPr>
          <w:trHeight w:val="675"/>
        </w:trPr>
        <w:tc>
          <w:tcPr>
            <w:tcW w:w="851" w:type="dxa"/>
            <w:shd w:val="clear" w:color="auto" w:fill="auto"/>
            <w:vAlign w:val="center"/>
          </w:tcPr>
          <w:p w:rsidRPr="003E545A" w:rsidR="001B1749" w:rsidP="003E545A" w:rsidRDefault="001B1749" w14:paraId="3A5CEAD3" w14:textId="77777777">
            <w:pPr>
              <w:jc w:val="center"/>
              <w:rPr>
                <w:rFonts w:cs="Arial"/>
                <w:bCs/>
                <w:sz w:val="16"/>
                <w:szCs w:val="16"/>
              </w:rPr>
            </w:pPr>
            <w:r w:rsidRPr="003E545A">
              <w:rPr>
                <w:rFonts w:cs="Arial"/>
                <w:bCs/>
                <w:sz w:val="16"/>
                <w:szCs w:val="16"/>
              </w:rPr>
              <w:t>2018</w:t>
            </w:r>
          </w:p>
        </w:tc>
        <w:tc>
          <w:tcPr>
            <w:tcW w:w="1559" w:type="dxa"/>
            <w:shd w:val="clear" w:color="auto" w:fill="auto"/>
            <w:vAlign w:val="center"/>
          </w:tcPr>
          <w:p w:rsidRPr="003E545A" w:rsidR="001B1749" w:rsidP="003E545A" w:rsidRDefault="001B1749" w14:paraId="19A96C08" w14:textId="77777777">
            <w:pPr>
              <w:jc w:val="center"/>
              <w:rPr>
                <w:rFonts w:cs="Arial"/>
                <w:bCs/>
                <w:sz w:val="16"/>
                <w:szCs w:val="16"/>
              </w:rPr>
            </w:pPr>
            <w:r w:rsidRPr="003E545A">
              <w:rPr>
                <w:rFonts w:cs="Arial"/>
                <w:kern w:val="24"/>
                <w:sz w:val="16"/>
                <w:szCs w:val="16"/>
              </w:rPr>
              <w:t>Ley 1885</w:t>
            </w:r>
          </w:p>
        </w:tc>
        <w:tc>
          <w:tcPr>
            <w:tcW w:w="7371" w:type="dxa"/>
            <w:shd w:val="clear" w:color="auto" w:fill="auto"/>
          </w:tcPr>
          <w:p w:rsidRPr="003E545A" w:rsidR="001B1749" w:rsidP="003E545A" w:rsidRDefault="001B1749" w14:paraId="13A23E68" w14:textId="77777777">
            <w:pPr>
              <w:kinsoku w:val="0"/>
              <w:overflowPunct w:val="0"/>
              <w:contextualSpacing/>
              <w:textAlignment w:val="baseline"/>
              <w:rPr>
                <w:rFonts w:cs="Arial"/>
                <w:sz w:val="16"/>
                <w:szCs w:val="16"/>
              </w:rPr>
            </w:pPr>
            <w:r w:rsidRPr="003E545A">
              <w:rPr>
                <w:rFonts w:cs="Arial"/>
                <w:sz w:val="16"/>
                <w:szCs w:val="16"/>
              </w:rPr>
              <w:t>Por la cual se modifica la ley estatutaria 1622 de 2013 y se dictan otras disposiciones. Modifica la ley estatutaria 1622 de 2013. Por medio de la cual se expide el estatuto de ciudadanía juvenil</w:t>
            </w:r>
          </w:p>
          <w:p w:rsidRPr="003E545A" w:rsidR="001B1749" w:rsidP="003E545A" w:rsidRDefault="001B1749" w14:paraId="5240EAE8" w14:textId="77777777">
            <w:pPr>
              <w:tabs>
                <w:tab w:val="left" w:pos="5820"/>
              </w:tabs>
              <w:rPr>
                <w:rFonts w:cs="Arial"/>
                <w:sz w:val="16"/>
                <w:szCs w:val="16"/>
              </w:rPr>
            </w:pPr>
            <w:r w:rsidRPr="003E545A">
              <w:rPr>
                <w:rFonts w:cs="Arial"/>
                <w:sz w:val="16"/>
                <w:szCs w:val="16"/>
              </w:rPr>
              <w:tab/>
            </w:r>
          </w:p>
        </w:tc>
      </w:tr>
      <w:tr w:rsidRPr="009E445C" w:rsidR="001B1749" w:rsidTr="003E545A" w14:paraId="17D2BD96" w14:textId="77777777">
        <w:trPr>
          <w:trHeight w:val="645"/>
        </w:trPr>
        <w:tc>
          <w:tcPr>
            <w:tcW w:w="851" w:type="dxa"/>
            <w:shd w:val="clear" w:color="auto" w:fill="auto"/>
            <w:vAlign w:val="center"/>
          </w:tcPr>
          <w:p w:rsidRPr="003E545A" w:rsidR="001B1749" w:rsidP="003E545A" w:rsidRDefault="001B1749" w14:paraId="2377A35A" w14:textId="77777777">
            <w:pPr>
              <w:jc w:val="center"/>
              <w:rPr>
                <w:rFonts w:cs="Arial"/>
                <w:bCs/>
                <w:sz w:val="16"/>
                <w:szCs w:val="16"/>
              </w:rPr>
            </w:pPr>
            <w:r w:rsidRPr="003E545A">
              <w:rPr>
                <w:rFonts w:cs="Arial"/>
                <w:bCs/>
                <w:sz w:val="16"/>
                <w:szCs w:val="16"/>
              </w:rPr>
              <w:t>2020</w:t>
            </w:r>
          </w:p>
        </w:tc>
        <w:tc>
          <w:tcPr>
            <w:tcW w:w="1559" w:type="dxa"/>
            <w:shd w:val="clear" w:color="auto" w:fill="auto"/>
            <w:vAlign w:val="center"/>
          </w:tcPr>
          <w:p w:rsidRPr="003E545A" w:rsidR="001B1749" w:rsidP="003E545A" w:rsidRDefault="001B1749" w14:paraId="3FC272B6" w14:textId="77777777">
            <w:pPr>
              <w:jc w:val="center"/>
              <w:rPr>
                <w:rFonts w:cs="Arial"/>
                <w:kern w:val="24"/>
                <w:sz w:val="16"/>
                <w:szCs w:val="16"/>
              </w:rPr>
            </w:pPr>
            <w:r w:rsidRPr="003E545A">
              <w:rPr>
                <w:rFonts w:cs="Arial"/>
                <w:kern w:val="24"/>
                <w:sz w:val="16"/>
                <w:szCs w:val="16"/>
              </w:rPr>
              <w:t>Ley 2043</w:t>
            </w:r>
          </w:p>
        </w:tc>
        <w:tc>
          <w:tcPr>
            <w:tcW w:w="7371" w:type="dxa"/>
            <w:shd w:val="clear" w:color="auto" w:fill="auto"/>
          </w:tcPr>
          <w:p w:rsidRPr="003E545A" w:rsidR="001B1749" w:rsidP="003E545A" w:rsidRDefault="001B1749" w14:paraId="21B780BE" w14:textId="77777777">
            <w:pPr>
              <w:kinsoku w:val="0"/>
              <w:overflowPunct w:val="0"/>
              <w:contextualSpacing/>
              <w:textAlignment w:val="baseline"/>
              <w:rPr>
                <w:rFonts w:cs="Arial"/>
                <w:bCs/>
                <w:kern w:val="24"/>
                <w:sz w:val="16"/>
                <w:szCs w:val="16"/>
              </w:rPr>
            </w:pPr>
            <w:r w:rsidRPr="003E545A">
              <w:rPr>
                <w:rFonts w:cs="Arial"/>
                <w:sz w:val="16"/>
                <w:szCs w:val="16"/>
              </w:rPr>
              <w:t>Por medio de la cual se reconocen las prácticas, laborales como experiencia profesional y/o relacionada y se dictan otras disposiciones</w:t>
            </w:r>
          </w:p>
        </w:tc>
      </w:tr>
      <w:tr w:rsidRPr="009E445C" w:rsidR="001B1749" w:rsidTr="003E545A" w14:paraId="0DFA7355" w14:textId="77777777">
        <w:trPr>
          <w:trHeight w:val="645"/>
        </w:trPr>
        <w:tc>
          <w:tcPr>
            <w:tcW w:w="851" w:type="dxa"/>
            <w:shd w:val="clear" w:color="auto" w:fill="auto"/>
            <w:vAlign w:val="center"/>
          </w:tcPr>
          <w:p w:rsidRPr="003E545A" w:rsidR="001B1749" w:rsidP="003E545A" w:rsidRDefault="001B1749" w14:paraId="0ABFDEB0" w14:textId="77777777">
            <w:pPr>
              <w:jc w:val="center"/>
              <w:rPr>
                <w:rFonts w:cs="Arial"/>
                <w:bCs/>
                <w:sz w:val="16"/>
                <w:szCs w:val="16"/>
              </w:rPr>
            </w:pPr>
            <w:r w:rsidRPr="003E545A">
              <w:rPr>
                <w:rFonts w:cs="Arial"/>
                <w:bCs/>
                <w:sz w:val="16"/>
                <w:szCs w:val="16"/>
              </w:rPr>
              <w:t>2007</w:t>
            </w:r>
          </w:p>
        </w:tc>
        <w:tc>
          <w:tcPr>
            <w:tcW w:w="1559" w:type="dxa"/>
            <w:shd w:val="clear" w:color="auto" w:fill="auto"/>
            <w:vAlign w:val="center"/>
          </w:tcPr>
          <w:p w:rsidRPr="003E545A" w:rsidR="001B1749" w:rsidP="003E545A" w:rsidRDefault="001B1749" w14:paraId="7DCECC71" w14:textId="77777777">
            <w:pPr>
              <w:jc w:val="center"/>
              <w:rPr>
                <w:rFonts w:cs="Arial"/>
                <w:kern w:val="24"/>
                <w:sz w:val="16"/>
                <w:szCs w:val="16"/>
              </w:rPr>
            </w:pPr>
            <w:r w:rsidRPr="003E545A">
              <w:rPr>
                <w:rFonts w:cs="Arial"/>
                <w:kern w:val="24"/>
                <w:sz w:val="16"/>
                <w:szCs w:val="16"/>
              </w:rPr>
              <w:t>CONPES 100</w:t>
            </w:r>
          </w:p>
        </w:tc>
        <w:tc>
          <w:tcPr>
            <w:tcW w:w="7371" w:type="dxa"/>
            <w:shd w:val="clear" w:color="auto" w:fill="auto"/>
          </w:tcPr>
          <w:p w:rsidRPr="003E545A" w:rsidR="001B1749" w:rsidP="003E545A" w:rsidRDefault="001B1749" w14:paraId="01860856" w14:textId="77777777">
            <w:pPr>
              <w:kinsoku w:val="0"/>
              <w:overflowPunct w:val="0"/>
              <w:contextualSpacing/>
              <w:textAlignment w:val="baseline"/>
              <w:rPr>
                <w:rFonts w:cs="Arial"/>
                <w:sz w:val="16"/>
                <w:szCs w:val="16"/>
              </w:rPr>
            </w:pPr>
            <w:r w:rsidRPr="003E545A">
              <w:rPr>
                <w:rFonts w:cs="Arial"/>
                <w:sz w:val="16"/>
                <w:szCs w:val="16"/>
              </w:rPr>
              <w:t>Lineamientos para la focalización del gasto público social. - Estrategia de focalización de los servicios sociales y del gasto público social.</w:t>
            </w:r>
          </w:p>
        </w:tc>
      </w:tr>
      <w:tr w:rsidRPr="009E445C" w:rsidR="001B1749" w:rsidTr="003E545A" w14:paraId="758BD8FA" w14:textId="77777777">
        <w:trPr>
          <w:trHeight w:val="645"/>
        </w:trPr>
        <w:tc>
          <w:tcPr>
            <w:tcW w:w="851" w:type="dxa"/>
            <w:shd w:val="clear" w:color="auto" w:fill="auto"/>
            <w:vAlign w:val="center"/>
          </w:tcPr>
          <w:p w:rsidRPr="003E545A" w:rsidR="001B1749" w:rsidP="003E545A" w:rsidRDefault="001B1749" w14:paraId="5C273E2C" w14:textId="77777777">
            <w:pPr>
              <w:jc w:val="center"/>
              <w:rPr>
                <w:rFonts w:cs="Arial"/>
                <w:bCs/>
                <w:sz w:val="16"/>
                <w:szCs w:val="16"/>
              </w:rPr>
            </w:pPr>
            <w:r w:rsidRPr="003E545A">
              <w:rPr>
                <w:rFonts w:cs="Arial"/>
                <w:bCs/>
                <w:sz w:val="16"/>
                <w:szCs w:val="16"/>
              </w:rPr>
              <w:t>2008</w:t>
            </w:r>
          </w:p>
        </w:tc>
        <w:tc>
          <w:tcPr>
            <w:tcW w:w="1559" w:type="dxa"/>
            <w:shd w:val="clear" w:color="auto" w:fill="auto"/>
            <w:vAlign w:val="center"/>
          </w:tcPr>
          <w:p w:rsidRPr="003E545A" w:rsidR="001B1749" w:rsidP="003E545A" w:rsidRDefault="001B1749" w14:paraId="68890F76" w14:textId="77777777">
            <w:pPr>
              <w:jc w:val="center"/>
              <w:rPr>
                <w:rFonts w:cs="Arial"/>
                <w:kern w:val="24"/>
                <w:sz w:val="16"/>
                <w:szCs w:val="16"/>
              </w:rPr>
            </w:pPr>
            <w:r w:rsidRPr="003E545A">
              <w:rPr>
                <w:rFonts w:cs="Arial"/>
                <w:kern w:val="24"/>
                <w:sz w:val="16"/>
                <w:szCs w:val="16"/>
              </w:rPr>
              <w:t>CONPES 117</w:t>
            </w:r>
          </w:p>
        </w:tc>
        <w:tc>
          <w:tcPr>
            <w:tcW w:w="7371" w:type="dxa"/>
            <w:shd w:val="clear" w:color="auto" w:fill="auto"/>
          </w:tcPr>
          <w:p w:rsidRPr="003E545A" w:rsidR="001B1749" w:rsidP="003E545A" w:rsidRDefault="001B1749" w14:paraId="6D23128F" w14:textId="77777777">
            <w:pPr>
              <w:kinsoku w:val="0"/>
              <w:overflowPunct w:val="0"/>
              <w:contextualSpacing/>
              <w:textAlignment w:val="baseline"/>
              <w:rPr>
                <w:rFonts w:cs="Arial"/>
                <w:bCs/>
                <w:kern w:val="24"/>
                <w:sz w:val="16"/>
                <w:szCs w:val="16"/>
              </w:rPr>
            </w:pPr>
            <w:r w:rsidRPr="003E545A">
              <w:rPr>
                <w:rFonts w:cs="Arial"/>
                <w:sz w:val="16"/>
                <w:szCs w:val="16"/>
              </w:rPr>
              <w:t>Actualización de los criterios para la determinación, identificación y selección de beneficiarios de programas sociales.</w:t>
            </w:r>
          </w:p>
        </w:tc>
      </w:tr>
      <w:tr w:rsidRPr="009E445C" w:rsidR="001B1749" w:rsidTr="003E545A" w14:paraId="55065821" w14:textId="77777777">
        <w:trPr>
          <w:trHeight w:val="645"/>
        </w:trPr>
        <w:tc>
          <w:tcPr>
            <w:tcW w:w="851" w:type="dxa"/>
            <w:shd w:val="clear" w:color="auto" w:fill="auto"/>
            <w:vAlign w:val="center"/>
          </w:tcPr>
          <w:p w:rsidRPr="003E545A" w:rsidR="001B1749" w:rsidP="003E545A" w:rsidRDefault="001B1749" w14:paraId="110FF7B8" w14:textId="77777777">
            <w:pPr>
              <w:jc w:val="center"/>
              <w:rPr>
                <w:rFonts w:cs="Arial"/>
                <w:bCs/>
                <w:sz w:val="16"/>
                <w:szCs w:val="16"/>
              </w:rPr>
            </w:pPr>
            <w:r w:rsidRPr="003E545A">
              <w:rPr>
                <w:rFonts w:cs="Arial"/>
                <w:bCs/>
                <w:sz w:val="16"/>
                <w:szCs w:val="16"/>
              </w:rPr>
              <w:t>2010</w:t>
            </w:r>
          </w:p>
        </w:tc>
        <w:tc>
          <w:tcPr>
            <w:tcW w:w="1559" w:type="dxa"/>
            <w:shd w:val="clear" w:color="auto" w:fill="auto"/>
            <w:vAlign w:val="center"/>
          </w:tcPr>
          <w:p w:rsidRPr="003E545A" w:rsidR="001B1749" w:rsidP="003E545A" w:rsidRDefault="001B1749" w14:paraId="2C9EFBED" w14:textId="77777777">
            <w:pPr>
              <w:jc w:val="center"/>
              <w:rPr>
                <w:rFonts w:cs="Arial"/>
                <w:kern w:val="24"/>
                <w:sz w:val="16"/>
                <w:szCs w:val="16"/>
              </w:rPr>
            </w:pPr>
            <w:r w:rsidRPr="003E545A">
              <w:rPr>
                <w:rFonts w:cs="Arial"/>
                <w:kern w:val="24"/>
                <w:sz w:val="16"/>
                <w:szCs w:val="16"/>
              </w:rPr>
              <w:t>CONPES 1373</w:t>
            </w:r>
          </w:p>
        </w:tc>
        <w:tc>
          <w:tcPr>
            <w:tcW w:w="7371" w:type="dxa"/>
            <w:shd w:val="clear" w:color="auto" w:fill="auto"/>
          </w:tcPr>
          <w:p w:rsidRPr="003E545A" w:rsidR="001B1749" w:rsidP="003E545A" w:rsidRDefault="001B1749" w14:paraId="6A3381C5" w14:textId="77777777">
            <w:pPr>
              <w:kinsoku w:val="0"/>
              <w:overflowPunct w:val="0"/>
              <w:contextualSpacing/>
              <w:textAlignment w:val="baseline"/>
              <w:rPr>
                <w:rFonts w:cs="Arial"/>
                <w:sz w:val="16"/>
                <w:szCs w:val="16"/>
              </w:rPr>
            </w:pPr>
            <w:r w:rsidRPr="003E545A">
              <w:rPr>
                <w:rFonts w:cs="Arial"/>
                <w:sz w:val="16"/>
                <w:szCs w:val="16"/>
              </w:rPr>
              <w:t>Política de Prevención del Reclutamiento y Utilización de Niños, Niñas y Adolescentes por parte de los Grupos Organizados al Margen de la Ley y de los Grupos Delictivos Organizados.</w:t>
            </w:r>
          </w:p>
        </w:tc>
      </w:tr>
      <w:tr w:rsidRPr="009E445C" w:rsidR="001B1749" w:rsidTr="003E545A" w14:paraId="22339E01"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F6FC39A" w14:textId="77777777">
            <w:pPr>
              <w:jc w:val="center"/>
              <w:rPr>
                <w:rFonts w:cs="Arial"/>
                <w:bCs/>
                <w:sz w:val="16"/>
                <w:szCs w:val="16"/>
              </w:rPr>
            </w:pPr>
            <w:r w:rsidRPr="003E545A">
              <w:rPr>
                <w:rFonts w:cs="Arial"/>
                <w:bCs/>
                <w:sz w:val="16"/>
                <w:szCs w:val="16"/>
              </w:rPr>
              <w:t>2014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DAFCE14" w14:textId="77777777">
            <w:pPr>
              <w:jc w:val="center"/>
              <w:rPr>
                <w:rFonts w:cs="Arial"/>
                <w:kern w:val="24"/>
                <w:sz w:val="16"/>
                <w:szCs w:val="16"/>
              </w:rPr>
            </w:pPr>
            <w:r w:rsidRPr="003E545A">
              <w:rPr>
                <w:rFonts w:cs="Arial"/>
                <w:kern w:val="24"/>
                <w:sz w:val="16"/>
                <w:szCs w:val="16"/>
              </w:rPr>
              <w:t>CONPES 173</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4C8194BB" w14:textId="77777777">
            <w:pPr>
              <w:kinsoku w:val="0"/>
              <w:overflowPunct w:val="0"/>
              <w:contextualSpacing/>
              <w:textAlignment w:val="baseline"/>
              <w:rPr>
                <w:rFonts w:cs="Arial"/>
                <w:sz w:val="16"/>
                <w:szCs w:val="16"/>
              </w:rPr>
            </w:pPr>
            <w:r w:rsidRPr="003E545A">
              <w:rPr>
                <w:rFonts w:cs="Arial"/>
                <w:sz w:val="16"/>
                <w:szCs w:val="16"/>
              </w:rPr>
              <w:t>Lineamientos para la generación de oportunidades para los jóvenes.</w:t>
            </w:r>
          </w:p>
        </w:tc>
      </w:tr>
      <w:tr w:rsidRPr="009E445C" w:rsidR="001B1749" w:rsidTr="003E545A" w14:paraId="40C0E5EF"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1415E90" w14:textId="77777777">
            <w:pPr>
              <w:jc w:val="center"/>
              <w:rPr>
                <w:rFonts w:cs="Arial"/>
                <w:bCs/>
                <w:sz w:val="16"/>
                <w:szCs w:val="16"/>
              </w:rPr>
            </w:pPr>
            <w:r w:rsidRPr="003E545A">
              <w:rPr>
                <w:rFonts w:cs="Arial"/>
                <w:bCs/>
                <w:sz w:val="16"/>
                <w:szCs w:val="16"/>
              </w:rPr>
              <w:t>2008</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3D577C1" w14:textId="77777777">
            <w:pPr>
              <w:jc w:val="center"/>
              <w:rPr>
                <w:rFonts w:cs="Arial"/>
                <w:kern w:val="24"/>
                <w:sz w:val="16"/>
                <w:szCs w:val="16"/>
              </w:rPr>
            </w:pPr>
            <w:r w:rsidRPr="003E545A">
              <w:rPr>
                <w:rFonts w:cs="Arial"/>
                <w:kern w:val="24"/>
                <w:sz w:val="16"/>
                <w:szCs w:val="16"/>
              </w:rPr>
              <w:t xml:space="preserve">Decreto 151 </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F5FFEDB" w14:textId="77777777">
            <w:pPr>
              <w:kinsoku w:val="0"/>
              <w:overflowPunct w:val="0"/>
              <w:contextualSpacing/>
              <w:textAlignment w:val="baseline"/>
              <w:rPr>
                <w:rFonts w:cs="Arial"/>
                <w:sz w:val="16"/>
                <w:szCs w:val="16"/>
              </w:rPr>
            </w:pPr>
            <w:r w:rsidRPr="003E545A">
              <w:rPr>
                <w:rFonts w:cs="Arial"/>
                <w:sz w:val="16"/>
                <w:szCs w:val="16"/>
              </w:rPr>
              <w:t>Por el cual se adoptan los lineamientos de Política Pública Distrital y el Plan de Acciones Afirmativas, para el Reconocimiento de la Diversidad Cultural y la Garantía de los Derechos de los Afrodescendientes.</w:t>
            </w:r>
          </w:p>
        </w:tc>
      </w:tr>
      <w:tr w:rsidRPr="009E445C" w:rsidR="001B1749" w:rsidTr="003E545A" w14:paraId="1898B585"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4341DB83"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508F1AB0" w14:textId="77777777">
            <w:pPr>
              <w:jc w:val="center"/>
              <w:rPr>
                <w:rFonts w:cs="Arial"/>
                <w:kern w:val="24"/>
                <w:sz w:val="16"/>
                <w:szCs w:val="16"/>
              </w:rPr>
            </w:pPr>
            <w:r w:rsidRPr="003E545A">
              <w:rPr>
                <w:rFonts w:cs="Arial"/>
                <w:kern w:val="24"/>
                <w:sz w:val="16"/>
                <w:szCs w:val="16"/>
              </w:rPr>
              <w:t>Decreto 554</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CFFB392"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para el Reconocimiento de la Diversidad Cultural, la garantía, la protección y el restablecimiento de los Derechos de la Población Raizal en Bogotá y se dictan otras disposiciones.</w:t>
            </w:r>
          </w:p>
        </w:tc>
      </w:tr>
      <w:tr w:rsidRPr="009E445C" w:rsidR="001B1749" w:rsidTr="003E545A" w14:paraId="2A014E82"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5785BC0"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564A393" w14:textId="77777777">
            <w:pPr>
              <w:jc w:val="center"/>
              <w:rPr>
                <w:rFonts w:cs="Arial"/>
                <w:kern w:val="24"/>
                <w:sz w:val="16"/>
                <w:szCs w:val="16"/>
              </w:rPr>
            </w:pPr>
            <w:r w:rsidRPr="003E545A">
              <w:rPr>
                <w:rFonts w:cs="Arial"/>
                <w:kern w:val="24"/>
                <w:sz w:val="16"/>
                <w:szCs w:val="16"/>
              </w:rPr>
              <w:t>Decreto 582</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60E41B89"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Distrital para el grupo ético Rom o Gitano en el Distrito Capital y se dictan otras disposiciones.</w:t>
            </w:r>
          </w:p>
        </w:tc>
      </w:tr>
      <w:tr w:rsidRPr="009E445C" w:rsidR="001B1749" w:rsidTr="003E545A" w14:paraId="3C0B6E49"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0F2D8EBF" w14:textId="77777777">
            <w:pPr>
              <w:jc w:val="center"/>
              <w:rPr>
                <w:rFonts w:cs="Arial"/>
                <w:bCs/>
                <w:sz w:val="16"/>
                <w:szCs w:val="16"/>
              </w:rPr>
            </w:pPr>
            <w:r w:rsidRPr="003E545A">
              <w:rPr>
                <w:rFonts w:cs="Arial"/>
                <w:bCs/>
                <w:sz w:val="16"/>
                <w:szCs w:val="16"/>
              </w:rPr>
              <w:t>2011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61C9EDBB" w14:textId="77777777">
            <w:pPr>
              <w:jc w:val="center"/>
              <w:rPr>
                <w:rFonts w:cs="Arial"/>
                <w:kern w:val="24"/>
                <w:sz w:val="16"/>
                <w:szCs w:val="16"/>
              </w:rPr>
            </w:pPr>
            <w:r w:rsidRPr="003E545A">
              <w:rPr>
                <w:rFonts w:cs="Arial"/>
                <w:kern w:val="24"/>
                <w:sz w:val="16"/>
                <w:szCs w:val="16"/>
              </w:rPr>
              <w:t>Decreto 543</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AB20F8E" w14:textId="77777777">
            <w:pPr>
              <w:kinsoku w:val="0"/>
              <w:overflowPunct w:val="0"/>
              <w:contextualSpacing/>
              <w:textAlignment w:val="baseline"/>
              <w:rPr>
                <w:rFonts w:cs="Arial"/>
                <w:sz w:val="16"/>
                <w:szCs w:val="16"/>
              </w:rPr>
            </w:pPr>
            <w:r w:rsidRPr="003E545A">
              <w:rPr>
                <w:rFonts w:cs="Arial"/>
                <w:sz w:val="16"/>
                <w:szCs w:val="16"/>
              </w:rPr>
              <w:t>Por el cual se adopta la Política Pública para los pueblos Indígenas en Bogotá, D.C.</w:t>
            </w:r>
          </w:p>
        </w:tc>
      </w:tr>
      <w:tr w:rsidRPr="009E445C" w:rsidR="001B1749" w:rsidTr="003E545A" w14:paraId="1CD41FDF"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D92CD19" w14:textId="77777777">
            <w:pPr>
              <w:jc w:val="center"/>
              <w:rPr>
                <w:rFonts w:cs="Arial"/>
                <w:bCs/>
                <w:sz w:val="16"/>
                <w:szCs w:val="16"/>
              </w:rPr>
            </w:pPr>
            <w:r w:rsidRPr="003E545A">
              <w:rPr>
                <w:rFonts w:cs="Arial"/>
                <w:bCs/>
                <w:sz w:val="16"/>
                <w:szCs w:val="16"/>
              </w:rPr>
              <w:t>2014</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D3051C" w14:textId="77777777">
            <w:pPr>
              <w:jc w:val="center"/>
              <w:rPr>
                <w:rFonts w:cs="Arial"/>
                <w:kern w:val="24"/>
                <w:sz w:val="16"/>
                <w:szCs w:val="16"/>
              </w:rPr>
            </w:pPr>
            <w:r w:rsidRPr="003E545A">
              <w:rPr>
                <w:rFonts w:cs="Arial"/>
                <w:kern w:val="24"/>
                <w:sz w:val="16"/>
                <w:szCs w:val="16"/>
              </w:rPr>
              <w:t>Decreto 62</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7177D285" w14:textId="77777777">
            <w:pPr>
              <w:kinsoku w:val="0"/>
              <w:overflowPunct w:val="0"/>
              <w:contextualSpacing/>
              <w:textAlignment w:val="baseline"/>
              <w:rPr>
                <w:rFonts w:cs="Arial"/>
                <w:sz w:val="16"/>
                <w:szCs w:val="16"/>
              </w:rPr>
            </w:pPr>
            <w:r w:rsidRPr="003E545A">
              <w:rPr>
                <w:rFonts w:cs="Arial"/>
                <w:sz w:val="16"/>
                <w:szCs w:val="16"/>
              </w:rPr>
              <w:t xml:space="preserve">Por el cual se adopta la Política Pública para la garantía plena de los derechos de las personas lesbianas, gay, bisexuales, </w:t>
            </w:r>
            <w:proofErr w:type="spellStart"/>
            <w:r w:rsidRPr="003E545A">
              <w:rPr>
                <w:rFonts w:cs="Arial"/>
                <w:sz w:val="16"/>
                <w:szCs w:val="16"/>
              </w:rPr>
              <w:t>transgeneristas</w:t>
            </w:r>
            <w:proofErr w:type="spellEnd"/>
            <w:r w:rsidRPr="003E545A">
              <w:rPr>
                <w:rFonts w:cs="Arial"/>
                <w:sz w:val="16"/>
                <w:szCs w:val="16"/>
              </w:rPr>
              <w:t xml:space="preserve"> e intersexuales – LGBTI - y sobre identidades de género y orientaciones sexuales en el Distrito Capital, y se dictan otras disposiciones.</w:t>
            </w:r>
          </w:p>
        </w:tc>
      </w:tr>
      <w:tr w:rsidRPr="009E445C" w:rsidR="001B1749" w:rsidTr="003E545A" w14:paraId="5957CE49"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0D762B1" w14:textId="77777777">
            <w:pPr>
              <w:jc w:val="center"/>
              <w:rPr>
                <w:rFonts w:cs="Arial"/>
                <w:bCs/>
                <w:sz w:val="16"/>
                <w:szCs w:val="16"/>
              </w:rPr>
            </w:pPr>
            <w:r w:rsidRPr="003E545A">
              <w:rPr>
                <w:rFonts w:cs="Arial"/>
                <w:bCs/>
                <w:sz w:val="16"/>
                <w:szCs w:val="16"/>
              </w:rPr>
              <w:t>2006</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31F1C804" w14:textId="77777777">
            <w:pPr>
              <w:jc w:val="center"/>
              <w:rPr>
                <w:rFonts w:cs="Arial"/>
                <w:kern w:val="24"/>
                <w:sz w:val="16"/>
                <w:szCs w:val="16"/>
              </w:rPr>
            </w:pPr>
            <w:r w:rsidRPr="003E545A">
              <w:rPr>
                <w:rFonts w:cs="Arial"/>
                <w:kern w:val="24"/>
                <w:sz w:val="16"/>
                <w:szCs w:val="16"/>
              </w:rPr>
              <w:t>Acuerdo 257</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2392FF45" w14:textId="77777777">
            <w:pPr>
              <w:kinsoku w:val="0"/>
              <w:overflowPunct w:val="0"/>
              <w:contextualSpacing/>
              <w:textAlignment w:val="baseline"/>
              <w:rPr>
                <w:rFonts w:cs="Arial"/>
                <w:sz w:val="16"/>
                <w:szCs w:val="16"/>
              </w:rPr>
            </w:pPr>
            <w:r w:rsidRPr="003E545A">
              <w:rPr>
                <w:rFonts w:cs="Arial"/>
                <w:sz w:val="16"/>
                <w:szCs w:val="16"/>
              </w:rPr>
              <w:t>Por el cual se dictan normas básicas sobre la estructura, organización y funcionamiento de los organismos y de las entidades de Bogotá, Distrito Capital, y se expiden otras disposiciones.</w:t>
            </w:r>
          </w:p>
        </w:tc>
      </w:tr>
      <w:tr w:rsidRPr="009E445C" w:rsidR="001B1749" w:rsidTr="003E545A" w14:paraId="272B8E6E"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1891A6A8" w14:textId="77777777">
            <w:pPr>
              <w:jc w:val="center"/>
              <w:rPr>
                <w:rFonts w:cs="Arial"/>
                <w:bCs/>
                <w:sz w:val="16"/>
                <w:szCs w:val="16"/>
              </w:rPr>
            </w:pPr>
            <w:r w:rsidRPr="003E545A">
              <w:rPr>
                <w:rFonts w:cs="Arial"/>
                <w:bCs/>
                <w:sz w:val="16"/>
                <w:szCs w:val="16"/>
              </w:rPr>
              <w:t xml:space="preserve">2015 </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6B3303B" w14:textId="77777777">
            <w:pPr>
              <w:jc w:val="center"/>
              <w:rPr>
                <w:rFonts w:cs="Arial"/>
                <w:kern w:val="24"/>
                <w:sz w:val="16"/>
                <w:szCs w:val="16"/>
              </w:rPr>
            </w:pPr>
            <w:r w:rsidRPr="003E545A">
              <w:rPr>
                <w:rFonts w:cs="Arial"/>
                <w:kern w:val="24"/>
                <w:sz w:val="16"/>
                <w:szCs w:val="16"/>
              </w:rPr>
              <w:t>Acuerdo 589</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434E1FED" w14:textId="77777777">
            <w:pPr>
              <w:kinsoku w:val="0"/>
              <w:overflowPunct w:val="0"/>
              <w:contextualSpacing/>
              <w:textAlignment w:val="baseline"/>
              <w:rPr>
                <w:rFonts w:cs="Arial"/>
                <w:sz w:val="16"/>
                <w:szCs w:val="16"/>
              </w:rPr>
            </w:pPr>
            <w:r w:rsidRPr="003E545A">
              <w:rPr>
                <w:rFonts w:cs="Arial"/>
                <w:sz w:val="16"/>
                <w:szCs w:val="16"/>
              </w:rPr>
              <w:t>Por el cual se promueve la formulación del Plan Distrital para la inclusión social de los jóvenes con alto grado de emergencia social, grupos de violencia juvenil y otros jóvenes excluidos. Inclusión social de los jóvenes con alto grado de emergencia social</w:t>
            </w:r>
          </w:p>
        </w:tc>
      </w:tr>
      <w:tr w:rsidRPr="009E445C" w:rsidR="001B1749" w:rsidTr="003E545A" w14:paraId="5983767E"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4D03E8CD" w14:textId="77777777">
            <w:pPr>
              <w:jc w:val="center"/>
              <w:rPr>
                <w:rFonts w:cs="Arial"/>
                <w:bCs/>
                <w:sz w:val="16"/>
                <w:szCs w:val="16"/>
              </w:rPr>
            </w:pPr>
            <w:r w:rsidRPr="003E545A">
              <w:rPr>
                <w:rFonts w:cs="Arial"/>
                <w:bCs/>
                <w:sz w:val="16"/>
                <w:szCs w:val="16"/>
              </w:rPr>
              <w:t>2020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A06EE52" w14:textId="77777777">
            <w:pPr>
              <w:jc w:val="center"/>
              <w:rPr>
                <w:rFonts w:cs="Arial"/>
                <w:kern w:val="24"/>
                <w:sz w:val="16"/>
                <w:szCs w:val="16"/>
              </w:rPr>
            </w:pPr>
            <w:r w:rsidRPr="003E545A">
              <w:rPr>
                <w:rFonts w:cs="Arial"/>
                <w:kern w:val="24"/>
                <w:sz w:val="16"/>
                <w:szCs w:val="16"/>
              </w:rPr>
              <w:t>Acuerdo 761</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66F17E34" w14:textId="77777777">
            <w:pPr>
              <w:kinsoku w:val="0"/>
              <w:overflowPunct w:val="0"/>
              <w:contextualSpacing/>
              <w:textAlignment w:val="baseline"/>
              <w:rPr>
                <w:rFonts w:cs="Arial"/>
                <w:sz w:val="16"/>
                <w:szCs w:val="16"/>
              </w:rPr>
            </w:pPr>
            <w:r w:rsidRPr="003E545A">
              <w:rPr>
                <w:rFonts w:cs="Arial"/>
                <w:sz w:val="16"/>
                <w:szCs w:val="16"/>
              </w:rPr>
              <w:t>Por medio del cual se adopta el Plan de desarrollo económico, social, ambiental y de obras públicas del Distrito Capital 2020- 2024 “Un nuevo contrato social y ambiental para la Bogotá del siglo XXI”. Propósito 1. Logros. 6. “Disminuir el porcentaje de jóvenes que ni estudian ni trabajan con énfasis en jóvenes de bajos ingresos y vulnerables</w:t>
            </w:r>
          </w:p>
        </w:tc>
      </w:tr>
      <w:tr w:rsidRPr="009E445C" w:rsidR="001B1749" w:rsidTr="003E545A" w14:paraId="6213C34C"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65A54E" w14:textId="77777777">
            <w:pPr>
              <w:jc w:val="center"/>
              <w:rPr>
                <w:rFonts w:cs="Arial"/>
                <w:bCs/>
                <w:sz w:val="16"/>
                <w:szCs w:val="16"/>
              </w:rPr>
            </w:pPr>
            <w:r w:rsidRPr="003E545A">
              <w:rPr>
                <w:rFonts w:cs="Arial"/>
                <w:bCs/>
                <w:sz w:val="16"/>
                <w:szCs w:val="16"/>
              </w:rPr>
              <w:t>2019</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0D835989" w14:textId="77777777">
            <w:pPr>
              <w:jc w:val="center"/>
              <w:rPr>
                <w:rFonts w:cs="Arial"/>
                <w:kern w:val="24"/>
                <w:sz w:val="16"/>
                <w:szCs w:val="16"/>
              </w:rPr>
            </w:pPr>
            <w:r w:rsidRPr="003E545A">
              <w:rPr>
                <w:rFonts w:cs="Arial"/>
                <w:sz w:val="16"/>
                <w:szCs w:val="16"/>
              </w:rPr>
              <w:t>CONPES D.C.08</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030E9917" w14:textId="77777777">
            <w:pPr>
              <w:kinsoku w:val="0"/>
              <w:overflowPunct w:val="0"/>
              <w:contextualSpacing/>
              <w:textAlignment w:val="baseline"/>
              <w:rPr>
                <w:rFonts w:cs="Arial"/>
                <w:sz w:val="16"/>
                <w:szCs w:val="16"/>
              </w:rPr>
            </w:pPr>
            <w:r w:rsidRPr="003E545A">
              <w:rPr>
                <w:rFonts w:cs="Arial"/>
                <w:sz w:val="16"/>
                <w:szCs w:val="16"/>
              </w:rPr>
              <w:t>Política Pública Distrital de Juventud 2019 – 2030.</w:t>
            </w:r>
          </w:p>
        </w:tc>
      </w:tr>
      <w:tr w:rsidRPr="009E445C" w:rsidR="001B1749" w:rsidTr="003E545A" w14:paraId="0B2B96BA" w14:textId="77777777">
        <w:trPr>
          <w:trHeight w:val="645"/>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B382071" w14:textId="77777777">
            <w:pPr>
              <w:jc w:val="center"/>
              <w:rPr>
                <w:rFonts w:cs="Arial"/>
                <w:bCs/>
                <w:sz w:val="16"/>
                <w:szCs w:val="16"/>
              </w:rPr>
            </w:pPr>
            <w:r w:rsidRPr="003E545A">
              <w:rPr>
                <w:rFonts w:cs="Arial"/>
                <w:bCs/>
                <w:sz w:val="16"/>
                <w:szCs w:val="16"/>
              </w:rPr>
              <w:t>2021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rsidRPr="003E545A" w:rsidR="001B1749" w:rsidP="003E545A" w:rsidRDefault="001B1749" w14:paraId="234153C3" w14:textId="77777777">
            <w:pPr>
              <w:jc w:val="center"/>
              <w:rPr>
                <w:rFonts w:cs="Arial"/>
                <w:kern w:val="24"/>
                <w:sz w:val="16"/>
                <w:szCs w:val="16"/>
              </w:rPr>
            </w:pPr>
            <w:r w:rsidRPr="003E545A">
              <w:rPr>
                <w:rFonts w:cs="Arial"/>
                <w:kern w:val="24"/>
                <w:sz w:val="16"/>
                <w:szCs w:val="16"/>
              </w:rPr>
              <w:t>Resolución 0509</w:t>
            </w:r>
          </w:p>
        </w:tc>
        <w:tc>
          <w:tcPr>
            <w:tcW w:w="7371" w:type="dxa"/>
            <w:tcBorders>
              <w:top w:val="single" w:color="auto" w:sz="4" w:space="0"/>
              <w:left w:val="single" w:color="auto" w:sz="4" w:space="0"/>
              <w:bottom w:val="single" w:color="auto" w:sz="4" w:space="0"/>
              <w:right w:val="single" w:color="auto" w:sz="4" w:space="0"/>
            </w:tcBorders>
            <w:shd w:val="clear" w:color="auto" w:fill="auto"/>
          </w:tcPr>
          <w:p w:rsidRPr="003E545A" w:rsidR="001B1749" w:rsidP="003E545A" w:rsidRDefault="001B1749" w14:paraId="1C3728F9" w14:textId="77777777">
            <w:pPr>
              <w:kinsoku w:val="0"/>
              <w:overflowPunct w:val="0"/>
              <w:contextualSpacing/>
              <w:textAlignment w:val="baseline"/>
              <w:rPr>
                <w:rFonts w:cs="Arial"/>
                <w:sz w:val="16"/>
                <w:szCs w:val="16"/>
              </w:rPr>
            </w:pPr>
            <w:r w:rsidRPr="003E545A">
              <w:rPr>
                <w:sz w:val="16"/>
                <w:szCs w:val="16"/>
              </w:rPr>
              <w:t>“</w:t>
            </w:r>
            <w:r w:rsidRPr="003E545A">
              <w:rPr>
                <w:rFonts w:cs="Arial"/>
                <w:sz w:val="16"/>
                <w:szCs w:val="16"/>
              </w:rPr>
              <w:t>Por la cual se definen las reglas aplicables a los servicios sociales, los instrumentos de focalización de la SDIS, y se dictan otras disposiciones”</w:t>
            </w:r>
          </w:p>
        </w:tc>
      </w:tr>
    </w:tbl>
    <w:p w:rsidRPr="008F1169" w:rsidR="001B1749" w:rsidP="00EC631A" w:rsidRDefault="001B1749" w14:paraId="3D9788B0" w14:textId="77777777">
      <w:pPr>
        <w:rPr>
          <w:rFonts w:cs="Arial"/>
          <w:b/>
          <w:color w:val="000000"/>
          <w:sz w:val="20"/>
        </w:rPr>
      </w:pPr>
    </w:p>
    <w:p w:rsidRPr="00BB3C86" w:rsidR="00B75837" w:rsidP="00EC631A" w:rsidRDefault="00B75837" w14:paraId="687C6DE0" w14:textId="77777777">
      <w:pPr>
        <w:rPr>
          <w:rFonts w:cs="Arial"/>
          <w:b/>
          <w:color w:val="000000"/>
          <w:sz w:val="20"/>
          <w:lang w:val="es-ES"/>
        </w:rPr>
      </w:pPr>
    </w:p>
    <w:p w:rsidRPr="00BB3C86" w:rsidR="00B47886" w:rsidP="00BB3C86" w:rsidRDefault="00B47886" w14:paraId="08FC9AB3" w14:textId="77777777">
      <w:pPr>
        <w:numPr>
          <w:ilvl w:val="0"/>
          <w:numId w:val="5"/>
        </w:numPr>
        <w:ind w:left="1080"/>
        <w:jc w:val="left"/>
        <w:rPr>
          <w:rFonts w:cs="Arial"/>
          <w:b/>
          <w:color w:val="000000"/>
          <w:sz w:val="20"/>
          <w:lang w:val="es-ES"/>
        </w:rPr>
      </w:pPr>
      <w:r w:rsidRPr="00BB3C86">
        <w:rPr>
          <w:rFonts w:cs="Arial"/>
          <w:b/>
          <w:color w:val="000000"/>
          <w:sz w:val="20"/>
          <w:lang w:val="es-ES"/>
        </w:rPr>
        <w:t>Instancias de participación, entidades, sectores, órganos administrativos con las que se puede trabajar el proyecto</w:t>
      </w:r>
    </w:p>
    <w:p w:rsidRPr="00BB3C86" w:rsidR="00B75837" w:rsidP="00EC631A" w:rsidRDefault="00B75837" w14:paraId="12F40E89" w14:textId="77777777">
      <w:pPr>
        <w:ind w:left="720"/>
        <w:jc w:val="left"/>
        <w:rPr>
          <w:rFonts w:cs="Arial"/>
          <w:b/>
          <w:color w:val="000000"/>
          <w:sz w:val="20"/>
          <w:lang w:val="es-ES"/>
        </w:rPr>
      </w:pPr>
      <w:r w:rsidRPr="00BB3C86">
        <w:rPr>
          <w:rFonts w:cs="Arial"/>
          <w:b/>
          <w:color w:val="000000"/>
          <w:sz w:val="20"/>
          <w:lang w:val="es-ES"/>
        </w:rPr>
        <w:t xml:space="preserve"> </w:t>
      </w:r>
    </w:p>
    <w:p w:rsidRPr="00BB3C86" w:rsidR="000B722D" w:rsidP="003823C2" w:rsidRDefault="000B722D" w14:paraId="7A37C30D" w14:textId="77777777">
      <w:pPr>
        <w:numPr>
          <w:ilvl w:val="0"/>
          <w:numId w:val="14"/>
        </w:numPr>
        <w:rPr>
          <w:rFonts w:cs="Arial"/>
          <w:color w:val="000000"/>
          <w:sz w:val="20"/>
        </w:rPr>
      </w:pPr>
      <w:r w:rsidRPr="00BB3C86">
        <w:rPr>
          <w:rFonts w:cs="Arial"/>
          <w:color w:val="000000"/>
          <w:sz w:val="20"/>
        </w:rPr>
        <w:t>Alcaldía Local de San Cristóbal</w:t>
      </w:r>
    </w:p>
    <w:p w:rsidRPr="00BB3C86" w:rsidR="000B722D" w:rsidP="003823C2" w:rsidRDefault="000B722D" w14:paraId="3862547D" w14:textId="77777777">
      <w:pPr>
        <w:numPr>
          <w:ilvl w:val="0"/>
          <w:numId w:val="14"/>
        </w:numPr>
        <w:rPr>
          <w:rFonts w:cs="Arial"/>
          <w:color w:val="000000"/>
          <w:sz w:val="20"/>
        </w:rPr>
      </w:pPr>
      <w:r w:rsidRPr="00BB3C86">
        <w:rPr>
          <w:rFonts w:cs="Arial"/>
          <w:color w:val="000000"/>
          <w:sz w:val="20"/>
        </w:rPr>
        <w:t>Secretaría Distrital de Integración Social</w:t>
      </w:r>
    </w:p>
    <w:p w:rsidRPr="00BB3C86" w:rsidR="000B722D" w:rsidP="003823C2" w:rsidRDefault="000B722D" w14:paraId="366AFA76" w14:textId="77777777">
      <w:pPr>
        <w:numPr>
          <w:ilvl w:val="0"/>
          <w:numId w:val="14"/>
        </w:numPr>
        <w:rPr>
          <w:rFonts w:cs="Arial"/>
          <w:color w:val="000000"/>
          <w:sz w:val="20"/>
        </w:rPr>
      </w:pPr>
      <w:r w:rsidRPr="00BB3C86">
        <w:rPr>
          <w:rFonts w:cs="Arial"/>
          <w:color w:val="000000"/>
          <w:sz w:val="20"/>
        </w:rPr>
        <w:t>Subdirección Local para la Integración Social</w:t>
      </w:r>
    </w:p>
    <w:p w:rsidRPr="00BB3C86" w:rsidR="000B722D" w:rsidP="003823C2" w:rsidRDefault="000B722D" w14:paraId="318095FF" w14:textId="77777777">
      <w:pPr>
        <w:numPr>
          <w:ilvl w:val="0"/>
          <w:numId w:val="14"/>
        </w:numPr>
        <w:rPr>
          <w:rFonts w:cs="Arial"/>
          <w:color w:val="000000"/>
          <w:sz w:val="20"/>
        </w:rPr>
      </w:pPr>
      <w:r w:rsidRPr="00BB3C86">
        <w:rPr>
          <w:rFonts w:cs="Arial"/>
          <w:color w:val="000000"/>
          <w:sz w:val="20"/>
        </w:rPr>
        <w:t>Comité Operativo Local de Envejecimiento y Vejez COLEV</w:t>
      </w:r>
    </w:p>
    <w:p w:rsidRPr="00BB3C86" w:rsidR="000B722D" w:rsidP="003823C2" w:rsidRDefault="000B722D" w14:paraId="73AF9E34" w14:textId="77777777">
      <w:pPr>
        <w:numPr>
          <w:ilvl w:val="0"/>
          <w:numId w:val="14"/>
        </w:numPr>
        <w:rPr>
          <w:rFonts w:cs="Arial"/>
          <w:color w:val="000000"/>
          <w:sz w:val="20"/>
        </w:rPr>
      </w:pPr>
      <w:r w:rsidRPr="00BB3C86">
        <w:rPr>
          <w:rFonts w:cs="Arial"/>
          <w:color w:val="000000"/>
          <w:sz w:val="20"/>
        </w:rPr>
        <w:t>Consejo Local de Sabios y sabias</w:t>
      </w:r>
    </w:p>
    <w:p w:rsidRPr="00BB3C86" w:rsidR="000B722D" w:rsidP="003823C2" w:rsidRDefault="000B722D" w14:paraId="1D9B31AA" w14:textId="77777777">
      <w:pPr>
        <w:numPr>
          <w:ilvl w:val="0"/>
          <w:numId w:val="14"/>
        </w:numPr>
        <w:rPr>
          <w:rFonts w:cs="Arial"/>
          <w:color w:val="000000"/>
          <w:sz w:val="20"/>
        </w:rPr>
      </w:pPr>
      <w:r w:rsidRPr="00BB3C86">
        <w:rPr>
          <w:rFonts w:cs="Arial"/>
          <w:color w:val="000000"/>
          <w:sz w:val="20"/>
        </w:rPr>
        <w:t xml:space="preserve">Consejo de Planeación Local </w:t>
      </w:r>
    </w:p>
    <w:p w:rsidRPr="00BB3C86" w:rsidR="00564D19" w:rsidP="00E6618F" w:rsidRDefault="00564D19" w14:paraId="5B2F9378" w14:textId="77777777">
      <w:pPr>
        <w:pStyle w:val="Subttulo"/>
        <w:numPr>
          <w:ilvl w:val="0"/>
          <w:numId w:val="0"/>
        </w:numPr>
        <w:ind w:left="360"/>
        <w:rPr>
          <w:rFonts w:ascii="Arial" w:hAnsi="Arial" w:cs="Arial"/>
          <w:sz w:val="20"/>
          <w:szCs w:val="20"/>
        </w:rPr>
      </w:pPr>
    </w:p>
    <w:p w:rsidR="00D47118" w:rsidP="00D47118" w:rsidRDefault="00D47118" w14:paraId="58E6DD4E" w14:textId="77777777">
      <w:pPr>
        <w:pStyle w:val="Subttulo"/>
        <w:numPr>
          <w:ilvl w:val="0"/>
          <w:numId w:val="0"/>
        </w:numPr>
        <w:ind w:left="720" w:hanging="720"/>
        <w:rPr>
          <w:rFonts w:ascii="Arial" w:hAnsi="Arial" w:cs="Arial"/>
          <w:sz w:val="20"/>
          <w:szCs w:val="20"/>
        </w:rPr>
      </w:pPr>
    </w:p>
    <w:p w:rsidRPr="00BB3C86" w:rsidR="00857A64" w:rsidP="00D47118" w:rsidRDefault="00857A64" w14:paraId="7D3BEE8F" w14:textId="77777777">
      <w:pPr>
        <w:pStyle w:val="Subttulo"/>
        <w:numPr>
          <w:ilvl w:val="0"/>
          <w:numId w:val="0"/>
        </w:numPr>
        <w:ind w:left="720" w:hanging="720"/>
        <w:rPr>
          <w:rFonts w:ascii="Arial" w:hAnsi="Arial" w:cs="Arial"/>
          <w:sz w:val="20"/>
          <w:szCs w:val="20"/>
        </w:rPr>
      </w:pPr>
    </w:p>
    <w:p w:rsidRPr="00BB3C86" w:rsidR="005A4CFC" w:rsidP="00BB3C86" w:rsidRDefault="007E1D2C" w14:paraId="665F7424" w14:textId="77777777">
      <w:pPr>
        <w:pStyle w:val="Subttulo"/>
        <w:numPr>
          <w:ilvl w:val="0"/>
          <w:numId w:val="3"/>
        </w:numPr>
        <w:rPr>
          <w:rFonts w:ascii="Arial" w:hAnsi="Arial" w:cs="Arial"/>
          <w:sz w:val="20"/>
          <w:szCs w:val="20"/>
        </w:rPr>
      </w:pPr>
      <w:r w:rsidRPr="00BB3C86">
        <w:rPr>
          <w:rFonts w:ascii="Arial" w:hAnsi="Arial" w:cs="Arial"/>
          <w:sz w:val="20"/>
          <w:szCs w:val="20"/>
        </w:rPr>
        <w:t>PROSPECTIVAS FINANCIERAS Y DE COBERTURA</w:t>
      </w:r>
      <w:bookmarkEnd w:id="105"/>
    </w:p>
    <w:p w:rsidRPr="00BB3C86" w:rsidR="00536BD3" w:rsidP="00D92AD7" w:rsidRDefault="00536BD3" w14:paraId="3B88899E" w14:textId="77777777">
      <w:pPr>
        <w:rPr>
          <w:rFonts w:cs="Arial"/>
          <w:color w:val="000000"/>
          <w:sz w:val="20"/>
          <w:highlight w:val="yellow"/>
        </w:rPr>
      </w:pPr>
    </w:p>
    <w:p w:rsidRPr="00BB3C86" w:rsidR="009E698A" w:rsidP="00D92AD7" w:rsidRDefault="009E698A" w14:paraId="69E2BB2B" w14:textId="77777777">
      <w:pPr>
        <w:rPr>
          <w:rFonts w:cs="Arial"/>
          <w:b/>
          <w:color w:val="000000"/>
          <w:sz w:val="20"/>
        </w:rPr>
      </w:pPr>
    </w:p>
    <w:p w:rsidRPr="00BB3C86" w:rsidR="00536BD3" w:rsidP="00D92AD7" w:rsidRDefault="001131C0" w14:paraId="7DD40B62" w14:textId="73CF9614">
      <w:pPr>
        <w:pStyle w:val="Subttulo"/>
        <w:numPr>
          <w:ilvl w:val="0"/>
          <w:numId w:val="0"/>
        </w:numPr>
        <w:rPr>
          <w:rFonts w:ascii="Arial" w:hAnsi="Arial" w:cs="Arial"/>
          <w:sz w:val="20"/>
          <w:szCs w:val="20"/>
        </w:rPr>
      </w:pPr>
      <w:bookmarkStart w:name="_Toc251066185" w:id="146"/>
      <w:r w:rsidRPr="00BB3C86">
        <w:rPr>
          <w:rFonts w:ascii="Arial" w:hAnsi="Arial" w:cs="Arial"/>
          <w:sz w:val="20"/>
          <w:szCs w:val="20"/>
        </w:rPr>
        <w:t>Costos del Proyecto</w:t>
      </w:r>
      <w:r w:rsidRPr="00BB3C86" w:rsidR="0071401D">
        <w:rPr>
          <w:rFonts w:ascii="Arial" w:hAnsi="Arial" w:cs="Arial"/>
          <w:sz w:val="20"/>
          <w:szCs w:val="20"/>
        </w:rPr>
        <w:t xml:space="preserve"> (cifras en pesos)</w:t>
      </w:r>
      <w:r w:rsidRPr="00BB3C86">
        <w:rPr>
          <w:rFonts w:ascii="Arial" w:hAnsi="Arial" w:cs="Arial"/>
          <w:sz w:val="20"/>
          <w:szCs w:val="20"/>
        </w:rPr>
        <w:t>:</w:t>
      </w:r>
      <w:bookmarkEnd w:id="146"/>
      <w:r w:rsidRPr="00BB3C86">
        <w:rPr>
          <w:rFonts w:ascii="Arial" w:hAnsi="Arial" w:cs="Arial"/>
          <w:sz w:val="20"/>
          <w:szCs w:val="20"/>
        </w:rPr>
        <w:t xml:space="preserve"> </w:t>
      </w:r>
    </w:p>
    <w:p w:rsidRPr="00BB3C86" w:rsidR="00DE27C3" w:rsidP="00D92AD7" w:rsidRDefault="00DE27C3" w14:paraId="57C0D796" w14:textId="77777777">
      <w:pPr>
        <w:pStyle w:val="Subttulo"/>
        <w:numPr>
          <w:ilvl w:val="0"/>
          <w:numId w:val="0"/>
        </w:numPr>
        <w:rPr>
          <w:rFonts w:ascii="Arial" w:hAnsi="Arial" w:cs="Arial"/>
          <w:sz w:val="20"/>
          <w:szCs w:val="20"/>
        </w:rPr>
      </w:pPr>
    </w:p>
    <w:tbl>
      <w:tblPr>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Change w:author="">
          <w:tblPr/>
        </w:tblPrChange>
      </w:tblPr>
      <w:tblGrid>
        <w:gridCol w:w="1955"/>
        <w:gridCol w:w="840"/>
        <w:gridCol w:w="2595"/>
        <w:gridCol w:w="1575"/>
        <w:gridCol w:w="1320"/>
        <w:gridCol w:w="1260"/>
        <w:gridCol w:w="1441"/>
      </w:tblGrid>
      <w:tr w:rsidRPr="00352261" w:rsidR="006A3A87" w:rsidTr="36E5F27F" w14:paraId="549DF558" w14:textId="77777777">
        <w:trPr>
          <w:trHeight w:val="168"/>
          <w:tblHeader/>
          <w:jc w:val="center"/>
        </w:trPr>
        <w:tc>
          <w:tcPr>
            <w:tcW w:w="1955" w:type="dxa"/>
            <w:vMerge w:val="restart"/>
            <w:shd w:val="clear" w:color="auto" w:fill="D9D9D9" w:themeFill="background1" w:themeFillShade="D9"/>
            <w:tcMar/>
            <w:vAlign w:val="center"/>
          </w:tcPr>
          <w:p w:rsidRPr="00352261" w:rsidR="006A3A87" w:rsidP="003E545A" w:rsidRDefault="006A3A87" w14:paraId="6ED296E5" w14:textId="77777777">
            <w:pPr>
              <w:widowControl w:val="0"/>
              <w:tabs>
                <w:tab w:val="center" w:pos="1864"/>
              </w:tabs>
              <w:jc w:val="center"/>
              <w:rPr>
                <w:rFonts w:cs="Arial"/>
                <w:b/>
                <w:iCs/>
                <w:color w:val="000000"/>
                <w:sz w:val="20"/>
              </w:rPr>
            </w:pPr>
            <w:r w:rsidRPr="00352261">
              <w:rPr>
                <w:rFonts w:cs="Arial"/>
                <w:b/>
                <w:iCs/>
                <w:color w:val="000000"/>
                <w:sz w:val="20"/>
              </w:rPr>
              <w:t>META(S) DE PROYECTO</w:t>
            </w:r>
          </w:p>
        </w:tc>
        <w:tc>
          <w:tcPr>
            <w:tcW w:w="840" w:type="dxa"/>
            <w:vMerge w:val="restart"/>
            <w:shd w:val="clear" w:color="auto" w:fill="D9D9D9" w:themeFill="background1" w:themeFillShade="D9"/>
            <w:tcMar/>
            <w:vAlign w:val="center"/>
          </w:tcPr>
          <w:p w:rsidRPr="00352261" w:rsidR="006A3A87" w:rsidP="003E545A" w:rsidRDefault="006A3A87" w14:paraId="1FF3B399" w14:textId="77777777">
            <w:pPr>
              <w:widowControl w:val="0"/>
              <w:tabs>
                <w:tab w:val="center" w:pos="1864"/>
              </w:tabs>
              <w:jc w:val="center"/>
              <w:rPr>
                <w:rFonts w:cs="Arial"/>
                <w:b/>
                <w:iCs/>
                <w:color w:val="000000"/>
                <w:sz w:val="20"/>
              </w:rPr>
            </w:pPr>
            <w:r w:rsidRPr="00352261">
              <w:rPr>
                <w:rFonts w:cs="Arial"/>
                <w:b/>
                <w:iCs/>
                <w:color w:val="000000"/>
                <w:sz w:val="20"/>
              </w:rPr>
              <w:t>COMPONENTES</w:t>
            </w:r>
          </w:p>
        </w:tc>
        <w:tc>
          <w:tcPr>
            <w:tcW w:w="2595" w:type="dxa"/>
            <w:vMerge w:val="restart"/>
            <w:shd w:val="clear" w:color="auto" w:fill="D9D9D9" w:themeFill="background1" w:themeFillShade="D9"/>
            <w:tcMar/>
            <w:vAlign w:val="center"/>
          </w:tcPr>
          <w:p w:rsidRPr="00352261" w:rsidR="006A3A87" w:rsidP="003E545A" w:rsidRDefault="006A3A87" w14:paraId="633DB757" w14:textId="77777777">
            <w:pPr>
              <w:widowControl w:val="0"/>
              <w:tabs>
                <w:tab w:val="center" w:pos="1864"/>
              </w:tabs>
              <w:jc w:val="center"/>
              <w:rPr>
                <w:rFonts w:cs="Arial"/>
                <w:i/>
                <w:iCs/>
                <w:color w:val="000000"/>
                <w:sz w:val="20"/>
              </w:rPr>
            </w:pPr>
            <w:r w:rsidRPr="00352261">
              <w:rPr>
                <w:rFonts w:cs="Arial"/>
                <w:b/>
                <w:color w:val="000000"/>
                <w:sz w:val="20"/>
              </w:rPr>
              <w:t>OBJETO DE GASTO RECURSOS FDL</w:t>
            </w:r>
          </w:p>
        </w:tc>
        <w:tc>
          <w:tcPr>
            <w:tcW w:w="5596" w:type="dxa"/>
            <w:gridSpan w:val="4"/>
            <w:shd w:val="clear" w:color="auto" w:fill="D9D9D9" w:themeFill="background1" w:themeFillShade="D9"/>
            <w:tcMar/>
            <w:vAlign w:val="center"/>
          </w:tcPr>
          <w:p w:rsidRPr="00352261" w:rsidR="006A3A87" w:rsidP="003E545A" w:rsidRDefault="006A3A87" w14:paraId="51AF7EBD" w14:textId="77777777">
            <w:pPr>
              <w:widowControl w:val="0"/>
              <w:jc w:val="center"/>
              <w:rPr>
                <w:rFonts w:cs="Arial"/>
                <w:b/>
                <w:iCs/>
                <w:color w:val="000000"/>
                <w:sz w:val="20"/>
              </w:rPr>
            </w:pPr>
            <w:r w:rsidRPr="00352261">
              <w:rPr>
                <w:rFonts w:cs="Arial"/>
                <w:b/>
                <w:iCs/>
                <w:color w:val="000000"/>
                <w:sz w:val="20"/>
              </w:rPr>
              <w:t>COSTOS</w:t>
            </w:r>
          </w:p>
        </w:tc>
      </w:tr>
      <w:tr w:rsidRPr="00352261" w:rsidR="006A3A87" w:rsidTr="36E5F27F" w14:paraId="5646633E" w14:textId="77777777">
        <w:trPr>
          <w:trHeight w:val="168"/>
          <w:tblHeader/>
          <w:jc w:val="center"/>
        </w:trPr>
        <w:tc>
          <w:tcPr>
            <w:tcW w:w="1955" w:type="dxa"/>
            <w:vMerge/>
            <w:tcMar/>
            <w:vAlign w:val="center"/>
          </w:tcPr>
          <w:p w:rsidRPr="00352261" w:rsidR="006A3A87" w:rsidP="003E545A" w:rsidRDefault="006A3A87" w14:paraId="4ADA2542"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DD42B38" w14:textId="77777777">
            <w:pPr>
              <w:widowControl w:val="0"/>
              <w:jc w:val="center"/>
              <w:rPr>
                <w:rFonts w:cs="Arial"/>
                <w:b/>
                <w:iCs/>
                <w:color w:val="000000"/>
                <w:sz w:val="20"/>
              </w:rPr>
            </w:pPr>
          </w:p>
        </w:tc>
        <w:tc>
          <w:tcPr>
            <w:tcW w:w="2595" w:type="dxa"/>
            <w:vMerge/>
            <w:tcMar/>
            <w:vAlign w:val="center"/>
          </w:tcPr>
          <w:p w:rsidRPr="00352261" w:rsidR="006A3A87" w:rsidP="003E545A" w:rsidRDefault="006A3A87" w14:paraId="3F8ADFCE" w14:textId="77777777">
            <w:pPr>
              <w:widowControl w:val="0"/>
              <w:jc w:val="center"/>
              <w:rPr>
                <w:rFonts w:cs="Arial"/>
                <w:b/>
                <w:iCs/>
                <w:color w:val="000000"/>
                <w:sz w:val="20"/>
              </w:rPr>
            </w:pPr>
          </w:p>
        </w:tc>
        <w:tc>
          <w:tcPr>
            <w:tcW w:w="1575" w:type="dxa"/>
            <w:shd w:val="clear" w:color="auto" w:fill="D9D9D9" w:themeFill="background1" w:themeFillShade="D9"/>
            <w:tcMar/>
            <w:vAlign w:val="center"/>
          </w:tcPr>
          <w:p w:rsidRPr="00352261" w:rsidR="006A3A87" w:rsidP="003E545A" w:rsidRDefault="006A3A87" w14:paraId="4DB8C138" w14:textId="77777777">
            <w:pPr>
              <w:autoSpaceDE w:val="0"/>
              <w:autoSpaceDN w:val="0"/>
              <w:adjustRightInd w:val="0"/>
              <w:jc w:val="center"/>
              <w:rPr>
                <w:rFonts w:cs="Arial"/>
                <w:b/>
                <w:color w:val="000000"/>
                <w:sz w:val="20"/>
                <w:lang w:val="es-ES"/>
              </w:rPr>
            </w:pPr>
            <w:r w:rsidRPr="00352261">
              <w:rPr>
                <w:rFonts w:cs="Arial"/>
                <w:b/>
                <w:color w:val="000000"/>
                <w:sz w:val="20"/>
                <w:lang w:val="es-ES"/>
              </w:rPr>
              <w:t>2021</w:t>
            </w:r>
          </w:p>
        </w:tc>
        <w:tc>
          <w:tcPr>
            <w:tcW w:w="1320" w:type="dxa"/>
            <w:shd w:val="clear" w:color="auto" w:fill="D9D9D9" w:themeFill="background1" w:themeFillShade="D9"/>
            <w:tcMar/>
            <w:vAlign w:val="center"/>
          </w:tcPr>
          <w:p w:rsidRPr="00352261" w:rsidR="006A3A87" w:rsidP="003E545A" w:rsidRDefault="006A3A87" w14:paraId="43D963F3" w14:textId="77777777">
            <w:pPr>
              <w:autoSpaceDE w:val="0"/>
              <w:autoSpaceDN w:val="0"/>
              <w:adjustRightInd w:val="0"/>
              <w:jc w:val="center"/>
              <w:rPr>
                <w:rFonts w:cs="Arial"/>
                <w:b/>
                <w:color w:val="000000"/>
                <w:sz w:val="20"/>
                <w:lang w:val="es-ES"/>
              </w:rPr>
            </w:pPr>
            <w:r w:rsidRPr="00352261">
              <w:rPr>
                <w:rFonts w:cs="Arial"/>
                <w:b/>
                <w:color w:val="000000"/>
                <w:sz w:val="20"/>
                <w:lang w:val="es-ES"/>
              </w:rPr>
              <w:t>2022</w:t>
            </w:r>
          </w:p>
        </w:tc>
        <w:tc>
          <w:tcPr>
            <w:tcW w:w="1260" w:type="dxa"/>
            <w:shd w:val="clear" w:color="auto" w:fill="D9D9D9" w:themeFill="background1" w:themeFillShade="D9"/>
            <w:tcMar/>
            <w:vAlign w:val="center"/>
          </w:tcPr>
          <w:p w:rsidRPr="00352261" w:rsidR="006A3A87" w:rsidP="003E545A" w:rsidRDefault="006A3A87" w14:paraId="05DC3C9E" w14:textId="77777777">
            <w:pPr>
              <w:autoSpaceDE w:val="0"/>
              <w:autoSpaceDN w:val="0"/>
              <w:adjustRightInd w:val="0"/>
              <w:jc w:val="center"/>
              <w:rPr>
                <w:rFonts w:cs="Arial"/>
                <w:b/>
                <w:color w:val="000000"/>
                <w:sz w:val="20"/>
                <w:lang w:val="es-ES"/>
              </w:rPr>
            </w:pPr>
            <w:r w:rsidRPr="00352261">
              <w:rPr>
                <w:rFonts w:cs="Arial"/>
                <w:b/>
                <w:color w:val="000000"/>
                <w:sz w:val="20"/>
                <w:lang w:val="es-ES"/>
              </w:rPr>
              <w:t>2023</w:t>
            </w:r>
          </w:p>
        </w:tc>
        <w:tc>
          <w:tcPr>
            <w:tcW w:w="1441" w:type="dxa"/>
            <w:shd w:val="clear" w:color="auto" w:fill="D9D9D9" w:themeFill="background1" w:themeFillShade="D9"/>
            <w:tcMar/>
            <w:vAlign w:val="center"/>
          </w:tcPr>
          <w:p w:rsidRPr="00352261" w:rsidR="006A3A87" w:rsidP="003E545A" w:rsidRDefault="006A3A87" w14:paraId="6D0E3CFB" w14:textId="77777777">
            <w:pPr>
              <w:autoSpaceDE w:val="0"/>
              <w:autoSpaceDN w:val="0"/>
              <w:adjustRightInd w:val="0"/>
              <w:jc w:val="center"/>
              <w:rPr>
                <w:rFonts w:cs="Arial"/>
                <w:b/>
                <w:color w:val="000000"/>
                <w:sz w:val="20"/>
                <w:lang w:val="es-ES"/>
              </w:rPr>
            </w:pPr>
            <w:r w:rsidRPr="00352261">
              <w:rPr>
                <w:rFonts w:cs="Arial"/>
                <w:b/>
                <w:color w:val="000000"/>
                <w:sz w:val="20"/>
                <w:lang w:val="es-ES"/>
              </w:rPr>
              <w:t>2024</w:t>
            </w:r>
          </w:p>
        </w:tc>
      </w:tr>
      <w:tr w:rsidRPr="00352261" w:rsidR="006A3A87" w:rsidTr="36E5F27F" w14:paraId="58D54908" w14:textId="77777777">
        <w:tblPrEx>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ExChange w:author="Laura Patricia Lopez Quiñones" w:date="2023-06-22T17:00:00Z" w:id="148">
            <w:tblPrEx>
              <w:tblW w:w="10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46" w:type="dxa"/>
                <w:right w:w="146" w:type="dxa"/>
              </w:tblCellMar>
              <w:tblLook w:val="0000" w:firstRow="0" w:lastRow="0" w:firstColumn="0" w:lastColumn="0" w:noHBand="0" w:noVBand="0"/>
            </w:tblPrEx>
          </w:tblPrExChange>
        </w:tblPrEx>
        <w:trPr>
          <w:trHeight w:val="552"/>
          <w:jc w:val="center"/>
          <w:trPrChange w:author="Laura Patricia Lopez Quiñones" w:date="2023-06-22T17:00:00Z" w:id="149">
            <w:trPr>
              <w:trHeight w:val="525"/>
              <w:jc w:val="center"/>
            </w:trPr>
          </w:trPrChange>
        </w:trPr>
        <w:tc>
          <w:tcPr>
            <w:tcW w:w="1955" w:type="dxa"/>
            <w:vMerge w:val="restart"/>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0">
              <w:tcPr>
                <w:tcW w:w="1955" w:type="dxa"/>
                <w:vMerge w:val="restart"/>
                <w:shd w:val="clear" w:color="auto" w:fill="auto"/>
                <w:vAlign w:val="center"/>
              </w:tcPr>
            </w:tcPrChange>
          </w:tcPr>
          <w:p w:rsidRPr="00352261" w:rsidR="006A3A87" w:rsidP="003E545A" w:rsidRDefault="00C068A0" w14:paraId="655A1750" w14:textId="00467606">
            <w:pPr>
              <w:jc w:val="center"/>
              <w:rPr>
                <w:rFonts w:cs="Arial"/>
                <w:color w:val="000000"/>
                <w:sz w:val="20"/>
              </w:rPr>
            </w:pPr>
            <w:r>
              <w:rPr>
                <w:rFonts w:cs="Arial"/>
                <w:color w:val="000000"/>
                <w:sz w:val="20"/>
              </w:rPr>
              <w:t xml:space="preserve">Beneficiar </w:t>
            </w:r>
            <w:r w:rsidRPr="00C068A0">
              <w:rPr>
                <w:rFonts w:cs="Arial"/>
                <w:color w:val="000000"/>
                <w:sz w:val="20"/>
                <w:highlight w:val="yellow"/>
              </w:rPr>
              <w:t>6.250</w:t>
            </w:r>
            <w:r w:rsidRPr="00352261" w:rsidR="006A3A87">
              <w:rPr>
                <w:rFonts w:cs="Arial"/>
                <w:color w:val="000000"/>
                <w:sz w:val="20"/>
              </w:rPr>
              <w:t xml:space="preserve"> personas mayores con apoyo económico tipo C.</w:t>
            </w:r>
          </w:p>
          <w:p w:rsidRPr="00352261" w:rsidR="006A3A87" w:rsidRDefault="006A3A87" w14:paraId="4C3D5771" w14:textId="77777777">
            <w:pPr>
              <w:widowControl w:val="0"/>
              <w:jc w:val="center"/>
              <w:rPr>
                <w:rFonts w:cs="Arial"/>
                <w:b/>
                <w:iCs/>
                <w:color w:val="000000"/>
                <w:sz w:val="20"/>
              </w:rPr>
            </w:pPr>
          </w:p>
        </w:tc>
        <w:tc>
          <w:tcPr>
            <w:tcW w:w="840" w:type="dxa"/>
            <w:vMerge w:val="restart"/>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1">
              <w:tcPr>
                <w:tcW w:w="840" w:type="dxa"/>
                <w:vMerge w:val="restart"/>
                <w:shd w:val="clear" w:color="auto" w:fill="auto"/>
                <w:vAlign w:val="center"/>
              </w:tcPr>
            </w:tcPrChange>
          </w:tcPr>
          <w:p w:rsidRPr="00352261" w:rsidR="006A3A87" w:rsidP="003E545A" w:rsidRDefault="006A3A87" w14:paraId="68505BCC" w14:textId="77777777">
            <w:pPr>
              <w:widowControl w:val="0"/>
              <w:jc w:val="center"/>
              <w:rPr>
                <w:rFonts w:cs="Arial"/>
                <w:b/>
                <w:iCs/>
                <w:color w:val="000000"/>
                <w:sz w:val="20"/>
              </w:rPr>
            </w:pPr>
            <w:r w:rsidRPr="00352261">
              <w:rPr>
                <w:rFonts w:cs="Arial"/>
                <w:sz w:val="20"/>
              </w:rPr>
              <w:t>SUBSIDIO TIPO C</w:t>
            </w:r>
          </w:p>
        </w:tc>
        <w:tc>
          <w:tcPr>
            <w:tcW w:w="2595"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2">
              <w:tcPr>
                <w:tcW w:w="2595" w:type="dxa"/>
                <w:shd w:val="clear" w:color="auto" w:fill="auto"/>
                <w:vAlign w:val="center"/>
              </w:tcPr>
            </w:tcPrChange>
          </w:tcPr>
          <w:p w:rsidRPr="00352261" w:rsidR="006A3A87" w:rsidP="003E545A" w:rsidRDefault="006A3A87" w14:paraId="6DDE8177" w14:textId="77777777">
            <w:pPr>
              <w:widowControl w:val="0"/>
              <w:jc w:val="center"/>
              <w:rPr>
                <w:rFonts w:cs="Arial"/>
                <w:b/>
                <w:iCs/>
                <w:color w:val="000000"/>
                <w:sz w:val="20"/>
              </w:rPr>
            </w:pPr>
            <w:r w:rsidRPr="00352261">
              <w:rPr>
                <w:rFonts w:cs="Arial"/>
                <w:color w:val="000000"/>
                <w:sz w:val="20"/>
                <w:lang w:eastAsia="es-CO"/>
              </w:rPr>
              <w:t>Ayuda económica</w:t>
            </w:r>
          </w:p>
        </w:tc>
        <w:tc>
          <w:tcPr>
            <w:tcW w:w="1575"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3">
              <w:tcPr>
                <w:tcW w:w="1575" w:type="dxa"/>
                <w:shd w:val="clear" w:color="auto" w:fill="auto"/>
                <w:vAlign w:val="center"/>
              </w:tcPr>
            </w:tcPrChange>
          </w:tcPr>
          <w:p w:rsidRPr="00F83394" w:rsidR="006A3A87" w:rsidP="003E545A" w:rsidRDefault="006A3A87" w14:paraId="0C19A2B4" w14:textId="6477D353">
            <w:pPr>
              <w:autoSpaceDE w:val="0"/>
              <w:autoSpaceDN w:val="0"/>
              <w:adjustRightInd w:val="0"/>
              <w:jc w:val="center"/>
              <w:rPr>
                <w:rFonts w:cs="Arial"/>
                <w:b/>
                <w:color w:val="000000"/>
                <w:sz w:val="14"/>
                <w:lang w:val="es-ES"/>
              </w:rPr>
            </w:pPr>
            <w:r w:rsidRPr="00F83394">
              <w:rPr>
                <w:rFonts w:cs="Arial"/>
                <w:iCs/>
                <w:color w:val="000000"/>
                <w:sz w:val="14"/>
              </w:rPr>
              <w:t>7.425</w:t>
            </w:r>
            <w:r w:rsidRPr="00F83394" w:rsidR="00F83394">
              <w:rPr>
                <w:rFonts w:cs="Arial"/>
                <w:iCs/>
                <w:color w:val="000000"/>
                <w:sz w:val="14"/>
              </w:rPr>
              <w:t>.000.000</w:t>
            </w:r>
          </w:p>
        </w:tc>
        <w:tc>
          <w:tcPr>
            <w:tcW w:w="1320"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4">
              <w:tcPr>
                <w:tcW w:w="1320" w:type="dxa"/>
                <w:shd w:val="clear" w:color="auto" w:fill="auto"/>
                <w:vAlign w:val="center"/>
              </w:tcPr>
            </w:tcPrChange>
          </w:tcPr>
          <w:p w:rsidRPr="00F83394" w:rsidR="006A3A87" w:rsidP="6EEB8566" w:rsidRDefault="21721786" w14:paraId="126E7EC0" w14:textId="1730BB86">
            <w:pPr>
              <w:autoSpaceDE w:val="0"/>
              <w:autoSpaceDN w:val="0"/>
              <w:adjustRightInd w:val="0"/>
              <w:jc w:val="center"/>
              <w:rPr>
                <w:sz w:val="14"/>
                <w:szCs w:val="14"/>
              </w:rPr>
            </w:pPr>
            <w:r w:rsidRPr="6EEB8566">
              <w:rPr>
                <w:sz w:val="14"/>
                <w:szCs w:val="14"/>
              </w:rPr>
              <w:t>7</w:t>
            </w:r>
            <w:r w:rsidRPr="6EEB8566" w:rsidR="161C17AC">
              <w:rPr>
                <w:sz w:val="14"/>
                <w:szCs w:val="14"/>
              </w:rPr>
              <w:t>.</w:t>
            </w:r>
            <w:r w:rsidRPr="6EEB8566">
              <w:rPr>
                <w:sz w:val="14"/>
                <w:szCs w:val="14"/>
              </w:rPr>
              <w:t>722</w:t>
            </w:r>
            <w:r w:rsidRPr="6EEB8566" w:rsidR="78A8F203">
              <w:rPr>
                <w:sz w:val="14"/>
                <w:szCs w:val="14"/>
              </w:rPr>
              <w:t>.</w:t>
            </w:r>
            <w:r w:rsidRPr="6EEB8566">
              <w:rPr>
                <w:sz w:val="14"/>
                <w:szCs w:val="14"/>
              </w:rPr>
              <w:t>000</w:t>
            </w:r>
            <w:r w:rsidRPr="6EEB8566" w:rsidR="6D3DB929">
              <w:rPr>
                <w:sz w:val="14"/>
                <w:szCs w:val="14"/>
              </w:rPr>
              <w:t>.</w:t>
            </w:r>
            <w:r w:rsidRPr="6EEB8566">
              <w:rPr>
                <w:sz w:val="14"/>
                <w:szCs w:val="14"/>
              </w:rPr>
              <w:t>000</w:t>
            </w:r>
          </w:p>
          <w:p w:rsidRPr="00F83394" w:rsidR="006A3A87" w:rsidP="6EEB8566" w:rsidRDefault="006A3A87" w14:paraId="4E83793B" w14:textId="0FF5271B">
            <w:pPr>
              <w:autoSpaceDE w:val="0"/>
              <w:autoSpaceDN w:val="0"/>
              <w:adjustRightInd w:val="0"/>
              <w:jc w:val="center"/>
              <w:rPr>
                <w:sz w:val="14"/>
                <w:szCs w:val="14"/>
                <w:lang w:val="es-ES"/>
              </w:rPr>
            </w:pPr>
          </w:p>
        </w:tc>
        <w:tc>
          <w:tcPr>
            <w:tcW w:w="1260"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55">
              <w:tcPr>
                <w:tcW w:w="1260" w:type="dxa"/>
                <w:shd w:val="clear" w:color="auto" w:fill="auto"/>
                <w:vAlign w:val="center"/>
              </w:tcPr>
            </w:tcPrChange>
          </w:tcPr>
          <w:p w:rsidRPr="00FB2973" w:rsidR="006A3A87" w:rsidP="338EC0EB" w:rsidRDefault="3218B877" w14:paraId="24CE9BDC" w14:textId="027F7F6C">
            <w:pPr>
              <w:spacing w:line="259" w:lineRule="auto"/>
              <w:jc w:val="center"/>
              <w:rPr>
                <w:rFonts w:cs="Arial"/>
                <w:color w:val="000000" w:themeColor="text1"/>
                <w:sz w:val="14"/>
                <w:szCs w:val="14"/>
                <w:rPrChange w:author="Laura Patricia Lopez Quiñones" w:date="2023-06-22T17:00:00Z" w:id="156">
                  <w:rPr>
                    <w:rFonts w:cs="Arial"/>
                    <w:color w:val="000000" w:themeColor="text1"/>
                    <w:sz w:val="14"/>
                    <w:szCs w:val="14"/>
                    <w:highlight w:val="green"/>
                  </w:rPr>
                </w:rPrChange>
              </w:rPr>
            </w:pPr>
            <w:r w:rsidRPr="00FB2973">
              <w:rPr>
                <w:rFonts w:cs="Arial"/>
                <w:color w:val="000000" w:themeColor="text1"/>
                <w:sz w:val="14"/>
                <w:szCs w:val="14"/>
                <w:rPrChange w:author="Laura Patricia Lopez Quiñones" w:date="2023-06-22T17:00:00Z" w:id="157">
                  <w:rPr>
                    <w:rFonts w:cs="Arial"/>
                    <w:color w:val="000000" w:themeColor="text1"/>
                    <w:sz w:val="14"/>
                    <w:szCs w:val="14"/>
                    <w:highlight w:val="green"/>
                  </w:rPr>
                </w:rPrChange>
              </w:rPr>
              <w:t>9.</w:t>
            </w:r>
            <w:ins w:author="Laura Patricia Lopez Quiñones" w:date="2023-06-22T17:02:00Z" w:id="158">
              <w:r w:rsidR="00FB2973">
                <w:rPr>
                  <w:rFonts w:cs="Arial"/>
                  <w:color w:val="000000" w:themeColor="text1"/>
                  <w:sz w:val="14"/>
                  <w:szCs w:val="14"/>
                </w:rPr>
                <w:t>251</w:t>
              </w:r>
            </w:ins>
            <w:del w:author="Laura Patricia Lopez Quiñones" w:date="2023-06-22T17:02:00Z" w:id="159">
              <w:r w:rsidRPr="00FB2973" w:rsidDel="00FB2973">
                <w:rPr>
                  <w:rFonts w:cs="Arial"/>
                  <w:color w:val="000000" w:themeColor="text1"/>
                  <w:sz w:val="14"/>
                  <w:szCs w:val="14"/>
                  <w:rPrChange w:author="Laura Patricia Lopez Quiñones" w:date="2023-06-22T17:00:00Z" w:id="160">
                    <w:rPr>
                      <w:rFonts w:cs="Arial"/>
                      <w:color w:val="000000" w:themeColor="text1"/>
                      <w:sz w:val="14"/>
                      <w:szCs w:val="14"/>
                      <w:highlight w:val="green"/>
                    </w:rPr>
                  </w:rPrChange>
                </w:rPr>
                <w:delText>148</w:delText>
              </w:r>
            </w:del>
            <w:r w:rsidRPr="00FB2973">
              <w:rPr>
                <w:rFonts w:cs="Arial"/>
                <w:color w:val="000000" w:themeColor="text1"/>
                <w:sz w:val="14"/>
                <w:szCs w:val="14"/>
                <w:rPrChange w:author="Laura Patricia Lopez Quiñones" w:date="2023-06-22T17:00:00Z" w:id="161">
                  <w:rPr>
                    <w:rFonts w:cs="Arial"/>
                    <w:color w:val="000000" w:themeColor="text1"/>
                    <w:sz w:val="14"/>
                    <w:szCs w:val="14"/>
                    <w:highlight w:val="green"/>
                  </w:rPr>
                </w:rPrChange>
              </w:rPr>
              <w:t>.</w:t>
            </w:r>
            <w:ins w:author="Laura Patricia Lopez Quiñones" w:date="2023-06-22T17:02:00Z" w:id="162">
              <w:r w:rsidR="00FB2973">
                <w:rPr>
                  <w:rFonts w:cs="Arial"/>
                  <w:color w:val="000000" w:themeColor="text1"/>
                  <w:sz w:val="14"/>
                  <w:szCs w:val="14"/>
                </w:rPr>
                <w:t>140</w:t>
              </w:r>
            </w:ins>
            <w:del w:author="Laura Patricia Lopez Quiñones" w:date="2023-06-22T17:02:00Z" w:id="163">
              <w:r w:rsidRPr="00FB2973" w:rsidDel="00FB2973">
                <w:rPr>
                  <w:rFonts w:cs="Arial"/>
                  <w:color w:val="000000" w:themeColor="text1"/>
                  <w:sz w:val="14"/>
                  <w:szCs w:val="14"/>
                  <w:rPrChange w:author="Laura Patricia Lopez Quiñones" w:date="2023-06-22T17:00:00Z" w:id="164">
                    <w:rPr>
                      <w:rFonts w:cs="Arial"/>
                      <w:color w:val="000000" w:themeColor="text1"/>
                      <w:sz w:val="14"/>
                      <w:szCs w:val="14"/>
                      <w:highlight w:val="green"/>
                    </w:rPr>
                  </w:rPrChange>
                </w:rPr>
                <w:delText>583</w:delText>
              </w:r>
            </w:del>
            <w:r w:rsidRPr="00FB2973">
              <w:rPr>
                <w:rFonts w:cs="Arial"/>
                <w:color w:val="000000" w:themeColor="text1"/>
                <w:sz w:val="14"/>
                <w:szCs w:val="14"/>
                <w:rPrChange w:author="Laura Patricia Lopez Quiñones" w:date="2023-06-22T17:00:00Z" w:id="165">
                  <w:rPr>
                    <w:rFonts w:cs="Arial"/>
                    <w:color w:val="000000" w:themeColor="text1"/>
                    <w:sz w:val="14"/>
                    <w:szCs w:val="14"/>
                    <w:highlight w:val="green"/>
                  </w:rPr>
                </w:rPrChange>
              </w:rPr>
              <w:t>.000</w:t>
            </w:r>
          </w:p>
        </w:tc>
        <w:tc>
          <w:tcPr>
            <w:tcW w:w="1441" w:type="dxa"/>
            <w:tcBorders>
              <w:top w:val="single" w:color="auto" w:sz="4"/>
              <w:left w:val="single" w:color="auto" w:sz="4"/>
              <w:bottom w:val="single" w:color="auto" w:sz="4"/>
              <w:right w:val="single" w:color="auto" w:sz="4"/>
            </w:tcBorders>
            <w:shd w:val="clear" w:color="auto" w:fill="auto"/>
            <w:tcMar/>
            <w:vAlign w:val="center"/>
            <w:tcPrChange w:author="Laura Patricia Lopez Quiñones" w:date="2023-06-22T17:00:00Z" w:id="166">
              <w:tcPr>
                <w:tcW w:w="1441" w:type="dxa"/>
                <w:shd w:val="clear" w:color="auto" w:fill="auto"/>
                <w:vAlign w:val="center"/>
              </w:tcPr>
            </w:tcPrChange>
          </w:tcPr>
          <w:p w:rsidRPr="00C068A0" w:rsidR="006A3A87" w:rsidP="003E545A" w:rsidRDefault="006A3A87" w14:paraId="253E0F14" w14:textId="75160892">
            <w:pPr>
              <w:autoSpaceDE w:val="0"/>
              <w:autoSpaceDN w:val="0"/>
              <w:adjustRightInd w:val="0"/>
              <w:jc w:val="center"/>
              <w:rPr>
                <w:rFonts w:cs="Arial"/>
                <w:b/>
                <w:color w:val="000000"/>
                <w:sz w:val="14"/>
                <w:highlight w:val="green"/>
                <w:lang w:val="es-ES"/>
              </w:rPr>
            </w:pPr>
            <w:r w:rsidRPr="00C068A0">
              <w:rPr>
                <w:rFonts w:cs="Arial"/>
                <w:iCs/>
                <w:color w:val="000000"/>
                <w:sz w:val="14"/>
                <w:highlight w:val="green"/>
              </w:rPr>
              <w:t>7.425</w:t>
            </w:r>
            <w:r w:rsidRPr="00C068A0" w:rsidR="00F83394">
              <w:rPr>
                <w:sz w:val="14"/>
                <w:highlight w:val="green"/>
              </w:rPr>
              <w:t>.000.000</w:t>
            </w:r>
          </w:p>
        </w:tc>
      </w:tr>
      <w:tr w:rsidRPr="00352261" w:rsidR="006A3A87" w:rsidTr="36E5F27F" w14:paraId="19A067E9" w14:textId="77777777">
        <w:trPr>
          <w:trHeight w:val="371"/>
          <w:jc w:val="center"/>
        </w:trPr>
        <w:tc>
          <w:tcPr>
            <w:tcW w:w="1955" w:type="dxa"/>
            <w:vMerge/>
            <w:tcMar/>
            <w:vAlign w:val="center"/>
          </w:tcPr>
          <w:p w:rsidRPr="00352261" w:rsidR="006A3A87" w:rsidRDefault="006A3A87" w14:paraId="095F9EC9"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45B478F"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2CD4F7D1" w14:textId="77777777">
            <w:pPr>
              <w:widowControl w:val="0"/>
              <w:jc w:val="center"/>
              <w:rPr>
                <w:rFonts w:cs="Arial"/>
                <w:b/>
                <w:iCs/>
                <w:color w:val="000000"/>
                <w:sz w:val="20"/>
              </w:rPr>
            </w:pPr>
            <w:r w:rsidRPr="00352261">
              <w:rPr>
                <w:rFonts w:cs="Arial"/>
                <w:color w:val="000000"/>
                <w:sz w:val="20"/>
                <w:lang w:eastAsia="es-CO"/>
              </w:rPr>
              <w:t>Costos operativos</w:t>
            </w:r>
          </w:p>
        </w:tc>
        <w:tc>
          <w:tcPr>
            <w:tcW w:w="1575" w:type="dxa"/>
            <w:shd w:val="clear" w:color="auto" w:fill="auto"/>
            <w:tcMar/>
            <w:vAlign w:val="center"/>
          </w:tcPr>
          <w:p w:rsidRPr="00F83394" w:rsidR="006A3A87" w:rsidP="003E545A" w:rsidRDefault="006A3A87" w14:paraId="0133CF9E" w14:textId="16448226">
            <w:pPr>
              <w:autoSpaceDE w:val="0"/>
              <w:autoSpaceDN w:val="0"/>
              <w:adjustRightInd w:val="0"/>
              <w:jc w:val="center"/>
              <w:rPr>
                <w:rFonts w:cs="Arial"/>
                <w:b/>
                <w:color w:val="000000"/>
                <w:sz w:val="14"/>
                <w:lang w:val="es-ES"/>
              </w:rPr>
            </w:pPr>
            <w:r w:rsidRPr="00F83394">
              <w:rPr>
                <w:rFonts w:cs="Arial"/>
                <w:iCs/>
                <w:color w:val="000000"/>
                <w:sz w:val="14"/>
              </w:rPr>
              <w:t>104</w:t>
            </w:r>
            <w:r w:rsidRPr="00F83394" w:rsidR="00F83394">
              <w:rPr>
                <w:rFonts w:cs="Arial"/>
                <w:iCs/>
                <w:color w:val="000000"/>
                <w:sz w:val="14"/>
              </w:rPr>
              <w:t>.000.000</w:t>
            </w:r>
          </w:p>
        </w:tc>
        <w:tc>
          <w:tcPr>
            <w:tcW w:w="1320" w:type="dxa"/>
            <w:shd w:val="clear" w:color="auto" w:fill="auto"/>
            <w:tcMar/>
            <w:vAlign w:val="center"/>
          </w:tcPr>
          <w:p w:rsidRPr="00F83394" w:rsidR="006A3A87" w:rsidP="6EEB8566" w:rsidRDefault="0501B611" w14:paraId="3BB086D6" w14:textId="25642DDA">
            <w:pPr>
              <w:autoSpaceDE w:val="0"/>
              <w:autoSpaceDN w:val="0"/>
              <w:adjustRightInd w:val="0"/>
              <w:jc w:val="center"/>
              <w:rPr>
                <w:rFonts w:cs="Arial"/>
                <w:b/>
                <w:bCs/>
                <w:color w:val="000000"/>
                <w:sz w:val="14"/>
                <w:szCs w:val="14"/>
                <w:lang w:val="es-ES"/>
              </w:rPr>
            </w:pPr>
            <w:r w:rsidRPr="6EEB8566">
              <w:rPr>
                <w:rFonts w:cs="Arial"/>
                <w:color w:val="000000" w:themeColor="text1"/>
                <w:sz w:val="14"/>
                <w:szCs w:val="14"/>
              </w:rPr>
              <w:t>10</w:t>
            </w:r>
            <w:r w:rsidRPr="6EEB8566" w:rsidR="24F44F1F">
              <w:rPr>
                <w:rFonts w:cs="Arial"/>
                <w:color w:val="000000" w:themeColor="text1"/>
                <w:sz w:val="14"/>
                <w:szCs w:val="14"/>
              </w:rPr>
              <w:t>8</w:t>
            </w:r>
            <w:r w:rsidRPr="6EEB8566" w:rsidR="58E76989">
              <w:rPr>
                <w:sz w:val="14"/>
                <w:szCs w:val="14"/>
              </w:rPr>
              <w:t>.000.000</w:t>
            </w:r>
          </w:p>
        </w:tc>
        <w:tc>
          <w:tcPr>
            <w:tcW w:w="1260" w:type="dxa"/>
            <w:shd w:val="clear" w:color="auto" w:fill="auto"/>
            <w:tcMar/>
            <w:vAlign w:val="center"/>
          </w:tcPr>
          <w:p w:rsidRPr="00FB2973" w:rsidR="006A3A87" w:rsidP="338EC0EB" w:rsidRDefault="084D6B73" w14:paraId="7E31A08C" w14:textId="1B35C66B">
            <w:pPr>
              <w:autoSpaceDE w:val="0"/>
              <w:autoSpaceDN w:val="0"/>
              <w:adjustRightInd w:val="0"/>
              <w:jc w:val="center"/>
              <w:rPr>
                <w:rFonts w:cs="Arial"/>
                <w:b/>
                <w:bCs/>
                <w:color w:val="000000" w:themeColor="text1"/>
                <w:sz w:val="14"/>
                <w:szCs w:val="14"/>
                <w:lang w:val="es-ES"/>
                <w:rPrChange w:author="Laura Patricia Lopez Quiñones" w:date="2023-06-22T17:00:00Z" w:id="167">
                  <w:rPr>
                    <w:rFonts w:cs="Arial"/>
                    <w:b/>
                    <w:bCs/>
                    <w:color w:val="000000" w:themeColor="text1"/>
                    <w:sz w:val="14"/>
                    <w:szCs w:val="14"/>
                    <w:highlight w:val="green"/>
                    <w:lang w:val="es-ES"/>
                  </w:rPr>
                </w:rPrChange>
              </w:rPr>
            </w:pPr>
            <w:r w:rsidRPr="00FB2973">
              <w:rPr>
                <w:rFonts w:cs="Arial"/>
                <w:color w:val="000000" w:themeColor="text1"/>
                <w:sz w:val="14"/>
                <w:szCs w:val="14"/>
                <w:rPrChange w:author="Laura Patricia Lopez Quiñones" w:date="2023-06-22T17:00:00Z" w:id="168">
                  <w:rPr>
                    <w:rFonts w:cs="Arial"/>
                    <w:color w:val="000000" w:themeColor="text1"/>
                    <w:sz w:val="14"/>
                    <w:szCs w:val="14"/>
                    <w:highlight w:val="green"/>
                  </w:rPr>
                </w:rPrChange>
              </w:rPr>
              <w:t>1</w:t>
            </w:r>
            <w:r w:rsidRPr="00FB2973" w:rsidR="3A3B9CC1">
              <w:rPr>
                <w:rFonts w:cs="Arial"/>
                <w:color w:val="000000" w:themeColor="text1"/>
                <w:sz w:val="14"/>
                <w:szCs w:val="14"/>
                <w:rPrChange w:author="Laura Patricia Lopez Quiñones" w:date="2023-06-22T17:00:00Z" w:id="169">
                  <w:rPr>
                    <w:rFonts w:cs="Arial"/>
                    <w:color w:val="000000" w:themeColor="text1"/>
                    <w:sz w:val="14"/>
                    <w:szCs w:val="14"/>
                    <w:highlight w:val="green"/>
                  </w:rPr>
                </w:rPrChange>
              </w:rPr>
              <w:t>23</w:t>
            </w:r>
            <w:r w:rsidRPr="00FB2973" w:rsidR="01FE5D3A">
              <w:rPr>
                <w:color w:val="000000" w:themeColor="text1"/>
                <w:sz w:val="14"/>
                <w:szCs w:val="14"/>
                <w:rPrChange w:author="Laura Patricia Lopez Quiñones" w:date="2023-06-22T17:00:00Z" w:id="170">
                  <w:rPr>
                    <w:color w:val="000000" w:themeColor="text1"/>
                    <w:sz w:val="14"/>
                    <w:szCs w:val="14"/>
                    <w:highlight w:val="green"/>
                  </w:rPr>
                </w:rPrChange>
              </w:rPr>
              <w:t>.000.000</w:t>
            </w:r>
          </w:p>
        </w:tc>
        <w:tc>
          <w:tcPr>
            <w:tcW w:w="1441" w:type="dxa"/>
            <w:shd w:val="clear" w:color="auto" w:fill="auto"/>
            <w:tcMar/>
            <w:vAlign w:val="center"/>
          </w:tcPr>
          <w:p w:rsidRPr="00C068A0" w:rsidR="006A3A87" w:rsidP="003E545A" w:rsidRDefault="006A3A87" w14:paraId="50E91A3D" w14:textId="5B33B8A7">
            <w:pPr>
              <w:autoSpaceDE w:val="0"/>
              <w:autoSpaceDN w:val="0"/>
              <w:adjustRightInd w:val="0"/>
              <w:jc w:val="center"/>
              <w:rPr>
                <w:rFonts w:cs="Arial"/>
                <w:b/>
                <w:color w:val="000000"/>
                <w:sz w:val="14"/>
                <w:highlight w:val="green"/>
                <w:lang w:val="es-ES"/>
              </w:rPr>
            </w:pPr>
            <w:r w:rsidRPr="00C068A0">
              <w:rPr>
                <w:rFonts w:cs="Arial"/>
                <w:iCs/>
                <w:color w:val="000000"/>
                <w:sz w:val="14"/>
                <w:highlight w:val="green"/>
              </w:rPr>
              <w:t>104</w:t>
            </w:r>
            <w:r w:rsidRPr="00C068A0" w:rsidR="00F83394">
              <w:rPr>
                <w:sz w:val="14"/>
                <w:highlight w:val="green"/>
              </w:rPr>
              <w:t>.000.000</w:t>
            </w:r>
          </w:p>
        </w:tc>
      </w:tr>
      <w:tr w:rsidRPr="00352261" w:rsidR="006A3A87" w:rsidTr="36E5F27F" w14:paraId="13432222" w14:textId="77777777">
        <w:trPr>
          <w:trHeight w:val="300"/>
          <w:jc w:val="center"/>
        </w:trPr>
        <w:tc>
          <w:tcPr>
            <w:tcW w:w="1955" w:type="dxa"/>
            <w:vMerge/>
            <w:tcMar/>
            <w:vAlign w:val="center"/>
          </w:tcPr>
          <w:p w:rsidRPr="00352261" w:rsidR="006A3A87" w:rsidRDefault="006A3A87" w14:paraId="39BF0FA4"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71C7D0AE"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99D95B4" w14:textId="77777777">
            <w:pPr>
              <w:widowControl w:val="0"/>
              <w:jc w:val="center"/>
              <w:rPr>
                <w:rFonts w:cs="Arial"/>
                <w:b/>
                <w:iCs/>
                <w:color w:val="000000"/>
                <w:sz w:val="20"/>
              </w:rPr>
            </w:pPr>
            <w:r w:rsidRPr="00352261">
              <w:rPr>
                <w:rFonts w:cs="Arial"/>
                <w:color w:val="000000"/>
                <w:sz w:val="20"/>
                <w:lang w:eastAsia="es-CO"/>
              </w:rPr>
              <w:t>Talento Humano:</w:t>
            </w:r>
          </w:p>
        </w:tc>
        <w:tc>
          <w:tcPr>
            <w:tcW w:w="1575" w:type="dxa"/>
            <w:vMerge w:val="restart"/>
            <w:shd w:val="clear" w:color="auto" w:fill="auto"/>
            <w:tcMar/>
            <w:vAlign w:val="center"/>
          </w:tcPr>
          <w:p w:rsidRPr="00F83394" w:rsidR="006A3A87" w:rsidP="338EC0EB" w:rsidRDefault="084D6B73" w14:paraId="4D84E2D9" w14:textId="06E52C11">
            <w:pPr>
              <w:autoSpaceDE w:val="0"/>
              <w:autoSpaceDN w:val="0"/>
              <w:adjustRightInd w:val="0"/>
              <w:jc w:val="center"/>
              <w:rPr>
                <w:rFonts w:cs="Arial"/>
                <w:b/>
                <w:bCs/>
                <w:color w:val="000000"/>
                <w:sz w:val="14"/>
                <w:szCs w:val="14"/>
                <w:lang w:val="es-ES"/>
              </w:rPr>
            </w:pPr>
            <w:r w:rsidRPr="338EC0EB">
              <w:rPr>
                <w:sz w:val="14"/>
                <w:szCs w:val="14"/>
              </w:rPr>
              <w:t>1.532</w:t>
            </w:r>
            <w:r w:rsidRPr="338EC0EB" w:rsidR="01FE5D3A">
              <w:rPr>
                <w:sz w:val="14"/>
                <w:szCs w:val="14"/>
              </w:rPr>
              <w:t>.000.000</w:t>
            </w:r>
          </w:p>
        </w:tc>
        <w:tc>
          <w:tcPr>
            <w:tcW w:w="1320" w:type="dxa"/>
            <w:vMerge w:val="restart"/>
            <w:shd w:val="clear" w:color="auto" w:fill="auto"/>
            <w:tcMar/>
            <w:vAlign w:val="center"/>
          </w:tcPr>
          <w:p w:rsidRPr="00F83394" w:rsidR="006A3A87" w:rsidP="6EEB8566" w:rsidRDefault="7CD5C3D8" w14:paraId="7DFF6B1B" w14:textId="684225F3">
            <w:pPr>
              <w:spacing w:line="259" w:lineRule="auto"/>
              <w:jc w:val="center"/>
              <w:rPr>
                <w:sz w:val="14"/>
                <w:szCs w:val="14"/>
              </w:rPr>
            </w:pPr>
            <w:bookmarkStart w:name="_GoBack" w:id="171"/>
            <w:bookmarkEnd w:id="171"/>
            <w:del w:author="Laura Patricia Lopez Quiñones" w:date="2023-06-22T17:06:00Z" w:id="172">
              <w:r w:rsidRPr="338EC0EB" w:rsidDel="00FB2973">
                <w:rPr>
                  <w:sz w:val="14"/>
                  <w:szCs w:val="14"/>
                </w:rPr>
                <w:delText xml:space="preserve">$ </w:delText>
              </w:r>
            </w:del>
            <w:r w:rsidRPr="338EC0EB">
              <w:rPr>
                <w:sz w:val="14"/>
                <w:szCs w:val="14"/>
              </w:rPr>
              <w:t>852.807.399</w:t>
            </w:r>
          </w:p>
        </w:tc>
        <w:tc>
          <w:tcPr>
            <w:tcW w:w="1260" w:type="dxa"/>
            <w:vMerge w:val="restart"/>
            <w:shd w:val="clear" w:color="auto" w:fill="auto"/>
            <w:tcMar/>
            <w:vAlign w:val="center"/>
          </w:tcPr>
          <w:p w:rsidRPr="00FB2973" w:rsidR="006A3A87" w:rsidP="338EC0EB" w:rsidRDefault="4F49D576" w14:paraId="4ABCE790" w14:textId="65889932">
            <w:pPr>
              <w:autoSpaceDE w:val="0"/>
              <w:autoSpaceDN w:val="0"/>
              <w:adjustRightInd w:val="0"/>
              <w:jc w:val="center"/>
              <w:rPr>
                <w:color w:val="000000" w:themeColor="text1"/>
                <w:sz w:val="14"/>
                <w:szCs w:val="14"/>
                <w:lang w:val="es-ES"/>
                <w:rPrChange w:author="Laura Patricia Lopez Quiñones" w:date="2023-06-22T17:00:00Z" w:id="173">
                  <w:rPr>
                    <w:color w:val="000000" w:themeColor="text1"/>
                    <w:sz w:val="14"/>
                    <w:szCs w:val="14"/>
                    <w:highlight w:val="green"/>
                    <w:lang w:val="es-ES"/>
                  </w:rPr>
                </w:rPrChange>
              </w:rPr>
            </w:pPr>
            <w:r w:rsidRPr="00FB2973">
              <w:rPr>
                <w:color w:val="000000" w:themeColor="text1"/>
                <w:sz w:val="14"/>
                <w:szCs w:val="14"/>
                <w:rPrChange w:author="Laura Patricia Lopez Quiñones" w:date="2023-06-22T17:00:00Z" w:id="174">
                  <w:rPr>
                    <w:color w:val="000000" w:themeColor="text1"/>
                    <w:sz w:val="14"/>
                    <w:szCs w:val="14"/>
                    <w:highlight w:val="green"/>
                  </w:rPr>
                </w:rPrChange>
              </w:rPr>
              <w:t>498</w:t>
            </w:r>
            <w:r w:rsidRPr="00FB2973" w:rsidR="62F361CF">
              <w:rPr>
                <w:color w:val="000000" w:themeColor="text1"/>
                <w:sz w:val="14"/>
                <w:szCs w:val="14"/>
                <w:rPrChange w:author="Laura Patricia Lopez Quiñones" w:date="2023-06-22T17:00:00Z" w:id="175">
                  <w:rPr>
                    <w:color w:val="000000" w:themeColor="text1"/>
                    <w:sz w:val="14"/>
                    <w:szCs w:val="14"/>
                    <w:highlight w:val="green"/>
                  </w:rPr>
                </w:rPrChange>
              </w:rPr>
              <w:t>.</w:t>
            </w:r>
            <w:r w:rsidRPr="00FB2973">
              <w:rPr>
                <w:color w:val="000000" w:themeColor="text1"/>
                <w:sz w:val="14"/>
                <w:szCs w:val="14"/>
                <w:rPrChange w:author="Laura Patricia Lopez Quiñones" w:date="2023-06-22T17:00:00Z" w:id="176">
                  <w:rPr>
                    <w:color w:val="000000" w:themeColor="text1"/>
                    <w:sz w:val="14"/>
                    <w:szCs w:val="14"/>
                    <w:highlight w:val="green"/>
                  </w:rPr>
                </w:rPrChange>
              </w:rPr>
              <w:t>300</w:t>
            </w:r>
            <w:r w:rsidRPr="00FB2973" w:rsidR="62F361CF">
              <w:rPr>
                <w:color w:val="000000" w:themeColor="text1"/>
                <w:sz w:val="14"/>
                <w:szCs w:val="14"/>
                <w:rPrChange w:author="Laura Patricia Lopez Quiñones" w:date="2023-06-22T17:00:00Z" w:id="177">
                  <w:rPr>
                    <w:color w:val="000000" w:themeColor="text1"/>
                    <w:sz w:val="14"/>
                    <w:szCs w:val="14"/>
                    <w:highlight w:val="green"/>
                  </w:rPr>
                </w:rPrChange>
              </w:rPr>
              <w:t>.</w:t>
            </w:r>
            <w:r w:rsidRPr="00FB2973">
              <w:rPr>
                <w:color w:val="000000" w:themeColor="text1"/>
                <w:sz w:val="14"/>
                <w:szCs w:val="14"/>
                <w:rPrChange w:author="Laura Patricia Lopez Quiñones" w:date="2023-06-22T17:00:00Z" w:id="178">
                  <w:rPr>
                    <w:color w:val="000000" w:themeColor="text1"/>
                    <w:sz w:val="14"/>
                    <w:szCs w:val="14"/>
                    <w:highlight w:val="green"/>
                  </w:rPr>
                </w:rPrChange>
              </w:rPr>
              <w:t>000</w:t>
            </w:r>
          </w:p>
        </w:tc>
        <w:tc>
          <w:tcPr>
            <w:tcW w:w="1441" w:type="dxa"/>
            <w:vMerge w:val="restart"/>
            <w:shd w:val="clear" w:color="auto" w:fill="auto"/>
            <w:tcMar/>
            <w:vAlign w:val="center"/>
          </w:tcPr>
          <w:p w:rsidRPr="00C068A0" w:rsidR="006A3A87" w:rsidP="338EC0EB" w:rsidRDefault="084D6B73" w14:paraId="4C0C69C9" w14:textId="62449ED0">
            <w:pPr>
              <w:autoSpaceDE w:val="0"/>
              <w:autoSpaceDN w:val="0"/>
              <w:adjustRightInd w:val="0"/>
              <w:jc w:val="center"/>
              <w:rPr>
                <w:rFonts w:cs="Arial"/>
                <w:b/>
                <w:bCs/>
                <w:color w:val="000000"/>
                <w:sz w:val="14"/>
                <w:szCs w:val="14"/>
                <w:highlight w:val="green"/>
                <w:lang w:val="es-ES"/>
              </w:rPr>
            </w:pPr>
            <w:r w:rsidRPr="00C068A0">
              <w:rPr>
                <w:sz w:val="14"/>
                <w:szCs w:val="14"/>
                <w:highlight w:val="green"/>
              </w:rPr>
              <w:t>5.948</w:t>
            </w:r>
            <w:r w:rsidRPr="00C068A0" w:rsidR="01FE5D3A">
              <w:rPr>
                <w:sz w:val="14"/>
                <w:szCs w:val="14"/>
                <w:highlight w:val="green"/>
              </w:rPr>
              <w:t>.000.000</w:t>
            </w:r>
          </w:p>
        </w:tc>
      </w:tr>
      <w:tr w:rsidRPr="00352261" w:rsidR="006A3A87" w:rsidTr="36E5F27F" w14:paraId="1E9D5643" w14:textId="77777777">
        <w:trPr>
          <w:trHeight w:val="168"/>
          <w:jc w:val="center"/>
        </w:trPr>
        <w:tc>
          <w:tcPr>
            <w:tcW w:w="1955" w:type="dxa"/>
            <w:vMerge/>
            <w:tcMar/>
            <w:vAlign w:val="center"/>
          </w:tcPr>
          <w:p w:rsidRPr="00352261" w:rsidR="006A3A87" w:rsidRDefault="006A3A87" w14:paraId="11812B3A"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363FE61"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4E228C74" w14:textId="77777777">
            <w:pPr>
              <w:widowControl w:val="0"/>
              <w:jc w:val="center"/>
              <w:rPr>
                <w:rFonts w:cs="Arial"/>
                <w:b/>
                <w:iCs/>
                <w:color w:val="000000"/>
                <w:sz w:val="20"/>
              </w:rPr>
            </w:pPr>
            <w:r w:rsidRPr="00352261">
              <w:rPr>
                <w:rFonts w:cs="Arial"/>
                <w:color w:val="000000"/>
                <w:sz w:val="20"/>
                <w:lang w:eastAsia="es-CO"/>
              </w:rPr>
              <w:t>Responsable del servicio</w:t>
            </w:r>
          </w:p>
        </w:tc>
        <w:tc>
          <w:tcPr>
            <w:tcW w:w="1575" w:type="dxa"/>
            <w:vMerge/>
            <w:tcMar/>
            <w:vAlign w:val="center"/>
          </w:tcPr>
          <w:p w:rsidRPr="00F83394" w:rsidR="006A3A87" w:rsidP="003E545A" w:rsidRDefault="006A3A87" w14:paraId="1E732758"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42B90F58"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508E7B89" w14:textId="77777777">
            <w:pPr>
              <w:autoSpaceDE w:val="0"/>
              <w:autoSpaceDN w:val="0"/>
              <w:adjustRightInd w:val="0"/>
              <w:jc w:val="center"/>
              <w:rPr>
                <w:rFonts w:cs="Arial"/>
                <w:b/>
                <w:color w:val="000000"/>
                <w:sz w:val="14"/>
                <w:lang w:val="es-ES"/>
                <w:rPrChange w:author="Laura Patricia Lopez Quiñones" w:date="2023-06-22T17:00:00Z" w:id="179">
                  <w:rPr>
                    <w:rFonts w:cs="Arial"/>
                    <w:b/>
                    <w:color w:val="000000"/>
                    <w:sz w:val="14"/>
                    <w:highlight w:val="green"/>
                    <w:lang w:val="es-ES"/>
                  </w:rPr>
                </w:rPrChange>
              </w:rPr>
            </w:pPr>
          </w:p>
        </w:tc>
        <w:tc>
          <w:tcPr>
            <w:tcW w:w="1441" w:type="dxa"/>
            <w:vMerge/>
            <w:tcMar/>
            <w:vAlign w:val="center"/>
          </w:tcPr>
          <w:p w:rsidRPr="00C068A0" w:rsidR="006A3A87" w:rsidP="003E545A" w:rsidRDefault="006A3A87" w14:paraId="05260513" w14:textId="77777777">
            <w:pPr>
              <w:autoSpaceDE w:val="0"/>
              <w:autoSpaceDN w:val="0"/>
              <w:adjustRightInd w:val="0"/>
              <w:jc w:val="center"/>
              <w:rPr>
                <w:rFonts w:cs="Arial"/>
                <w:b/>
                <w:color w:val="000000"/>
                <w:sz w:val="14"/>
                <w:highlight w:val="green"/>
                <w:lang w:val="es-ES"/>
              </w:rPr>
            </w:pPr>
          </w:p>
        </w:tc>
      </w:tr>
      <w:tr w:rsidRPr="00352261" w:rsidR="006A3A87" w:rsidTr="36E5F27F" w14:paraId="0F528508" w14:textId="77777777">
        <w:trPr>
          <w:trHeight w:val="168"/>
          <w:jc w:val="center"/>
        </w:trPr>
        <w:tc>
          <w:tcPr>
            <w:tcW w:w="1955" w:type="dxa"/>
            <w:vMerge/>
            <w:tcMar/>
            <w:vAlign w:val="center"/>
          </w:tcPr>
          <w:p w:rsidRPr="00352261" w:rsidR="006A3A87" w:rsidRDefault="006A3A87" w14:paraId="15031033"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1912F6C"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29D5133C" w14:textId="77777777">
            <w:pPr>
              <w:widowControl w:val="0"/>
              <w:jc w:val="center"/>
              <w:rPr>
                <w:rFonts w:cs="Arial"/>
                <w:b/>
                <w:iCs/>
                <w:color w:val="000000"/>
                <w:sz w:val="20"/>
              </w:rPr>
            </w:pPr>
            <w:r w:rsidRPr="00352261">
              <w:rPr>
                <w:rFonts w:cs="Arial"/>
                <w:color w:val="000000"/>
                <w:sz w:val="20"/>
                <w:lang w:eastAsia="es-CO"/>
              </w:rPr>
              <w:t>Profesionales Sociales.</w:t>
            </w:r>
          </w:p>
        </w:tc>
        <w:tc>
          <w:tcPr>
            <w:tcW w:w="1575" w:type="dxa"/>
            <w:vMerge/>
            <w:tcMar/>
            <w:vAlign w:val="center"/>
          </w:tcPr>
          <w:p w:rsidRPr="00F83394" w:rsidR="006A3A87" w:rsidP="003E545A" w:rsidRDefault="006A3A87" w14:paraId="6E4FA5D5"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0099CFB3"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27C1A81F" w14:textId="77777777">
            <w:pPr>
              <w:autoSpaceDE w:val="0"/>
              <w:autoSpaceDN w:val="0"/>
              <w:adjustRightInd w:val="0"/>
              <w:jc w:val="center"/>
              <w:rPr>
                <w:rFonts w:cs="Arial"/>
                <w:b/>
                <w:color w:val="000000"/>
                <w:sz w:val="14"/>
                <w:lang w:val="es-ES"/>
                <w:rPrChange w:author="Laura Patricia Lopez Quiñones" w:date="2023-06-22T17:00:00Z" w:id="180">
                  <w:rPr>
                    <w:rFonts w:cs="Arial"/>
                    <w:b/>
                    <w:color w:val="000000"/>
                    <w:sz w:val="14"/>
                    <w:highlight w:val="green"/>
                    <w:lang w:val="es-ES"/>
                  </w:rPr>
                </w:rPrChange>
              </w:rPr>
            </w:pPr>
          </w:p>
        </w:tc>
        <w:tc>
          <w:tcPr>
            <w:tcW w:w="1441" w:type="dxa"/>
            <w:vMerge/>
            <w:tcMar/>
            <w:vAlign w:val="center"/>
          </w:tcPr>
          <w:p w:rsidRPr="00C068A0" w:rsidR="006A3A87" w:rsidP="003E545A" w:rsidRDefault="006A3A87" w14:paraId="4B5B798A" w14:textId="77777777">
            <w:pPr>
              <w:autoSpaceDE w:val="0"/>
              <w:autoSpaceDN w:val="0"/>
              <w:adjustRightInd w:val="0"/>
              <w:jc w:val="center"/>
              <w:rPr>
                <w:rFonts w:cs="Arial"/>
                <w:b/>
                <w:color w:val="000000"/>
                <w:sz w:val="14"/>
                <w:highlight w:val="green"/>
                <w:lang w:val="es-ES"/>
              </w:rPr>
            </w:pPr>
          </w:p>
        </w:tc>
      </w:tr>
      <w:tr w:rsidRPr="00352261" w:rsidR="006A3A87" w:rsidTr="36E5F27F" w14:paraId="2CDF0DA8" w14:textId="77777777">
        <w:trPr>
          <w:trHeight w:val="168"/>
          <w:jc w:val="center"/>
        </w:trPr>
        <w:tc>
          <w:tcPr>
            <w:tcW w:w="1955" w:type="dxa"/>
            <w:vMerge/>
            <w:tcMar/>
            <w:vAlign w:val="center"/>
          </w:tcPr>
          <w:p w:rsidRPr="00352261" w:rsidR="006A3A87" w:rsidRDefault="006A3A87" w14:paraId="6BC63043"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2D366890"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B561749" w14:textId="77777777">
            <w:pPr>
              <w:widowControl w:val="0"/>
              <w:jc w:val="center"/>
              <w:rPr>
                <w:rFonts w:cs="Arial"/>
                <w:b/>
                <w:iCs/>
                <w:color w:val="000000"/>
                <w:sz w:val="20"/>
              </w:rPr>
            </w:pPr>
            <w:r w:rsidRPr="00352261">
              <w:rPr>
                <w:rFonts w:cs="Arial"/>
                <w:color w:val="000000"/>
                <w:sz w:val="20"/>
                <w:lang w:eastAsia="es-CO"/>
              </w:rPr>
              <w:t>Profesionales de Seguimiento</w:t>
            </w:r>
          </w:p>
        </w:tc>
        <w:tc>
          <w:tcPr>
            <w:tcW w:w="1575" w:type="dxa"/>
            <w:vMerge/>
            <w:tcMar/>
            <w:vAlign w:val="center"/>
          </w:tcPr>
          <w:p w:rsidRPr="00F83394" w:rsidR="006A3A87" w:rsidP="003E545A" w:rsidRDefault="006A3A87" w14:paraId="50C7FD1F"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2346718B"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607EAED2" w14:textId="77777777">
            <w:pPr>
              <w:autoSpaceDE w:val="0"/>
              <w:autoSpaceDN w:val="0"/>
              <w:adjustRightInd w:val="0"/>
              <w:jc w:val="center"/>
              <w:rPr>
                <w:rFonts w:cs="Arial"/>
                <w:b/>
                <w:color w:val="000000"/>
                <w:sz w:val="14"/>
                <w:lang w:val="es-ES"/>
                <w:rPrChange w:author="Laura Patricia Lopez Quiñones" w:date="2023-06-22T17:00:00Z" w:id="181">
                  <w:rPr>
                    <w:rFonts w:cs="Arial"/>
                    <w:b/>
                    <w:color w:val="000000"/>
                    <w:sz w:val="14"/>
                    <w:highlight w:val="green"/>
                    <w:lang w:val="es-ES"/>
                  </w:rPr>
                </w:rPrChange>
              </w:rPr>
            </w:pPr>
          </w:p>
        </w:tc>
        <w:tc>
          <w:tcPr>
            <w:tcW w:w="1441" w:type="dxa"/>
            <w:vMerge/>
            <w:tcMar/>
            <w:vAlign w:val="center"/>
          </w:tcPr>
          <w:p w:rsidRPr="00C068A0" w:rsidR="006A3A87" w:rsidP="003E545A" w:rsidRDefault="006A3A87" w14:paraId="77059982" w14:textId="77777777">
            <w:pPr>
              <w:autoSpaceDE w:val="0"/>
              <w:autoSpaceDN w:val="0"/>
              <w:adjustRightInd w:val="0"/>
              <w:jc w:val="center"/>
              <w:rPr>
                <w:rFonts w:cs="Arial"/>
                <w:b/>
                <w:color w:val="000000"/>
                <w:sz w:val="14"/>
                <w:highlight w:val="green"/>
                <w:lang w:val="es-ES"/>
              </w:rPr>
            </w:pPr>
          </w:p>
        </w:tc>
      </w:tr>
      <w:tr w:rsidRPr="00352261" w:rsidR="006A3A87" w:rsidTr="36E5F27F" w14:paraId="75210CED" w14:textId="77777777">
        <w:trPr>
          <w:trHeight w:val="168"/>
          <w:jc w:val="center"/>
        </w:trPr>
        <w:tc>
          <w:tcPr>
            <w:tcW w:w="1955" w:type="dxa"/>
            <w:vMerge/>
            <w:tcMar/>
            <w:vAlign w:val="center"/>
          </w:tcPr>
          <w:p w:rsidRPr="00352261" w:rsidR="006A3A87" w:rsidRDefault="006A3A87" w14:paraId="041BC292"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38041B07"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108DBA08" w14:textId="77777777">
            <w:pPr>
              <w:widowControl w:val="0"/>
              <w:jc w:val="center"/>
              <w:rPr>
                <w:rFonts w:cs="Arial"/>
                <w:b/>
                <w:iCs/>
                <w:color w:val="000000"/>
                <w:sz w:val="20"/>
              </w:rPr>
            </w:pPr>
            <w:r w:rsidRPr="00352261">
              <w:rPr>
                <w:rFonts w:cs="Arial"/>
                <w:color w:val="000000"/>
                <w:sz w:val="20"/>
                <w:lang w:eastAsia="es-CO"/>
              </w:rPr>
              <w:t>Técnicos Administrativos</w:t>
            </w:r>
          </w:p>
        </w:tc>
        <w:tc>
          <w:tcPr>
            <w:tcW w:w="1575" w:type="dxa"/>
            <w:vMerge/>
            <w:tcMar/>
            <w:vAlign w:val="center"/>
          </w:tcPr>
          <w:p w:rsidRPr="00F83394" w:rsidR="006A3A87" w:rsidP="003E545A" w:rsidRDefault="006A3A87" w14:paraId="28267A42" w14:textId="77777777">
            <w:pPr>
              <w:autoSpaceDE w:val="0"/>
              <w:autoSpaceDN w:val="0"/>
              <w:adjustRightInd w:val="0"/>
              <w:jc w:val="center"/>
              <w:rPr>
                <w:rFonts w:cs="Arial"/>
                <w:b/>
                <w:color w:val="000000"/>
                <w:sz w:val="14"/>
                <w:lang w:val="es-ES"/>
              </w:rPr>
            </w:pPr>
          </w:p>
        </w:tc>
        <w:tc>
          <w:tcPr>
            <w:tcW w:w="1320" w:type="dxa"/>
            <w:vMerge/>
            <w:tcMar/>
            <w:vAlign w:val="center"/>
          </w:tcPr>
          <w:p w:rsidRPr="00F83394" w:rsidR="006A3A87" w:rsidP="003E545A" w:rsidRDefault="006A3A87" w14:paraId="672CF60A" w14:textId="77777777">
            <w:pPr>
              <w:autoSpaceDE w:val="0"/>
              <w:autoSpaceDN w:val="0"/>
              <w:adjustRightInd w:val="0"/>
              <w:jc w:val="center"/>
              <w:rPr>
                <w:rFonts w:cs="Arial"/>
                <w:b/>
                <w:color w:val="000000"/>
                <w:sz w:val="14"/>
                <w:lang w:val="es-ES"/>
              </w:rPr>
            </w:pPr>
          </w:p>
        </w:tc>
        <w:tc>
          <w:tcPr>
            <w:tcW w:w="1260" w:type="dxa"/>
            <w:vMerge/>
            <w:tcMar/>
            <w:vAlign w:val="center"/>
          </w:tcPr>
          <w:p w:rsidRPr="00FB2973" w:rsidR="006A3A87" w:rsidP="003E545A" w:rsidRDefault="006A3A87" w14:paraId="42E7C316" w14:textId="77777777">
            <w:pPr>
              <w:autoSpaceDE w:val="0"/>
              <w:autoSpaceDN w:val="0"/>
              <w:adjustRightInd w:val="0"/>
              <w:jc w:val="center"/>
              <w:rPr>
                <w:rFonts w:cs="Arial"/>
                <w:b/>
                <w:color w:val="000000"/>
                <w:sz w:val="14"/>
                <w:lang w:val="es-ES"/>
                <w:rPrChange w:author="Laura Patricia Lopez Quiñones" w:date="2023-06-22T17:00:00Z" w:id="182">
                  <w:rPr>
                    <w:rFonts w:cs="Arial"/>
                    <w:b/>
                    <w:color w:val="000000"/>
                    <w:sz w:val="14"/>
                    <w:highlight w:val="green"/>
                    <w:lang w:val="es-ES"/>
                  </w:rPr>
                </w:rPrChange>
              </w:rPr>
            </w:pPr>
          </w:p>
        </w:tc>
        <w:tc>
          <w:tcPr>
            <w:tcW w:w="1441" w:type="dxa"/>
            <w:vMerge/>
            <w:tcMar/>
            <w:vAlign w:val="center"/>
          </w:tcPr>
          <w:p w:rsidRPr="00C068A0" w:rsidR="006A3A87" w:rsidP="003E545A" w:rsidRDefault="006A3A87" w14:paraId="5033FA95" w14:textId="77777777">
            <w:pPr>
              <w:autoSpaceDE w:val="0"/>
              <w:autoSpaceDN w:val="0"/>
              <w:adjustRightInd w:val="0"/>
              <w:jc w:val="center"/>
              <w:rPr>
                <w:rFonts w:cs="Arial"/>
                <w:b/>
                <w:color w:val="000000"/>
                <w:sz w:val="14"/>
                <w:highlight w:val="green"/>
                <w:lang w:val="es-ES"/>
              </w:rPr>
            </w:pPr>
          </w:p>
        </w:tc>
      </w:tr>
      <w:tr w:rsidRPr="00352261" w:rsidR="006A3A87" w:rsidTr="36E5F27F" w14:paraId="5F74F998" w14:textId="77777777">
        <w:trPr>
          <w:trHeight w:val="168"/>
          <w:jc w:val="center"/>
        </w:trPr>
        <w:tc>
          <w:tcPr>
            <w:tcW w:w="1955" w:type="dxa"/>
            <w:vMerge/>
            <w:tcMar/>
            <w:vAlign w:val="center"/>
          </w:tcPr>
          <w:p w:rsidRPr="00352261" w:rsidR="006A3A87" w:rsidRDefault="006A3A87" w14:paraId="0FF9E865" w14:textId="77777777">
            <w:pPr>
              <w:widowControl w:val="0"/>
              <w:jc w:val="center"/>
              <w:rPr>
                <w:rFonts w:cs="Arial"/>
                <w:b/>
                <w:iCs/>
                <w:color w:val="000000"/>
                <w:sz w:val="20"/>
              </w:rPr>
            </w:pPr>
          </w:p>
        </w:tc>
        <w:tc>
          <w:tcPr>
            <w:tcW w:w="840" w:type="dxa"/>
            <w:vMerge/>
            <w:tcMar/>
            <w:vAlign w:val="center"/>
          </w:tcPr>
          <w:p w:rsidRPr="00352261" w:rsidR="006A3A87" w:rsidP="003E545A" w:rsidRDefault="006A3A87" w14:paraId="01552DC2" w14:textId="77777777">
            <w:pPr>
              <w:widowControl w:val="0"/>
              <w:jc w:val="center"/>
              <w:rPr>
                <w:rFonts w:cs="Arial"/>
                <w:b/>
                <w:iCs/>
                <w:color w:val="000000"/>
                <w:sz w:val="20"/>
              </w:rPr>
            </w:pPr>
          </w:p>
        </w:tc>
        <w:tc>
          <w:tcPr>
            <w:tcW w:w="2595" w:type="dxa"/>
            <w:shd w:val="clear" w:color="auto" w:fill="auto"/>
            <w:tcMar/>
            <w:vAlign w:val="center"/>
          </w:tcPr>
          <w:p w:rsidRPr="00352261" w:rsidR="006A3A87" w:rsidP="003E545A" w:rsidRDefault="006A3A87" w14:paraId="3BC90E65" w14:textId="77777777">
            <w:pPr>
              <w:widowControl w:val="0"/>
              <w:jc w:val="center"/>
              <w:rPr>
                <w:rFonts w:cs="Arial"/>
                <w:b/>
                <w:iCs/>
                <w:color w:val="000000"/>
                <w:sz w:val="20"/>
              </w:rPr>
            </w:pPr>
            <w:r w:rsidRPr="00352261">
              <w:rPr>
                <w:rFonts w:cs="Arial"/>
                <w:b/>
                <w:iCs/>
                <w:color w:val="000000"/>
                <w:sz w:val="20"/>
              </w:rPr>
              <w:t>SUBTOTAL</w:t>
            </w:r>
          </w:p>
        </w:tc>
        <w:tc>
          <w:tcPr>
            <w:tcW w:w="1575" w:type="dxa"/>
            <w:shd w:val="clear" w:color="auto" w:fill="auto"/>
            <w:tcMar/>
            <w:vAlign w:val="center"/>
          </w:tcPr>
          <w:p w:rsidRPr="00F83394" w:rsidR="006A3A87" w:rsidP="003E545A" w:rsidRDefault="006A3A87" w14:paraId="2B3A04E5" w14:textId="4DF9EE4B">
            <w:pPr>
              <w:autoSpaceDE w:val="0"/>
              <w:autoSpaceDN w:val="0"/>
              <w:adjustRightInd w:val="0"/>
              <w:jc w:val="center"/>
              <w:rPr>
                <w:rFonts w:cs="Arial"/>
                <w:b/>
                <w:color w:val="000000"/>
                <w:sz w:val="14"/>
                <w:lang w:val="es-ES"/>
              </w:rPr>
            </w:pPr>
            <w:r w:rsidRPr="00F83394">
              <w:rPr>
                <w:rFonts w:cs="Arial"/>
                <w:b/>
                <w:iCs/>
                <w:color w:val="000000"/>
                <w:sz w:val="14"/>
              </w:rPr>
              <w:t>9.061</w:t>
            </w:r>
            <w:r w:rsidRPr="00F83394" w:rsidR="00F83394">
              <w:rPr>
                <w:rFonts w:cs="Arial"/>
                <w:b/>
                <w:iCs/>
                <w:color w:val="000000"/>
                <w:sz w:val="14"/>
              </w:rPr>
              <w:t>.000.000</w:t>
            </w:r>
          </w:p>
        </w:tc>
        <w:tc>
          <w:tcPr>
            <w:tcW w:w="1320" w:type="dxa"/>
            <w:shd w:val="clear" w:color="auto" w:fill="auto"/>
            <w:tcMar/>
            <w:vAlign w:val="center"/>
          </w:tcPr>
          <w:p w:rsidR="1FA0563F" w:rsidP="1FA0563F" w:rsidRDefault="27D8ADEA" w14:paraId="619D2DCC" w14:textId="0472A612">
            <w:pPr>
              <w:spacing w:line="259" w:lineRule="auto"/>
              <w:jc w:val="center"/>
              <w:rPr>
                <w:rFonts w:cs="Arial"/>
                <w:b/>
                <w:bCs/>
                <w:color w:val="000000" w:themeColor="text1"/>
                <w:sz w:val="14"/>
                <w:szCs w:val="14"/>
              </w:rPr>
            </w:pPr>
            <w:r w:rsidRPr="6EEB8566">
              <w:rPr>
                <w:rFonts w:cs="Arial"/>
                <w:b/>
                <w:bCs/>
                <w:color w:val="000000" w:themeColor="text1"/>
                <w:sz w:val="14"/>
                <w:szCs w:val="14"/>
              </w:rPr>
              <w:t>8.682.807.399</w:t>
            </w:r>
          </w:p>
        </w:tc>
        <w:tc>
          <w:tcPr>
            <w:tcW w:w="1260" w:type="dxa"/>
            <w:shd w:val="clear" w:color="auto" w:fill="auto"/>
            <w:tcMar/>
            <w:vAlign w:val="center"/>
          </w:tcPr>
          <w:p w:rsidRPr="00FB2973" w:rsidR="006A3A87" w:rsidP="338EC0EB" w:rsidRDefault="1E2FE551" w14:paraId="3D3C05C5" w14:textId="01022FA3">
            <w:pPr>
              <w:autoSpaceDE w:val="0"/>
              <w:autoSpaceDN w:val="0"/>
              <w:adjustRightInd w:val="0"/>
              <w:jc w:val="center"/>
              <w:rPr>
                <w:rFonts w:cs="Arial"/>
                <w:b/>
                <w:bCs/>
                <w:color w:val="000000" w:themeColor="text1"/>
                <w:sz w:val="14"/>
                <w:szCs w:val="14"/>
                <w:rPrChange w:author="Laura Patricia Lopez Quiñones" w:date="2023-06-22T17:00:00Z" w:id="183">
                  <w:rPr>
                    <w:rFonts w:cs="Arial"/>
                    <w:b/>
                    <w:bCs/>
                    <w:color w:val="000000" w:themeColor="text1"/>
                    <w:sz w:val="14"/>
                    <w:szCs w:val="14"/>
                    <w:highlight w:val="green"/>
                  </w:rPr>
                </w:rPrChange>
              </w:rPr>
            </w:pPr>
            <w:r w:rsidRPr="00FB2973">
              <w:rPr>
                <w:rFonts w:cs="Arial"/>
                <w:b/>
                <w:bCs/>
                <w:color w:val="000000" w:themeColor="text1"/>
                <w:sz w:val="14"/>
                <w:szCs w:val="14"/>
                <w:rPrChange w:author="Laura Patricia Lopez Quiñones" w:date="2023-06-22T17:00:00Z" w:id="184">
                  <w:rPr>
                    <w:rFonts w:cs="Arial"/>
                    <w:b/>
                    <w:bCs/>
                    <w:color w:val="000000" w:themeColor="text1"/>
                    <w:sz w:val="14"/>
                    <w:szCs w:val="14"/>
                    <w:highlight w:val="green"/>
                  </w:rPr>
                </w:rPrChange>
              </w:rPr>
              <w:t xml:space="preserve">9. </w:t>
            </w:r>
            <w:ins w:author="Laura Patricia Lopez Quiñones" w:date="2023-06-22T17:01:00Z" w:id="185">
              <w:r w:rsidR="00FB2973">
                <w:rPr>
                  <w:rFonts w:cs="Arial"/>
                  <w:b/>
                  <w:bCs/>
                  <w:color w:val="000000" w:themeColor="text1"/>
                  <w:sz w:val="14"/>
                  <w:szCs w:val="14"/>
                </w:rPr>
                <w:t>872</w:t>
              </w:r>
            </w:ins>
            <w:del w:author="Laura Patricia Lopez Quiñones" w:date="2023-06-22T17:01:00Z" w:id="186">
              <w:r w:rsidRPr="00FB2973" w:rsidDel="00FB2973">
                <w:rPr>
                  <w:rFonts w:cs="Arial"/>
                  <w:b/>
                  <w:bCs/>
                  <w:color w:val="000000" w:themeColor="text1"/>
                  <w:sz w:val="14"/>
                  <w:szCs w:val="14"/>
                  <w:rPrChange w:author="Laura Patricia Lopez Quiñones" w:date="2023-06-22T17:00:00Z" w:id="187">
                    <w:rPr>
                      <w:rFonts w:cs="Arial"/>
                      <w:b/>
                      <w:bCs/>
                      <w:color w:val="000000" w:themeColor="text1"/>
                      <w:sz w:val="14"/>
                      <w:szCs w:val="14"/>
                      <w:highlight w:val="green"/>
                    </w:rPr>
                  </w:rPrChange>
                </w:rPr>
                <w:delText>769</w:delText>
              </w:r>
            </w:del>
            <w:r w:rsidRPr="00FB2973">
              <w:rPr>
                <w:rFonts w:cs="Arial"/>
                <w:b/>
                <w:bCs/>
                <w:color w:val="000000" w:themeColor="text1"/>
                <w:sz w:val="14"/>
                <w:szCs w:val="14"/>
                <w:rPrChange w:author="Laura Patricia Lopez Quiñones" w:date="2023-06-22T17:00:00Z" w:id="188">
                  <w:rPr>
                    <w:rFonts w:cs="Arial"/>
                    <w:b/>
                    <w:bCs/>
                    <w:color w:val="000000" w:themeColor="text1"/>
                    <w:sz w:val="14"/>
                    <w:szCs w:val="14"/>
                    <w:highlight w:val="green"/>
                  </w:rPr>
                </w:rPrChange>
              </w:rPr>
              <w:t>.</w:t>
            </w:r>
            <w:ins w:author="Laura Patricia Lopez Quiñones" w:date="2023-06-22T17:01:00Z" w:id="189">
              <w:r w:rsidR="00FB2973">
                <w:rPr>
                  <w:rFonts w:cs="Arial"/>
                  <w:b/>
                  <w:bCs/>
                  <w:color w:val="000000" w:themeColor="text1"/>
                  <w:sz w:val="14"/>
                  <w:szCs w:val="14"/>
                </w:rPr>
                <w:t>440</w:t>
              </w:r>
            </w:ins>
            <w:del w:author="Laura Patricia Lopez Quiñones" w:date="2023-06-22T17:01:00Z" w:id="190">
              <w:r w:rsidRPr="00FB2973" w:rsidDel="00FB2973">
                <w:rPr>
                  <w:rFonts w:cs="Arial"/>
                  <w:b/>
                  <w:bCs/>
                  <w:color w:val="000000" w:themeColor="text1"/>
                  <w:sz w:val="14"/>
                  <w:szCs w:val="14"/>
                  <w:rPrChange w:author="Laura Patricia Lopez Quiñones" w:date="2023-06-22T17:00:00Z" w:id="191">
                    <w:rPr>
                      <w:rFonts w:cs="Arial"/>
                      <w:b/>
                      <w:bCs/>
                      <w:color w:val="000000" w:themeColor="text1"/>
                      <w:sz w:val="14"/>
                      <w:szCs w:val="14"/>
                      <w:highlight w:val="green"/>
                    </w:rPr>
                  </w:rPrChange>
                </w:rPr>
                <w:delText>883</w:delText>
              </w:r>
            </w:del>
            <w:r w:rsidRPr="00FB2973">
              <w:rPr>
                <w:rFonts w:cs="Arial"/>
                <w:b/>
                <w:bCs/>
                <w:color w:val="000000" w:themeColor="text1"/>
                <w:sz w:val="14"/>
                <w:szCs w:val="14"/>
                <w:rPrChange w:author="Laura Patricia Lopez Quiñones" w:date="2023-06-22T17:00:00Z" w:id="192">
                  <w:rPr>
                    <w:rFonts w:cs="Arial"/>
                    <w:b/>
                    <w:bCs/>
                    <w:color w:val="000000" w:themeColor="text1"/>
                    <w:sz w:val="14"/>
                    <w:szCs w:val="14"/>
                    <w:highlight w:val="green"/>
                  </w:rPr>
                </w:rPrChange>
              </w:rPr>
              <w:t>.000</w:t>
            </w:r>
          </w:p>
        </w:tc>
        <w:tc>
          <w:tcPr>
            <w:tcW w:w="1441" w:type="dxa"/>
            <w:shd w:val="clear" w:color="auto" w:fill="auto"/>
            <w:tcMar/>
            <w:vAlign w:val="center"/>
          </w:tcPr>
          <w:p w:rsidRPr="00C068A0" w:rsidR="006A3A87" w:rsidP="003E545A" w:rsidRDefault="006A3A87" w14:paraId="42B61CA0" w14:textId="030A98AF">
            <w:pPr>
              <w:autoSpaceDE w:val="0"/>
              <w:autoSpaceDN w:val="0"/>
              <w:adjustRightInd w:val="0"/>
              <w:jc w:val="center"/>
              <w:rPr>
                <w:rFonts w:cs="Arial"/>
                <w:b/>
                <w:color w:val="000000"/>
                <w:sz w:val="14"/>
                <w:highlight w:val="green"/>
                <w:lang w:val="es-ES"/>
              </w:rPr>
            </w:pPr>
            <w:r w:rsidRPr="00C068A0">
              <w:rPr>
                <w:rFonts w:cs="Arial"/>
                <w:b/>
                <w:iCs/>
                <w:color w:val="000000"/>
                <w:sz w:val="14"/>
                <w:highlight w:val="green"/>
              </w:rPr>
              <w:t>13.477</w:t>
            </w:r>
            <w:r w:rsidRPr="00C068A0" w:rsidR="00F83394">
              <w:rPr>
                <w:rFonts w:cs="Arial"/>
                <w:b/>
                <w:iCs/>
                <w:color w:val="000000"/>
                <w:sz w:val="14"/>
                <w:highlight w:val="green"/>
              </w:rPr>
              <w:t>.000.000</w:t>
            </w:r>
          </w:p>
        </w:tc>
      </w:tr>
      <w:tr w:rsidRPr="00352261" w:rsidR="00F83394" w:rsidTr="36E5F27F" w14:paraId="521EF3BE" w14:textId="77777777">
        <w:trPr>
          <w:trHeight w:val="383"/>
          <w:jc w:val="center"/>
        </w:trPr>
        <w:tc>
          <w:tcPr>
            <w:tcW w:w="1955" w:type="dxa"/>
            <w:vMerge w:val="restart"/>
            <w:tcMar/>
            <w:vAlign w:val="center"/>
          </w:tcPr>
          <w:p w:rsidRPr="00352261" w:rsidR="00F83394" w:rsidP="0E9375E0" w:rsidRDefault="05C21E3E" w14:paraId="25982366" w14:textId="4D78DCD4">
            <w:pPr>
              <w:jc w:val="center"/>
              <w:rPr>
                <w:rFonts w:cs="Arial"/>
                <w:color w:val="000000"/>
                <w:sz w:val="20"/>
              </w:rPr>
            </w:pPr>
            <w:r w:rsidRPr="4436AE7B">
              <w:rPr>
                <w:rFonts w:cs="Arial"/>
                <w:color w:val="000000" w:themeColor="text1"/>
                <w:sz w:val="20"/>
              </w:rPr>
              <w:t>Atender</w:t>
            </w:r>
            <w:r w:rsidRPr="4436AE7B" w:rsidR="72EC9DE2">
              <w:rPr>
                <w:rFonts w:cs="Arial"/>
                <w:color w:val="000000" w:themeColor="text1"/>
                <w:sz w:val="20"/>
              </w:rPr>
              <w:t xml:space="preserve"> 40.122</w:t>
            </w:r>
            <w:r w:rsidRPr="4436AE7B">
              <w:rPr>
                <w:rFonts w:cs="Arial"/>
                <w:color w:val="000000" w:themeColor="text1"/>
                <w:sz w:val="20"/>
              </w:rPr>
              <w:t xml:space="preserve"> hogares con apoyos que contribuyan al ingreso mínimo garantizado.</w:t>
            </w:r>
          </w:p>
        </w:tc>
        <w:tc>
          <w:tcPr>
            <w:tcW w:w="840" w:type="dxa"/>
            <w:vMerge w:val="restart"/>
            <w:tcMar/>
            <w:vAlign w:val="center"/>
          </w:tcPr>
          <w:p w:rsidRPr="00352261" w:rsidR="00F83394" w:rsidP="003E545A" w:rsidRDefault="00F83394" w14:paraId="5892B81A" w14:textId="77777777">
            <w:pPr>
              <w:jc w:val="center"/>
              <w:rPr>
                <w:rFonts w:cs="Arial"/>
                <w:color w:val="000000"/>
                <w:sz w:val="20"/>
                <w:lang w:val="es-ES"/>
              </w:rPr>
            </w:pPr>
            <w:r w:rsidRPr="00352261">
              <w:rPr>
                <w:rFonts w:cs="Arial"/>
                <w:sz w:val="20"/>
              </w:rPr>
              <w:t>INGRESO MÍNIMO</w:t>
            </w:r>
          </w:p>
          <w:p w:rsidR="00F83394" w:rsidP="003E545A" w:rsidRDefault="00F83394" w14:paraId="6C3BAAE4" w14:textId="2DB41C78">
            <w:pPr>
              <w:jc w:val="center"/>
              <w:rPr>
                <w:rFonts w:eastAsia="Arial"/>
                <w:bCs/>
                <w:sz w:val="22"/>
                <w:szCs w:val="22"/>
              </w:rPr>
            </w:pPr>
          </w:p>
          <w:p w:rsidRPr="00352261" w:rsidR="00F83394" w:rsidP="003E545A" w:rsidRDefault="00F83394" w14:paraId="0FAD9231" w14:textId="28A565B5">
            <w:pPr>
              <w:jc w:val="center"/>
              <w:rPr>
                <w:rFonts w:cs="Arial"/>
                <w:color w:val="000000"/>
                <w:sz w:val="20"/>
                <w:lang w:val="es-ES"/>
              </w:rPr>
            </w:pPr>
          </w:p>
        </w:tc>
        <w:tc>
          <w:tcPr>
            <w:tcW w:w="2595" w:type="dxa"/>
            <w:tcMar/>
            <w:vAlign w:val="center"/>
          </w:tcPr>
          <w:p w:rsidRPr="00352261" w:rsidR="00F83394" w:rsidP="00F83394" w:rsidRDefault="00F83394" w14:paraId="10CE25FD" w14:textId="34C6688D">
            <w:pPr>
              <w:widowControl w:val="0"/>
              <w:ind w:left="33" w:right="-4"/>
              <w:jc w:val="center"/>
              <w:rPr>
                <w:rFonts w:cs="Arial"/>
                <w:iCs/>
                <w:color w:val="000000"/>
                <w:sz w:val="20"/>
              </w:rPr>
            </w:pPr>
            <w:r>
              <w:rPr>
                <w:rFonts w:cs="Arial"/>
                <w:iCs/>
                <w:color w:val="000000"/>
                <w:sz w:val="20"/>
              </w:rPr>
              <w:t>Bono Cuarentena</w:t>
            </w:r>
          </w:p>
        </w:tc>
        <w:tc>
          <w:tcPr>
            <w:tcW w:w="1575" w:type="dxa"/>
            <w:tcMar/>
            <w:vAlign w:val="center"/>
          </w:tcPr>
          <w:p w:rsidRPr="00F83394" w:rsidR="00F83394" w:rsidP="003E545A" w:rsidRDefault="00F83394" w14:paraId="4F9419A0" w14:textId="4D2D0C24">
            <w:pPr>
              <w:widowControl w:val="0"/>
              <w:jc w:val="center"/>
              <w:rPr>
                <w:rFonts w:cs="Arial"/>
                <w:iCs/>
                <w:color w:val="000000"/>
                <w:sz w:val="14"/>
              </w:rPr>
            </w:pPr>
            <w:r w:rsidRPr="00F83394">
              <w:rPr>
                <w:rFonts w:cs="Arial"/>
                <w:iCs/>
                <w:color w:val="000000"/>
                <w:sz w:val="14"/>
              </w:rPr>
              <w:t>$ 1.167.600.000</w:t>
            </w:r>
          </w:p>
        </w:tc>
        <w:tc>
          <w:tcPr>
            <w:tcW w:w="1320" w:type="dxa"/>
            <w:tcMar/>
            <w:vAlign w:val="center"/>
          </w:tcPr>
          <w:p w:rsidRPr="00F83394" w:rsidR="00F83394" w:rsidP="1FA0563F" w:rsidRDefault="0FF487BD" w14:paraId="7FA7EA3C" w14:textId="38AE8358">
            <w:pPr>
              <w:widowControl w:val="0"/>
              <w:jc w:val="center"/>
              <w:rPr>
                <w:rFonts w:cs="Arial"/>
                <w:color w:val="000000"/>
                <w:sz w:val="14"/>
                <w:szCs w:val="14"/>
              </w:rPr>
            </w:pPr>
            <w:r w:rsidRPr="1FA0563F">
              <w:rPr>
                <w:rFonts w:cs="Arial"/>
                <w:color w:val="000000" w:themeColor="text1"/>
                <w:sz w:val="14"/>
                <w:szCs w:val="14"/>
              </w:rPr>
              <w:t>0</w:t>
            </w:r>
          </w:p>
        </w:tc>
        <w:tc>
          <w:tcPr>
            <w:tcW w:w="1260" w:type="dxa"/>
            <w:tcMar/>
            <w:vAlign w:val="center"/>
          </w:tcPr>
          <w:p w:rsidRPr="00F83394" w:rsidR="00F83394" w:rsidP="338EC0EB" w:rsidRDefault="72E8B438" w14:paraId="67D1FB34" w14:textId="1A98EC4E">
            <w:pPr>
              <w:widowControl w:val="0"/>
              <w:jc w:val="center"/>
              <w:rPr>
                <w:rFonts w:cs="Arial"/>
                <w:color w:val="000000"/>
                <w:sz w:val="14"/>
                <w:szCs w:val="14"/>
              </w:rPr>
            </w:pPr>
            <w:r w:rsidRPr="338EC0EB">
              <w:rPr>
                <w:rFonts w:cs="Arial"/>
                <w:color w:val="000000" w:themeColor="text1"/>
                <w:sz w:val="14"/>
                <w:szCs w:val="14"/>
              </w:rPr>
              <w:t>0</w:t>
            </w:r>
          </w:p>
        </w:tc>
        <w:tc>
          <w:tcPr>
            <w:tcW w:w="1441" w:type="dxa"/>
            <w:tcMar/>
            <w:vAlign w:val="center"/>
          </w:tcPr>
          <w:p w:rsidRPr="00F83394" w:rsidR="00F83394" w:rsidP="338EC0EB" w:rsidRDefault="72E8B438" w14:paraId="7D9EDA05" w14:textId="7046FE3C">
            <w:pPr>
              <w:widowControl w:val="0"/>
              <w:jc w:val="center"/>
              <w:rPr>
                <w:rFonts w:cs="Arial"/>
                <w:color w:val="000000"/>
                <w:sz w:val="14"/>
                <w:szCs w:val="14"/>
              </w:rPr>
            </w:pPr>
            <w:r w:rsidRPr="338EC0EB">
              <w:rPr>
                <w:rFonts w:cs="Arial"/>
                <w:color w:val="000000" w:themeColor="text1"/>
                <w:sz w:val="14"/>
                <w:szCs w:val="14"/>
              </w:rPr>
              <w:t>0</w:t>
            </w:r>
          </w:p>
        </w:tc>
      </w:tr>
      <w:tr w:rsidRPr="00352261" w:rsidR="00F83394" w:rsidTr="36E5F27F" w14:paraId="23337A87" w14:textId="77777777">
        <w:trPr>
          <w:trHeight w:val="443"/>
          <w:jc w:val="center"/>
        </w:trPr>
        <w:tc>
          <w:tcPr>
            <w:tcW w:w="1955" w:type="dxa"/>
            <w:vMerge/>
            <w:tcMar/>
          </w:tcPr>
          <w:p w:rsidRPr="00352261" w:rsidR="00F83394" w:rsidP="00A41A45" w:rsidRDefault="00F83394" w14:paraId="087998AB" w14:textId="77777777">
            <w:pPr>
              <w:widowControl w:val="0"/>
              <w:ind w:left="33" w:right="-4"/>
              <w:jc w:val="center"/>
              <w:rPr>
                <w:rFonts w:cs="Arial"/>
                <w:iCs/>
                <w:color w:val="000000"/>
                <w:sz w:val="20"/>
              </w:rPr>
            </w:pPr>
          </w:p>
        </w:tc>
        <w:tc>
          <w:tcPr>
            <w:tcW w:w="840" w:type="dxa"/>
            <w:vMerge/>
            <w:tcMar/>
            <w:vAlign w:val="center"/>
          </w:tcPr>
          <w:p w:rsidRPr="00352261" w:rsidR="00F83394" w:rsidP="003E545A" w:rsidRDefault="00F83394" w14:paraId="3BE28707" w14:textId="614A5724">
            <w:pPr>
              <w:jc w:val="center"/>
              <w:rPr>
                <w:rFonts w:cs="Arial"/>
                <w:iCs/>
                <w:color w:val="000000"/>
                <w:sz w:val="20"/>
              </w:rPr>
            </w:pPr>
          </w:p>
        </w:tc>
        <w:tc>
          <w:tcPr>
            <w:tcW w:w="2595" w:type="dxa"/>
            <w:tcMar/>
            <w:vAlign w:val="center"/>
          </w:tcPr>
          <w:p w:rsidRPr="00352261" w:rsidR="00F83394" w:rsidP="00F83394" w:rsidRDefault="00F83394" w14:paraId="7C62E624" w14:textId="62C678DF">
            <w:pPr>
              <w:widowControl w:val="0"/>
              <w:ind w:left="33" w:right="-4"/>
              <w:jc w:val="center"/>
              <w:rPr>
                <w:rFonts w:cs="Arial"/>
                <w:iCs/>
                <w:color w:val="000000"/>
                <w:sz w:val="20"/>
              </w:rPr>
            </w:pPr>
            <w:r>
              <w:rPr>
                <w:rFonts w:cs="Arial"/>
                <w:iCs/>
                <w:color w:val="000000"/>
                <w:sz w:val="20"/>
              </w:rPr>
              <w:t>Transferencia Monetaria</w:t>
            </w:r>
          </w:p>
        </w:tc>
        <w:tc>
          <w:tcPr>
            <w:tcW w:w="1575" w:type="dxa"/>
            <w:shd w:val="clear" w:color="auto" w:fill="auto"/>
            <w:tcMar/>
            <w:vAlign w:val="center"/>
          </w:tcPr>
          <w:p w:rsidRPr="00F83394" w:rsidR="00F83394" w:rsidP="00B23548" w:rsidRDefault="00F83394" w14:paraId="7923E1AB" w14:textId="326F6A25">
            <w:pPr>
              <w:widowControl w:val="0"/>
              <w:jc w:val="center"/>
              <w:rPr>
                <w:rFonts w:cs="Arial"/>
                <w:iCs/>
                <w:color w:val="000000"/>
                <w:sz w:val="14"/>
              </w:rPr>
            </w:pPr>
            <w:r w:rsidRPr="00F83394">
              <w:rPr>
                <w:rFonts w:cs="Arial"/>
                <w:iCs/>
                <w:color w:val="000000"/>
                <w:sz w:val="14"/>
              </w:rPr>
              <w:t>$1.846.300.000</w:t>
            </w:r>
          </w:p>
        </w:tc>
        <w:tc>
          <w:tcPr>
            <w:tcW w:w="1320" w:type="dxa"/>
            <w:shd w:val="clear" w:color="auto" w:fill="auto"/>
            <w:tcMar/>
            <w:vAlign w:val="center"/>
          </w:tcPr>
          <w:p w:rsidRPr="00F83394" w:rsidR="00F83394" w:rsidP="6EEB8566" w:rsidRDefault="49706A01" w14:paraId="70956138" w14:textId="091277C2">
            <w:pPr>
              <w:widowControl w:val="0"/>
              <w:jc w:val="center"/>
              <w:rPr>
                <w:rFonts w:cs="Arial"/>
                <w:color w:val="000000" w:themeColor="text1"/>
                <w:sz w:val="14"/>
                <w:szCs w:val="14"/>
              </w:rPr>
            </w:pPr>
            <w:r w:rsidRPr="338EC0EB">
              <w:rPr>
                <w:rFonts w:cs="Arial"/>
                <w:color w:val="000000" w:themeColor="text1"/>
                <w:sz w:val="14"/>
                <w:szCs w:val="14"/>
              </w:rPr>
              <w:t xml:space="preserve"> </w:t>
            </w:r>
            <w:r w:rsidRPr="338EC0EB" w:rsidR="3AC1AB4B">
              <w:rPr>
                <w:rFonts w:cs="Arial"/>
                <w:color w:val="000000" w:themeColor="text1"/>
                <w:sz w:val="14"/>
                <w:szCs w:val="14"/>
              </w:rPr>
              <w:t>6.1</w:t>
            </w:r>
            <w:r w:rsidRPr="338EC0EB">
              <w:rPr>
                <w:rFonts w:cs="Arial"/>
                <w:color w:val="000000" w:themeColor="text1"/>
                <w:sz w:val="14"/>
                <w:szCs w:val="14"/>
              </w:rPr>
              <w:t>89.025.000</w:t>
            </w:r>
          </w:p>
        </w:tc>
        <w:tc>
          <w:tcPr>
            <w:tcW w:w="1260" w:type="dxa"/>
            <w:shd w:val="clear" w:color="auto" w:fill="auto"/>
            <w:tcMar/>
            <w:vAlign w:val="center"/>
          </w:tcPr>
          <w:p w:rsidRPr="00F83394" w:rsidR="00F83394" w:rsidP="338EC0EB" w:rsidRDefault="72FD0E43" w14:paraId="2DBF842D" w14:textId="61C1823A">
            <w:pPr>
              <w:widowControl w:val="0"/>
              <w:jc w:val="center"/>
              <w:rPr>
                <w:rFonts w:cs="Arial"/>
                <w:color w:val="000000" w:themeColor="text1"/>
                <w:sz w:val="14"/>
                <w:szCs w:val="14"/>
              </w:rPr>
            </w:pPr>
            <w:del w:author="Laura Patricia Lopez Quiñones" w:date="2023-06-22T16:59:00Z" w:id="193">
              <w:r w:rsidRPr="338EC0EB" w:rsidDel="006D2D38">
                <w:rPr>
                  <w:rFonts w:cs="Arial"/>
                  <w:color w:val="000000" w:themeColor="text1"/>
                  <w:sz w:val="14"/>
                  <w:szCs w:val="14"/>
                </w:rPr>
                <w:delText>6.189.025</w:delText>
              </w:r>
            </w:del>
            <w:ins w:author="Laura Patricia Lopez Quiñones" w:date="2023-06-22T16:59:00Z" w:id="194">
              <w:r w:rsidR="006D2D38">
                <w:rPr>
                  <w:rFonts w:cs="Arial"/>
                  <w:color w:val="000000" w:themeColor="text1"/>
                  <w:sz w:val="14"/>
                  <w:szCs w:val="14"/>
                </w:rPr>
                <w:t>5.986.468</w:t>
              </w:r>
            </w:ins>
            <w:r w:rsidRPr="338EC0EB">
              <w:rPr>
                <w:rFonts w:cs="Arial"/>
                <w:color w:val="000000" w:themeColor="text1"/>
                <w:sz w:val="14"/>
                <w:szCs w:val="14"/>
              </w:rPr>
              <w:t>.000</w:t>
            </w:r>
          </w:p>
        </w:tc>
        <w:tc>
          <w:tcPr>
            <w:tcW w:w="1441" w:type="dxa"/>
            <w:shd w:val="clear" w:color="auto" w:fill="auto"/>
            <w:tcMar/>
            <w:vAlign w:val="center"/>
          </w:tcPr>
          <w:p w:rsidRPr="00F83394" w:rsidR="00F83394" w:rsidP="338EC0EB" w:rsidRDefault="01FE5D3A" w14:paraId="273E7C4E" w14:textId="1BE6080F">
            <w:pPr>
              <w:widowControl w:val="0"/>
              <w:jc w:val="center"/>
              <w:rPr>
                <w:rFonts w:cs="Arial"/>
                <w:color w:val="000000" w:themeColor="text1"/>
                <w:sz w:val="14"/>
                <w:szCs w:val="14"/>
              </w:rPr>
            </w:pPr>
            <w:r w:rsidRPr="338EC0EB">
              <w:rPr>
                <w:rFonts w:cs="Arial"/>
                <w:color w:val="000000" w:themeColor="text1"/>
                <w:sz w:val="14"/>
                <w:szCs w:val="14"/>
              </w:rPr>
              <w:t>2.343.000.000</w:t>
            </w:r>
          </w:p>
        </w:tc>
      </w:tr>
      <w:tr w:rsidRPr="00352261" w:rsidR="00F83394" w:rsidTr="36E5F27F" w14:paraId="0E8A9986" w14:textId="77777777">
        <w:trPr>
          <w:trHeight w:val="168"/>
          <w:jc w:val="center"/>
        </w:trPr>
        <w:tc>
          <w:tcPr>
            <w:tcW w:w="1955" w:type="dxa"/>
            <w:tcMar/>
          </w:tcPr>
          <w:p w:rsidRPr="00352261" w:rsidR="00F83394" w:rsidP="36E5F27F" w:rsidRDefault="00F83394" w14:paraId="2D63A83A" w14:textId="52F34131">
            <w:pPr>
              <w:widowControl w:val="0"/>
              <w:ind w:left="33" w:right="-4"/>
              <w:jc w:val="center"/>
              <w:rPr>
                <w:rFonts w:cs="Arial"/>
                <w:color w:val="000000"/>
                <w:sz w:val="20"/>
                <w:szCs w:val="20"/>
              </w:rPr>
            </w:pPr>
            <w:r w:rsidRPr="36E5F27F" w:rsidR="7FE99053">
              <w:rPr>
                <w:rFonts w:cs="Arial"/>
                <w:color w:val="000000" w:themeColor="text1" w:themeTint="FF" w:themeShade="FF"/>
                <w:sz w:val="20"/>
                <w:szCs w:val="20"/>
              </w:rPr>
              <w:t xml:space="preserve">Beneficiar </w:t>
            </w:r>
            <w:ins w:author="Estefania Martinez Melo" w:date="2023-07-04T15:02:30.12Z" w:id="427038439">
              <w:r w:rsidRPr="36E5F27F" w:rsidR="55703296">
                <w:rPr>
                  <w:rFonts w:cs="Arial"/>
                  <w:color w:val="000000" w:themeColor="text1" w:themeTint="FF" w:themeShade="FF"/>
                  <w:sz w:val="20"/>
                  <w:szCs w:val="20"/>
                </w:rPr>
                <w:t>981</w:t>
              </w:r>
            </w:ins>
            <w:del w:author="Estefania Martinez Melo" w:date="2023-07-04T15:02:29.07Z" w:id="1826930965">
              <w:r w:rsidRPr="36E5F27F" w:rsidDel="7FE99053">
                <w:rPr>
                  <w:rFonts w:cs="Arial"/>
                  <w:color w:val="000000" w:themeColor="text1" w:themeTint="FF" w:themeShade="FF"/>
                  <w:sz w:val="20"/>
                  <w:szCs w:val="20"/>
                </w:rPr>
                <w:delText>552</w:delText>
              </w:r>
            </w:del>
            <w:r w:rsidRPr="36E5F27F" w:rsidR="7FE99053">
              <w:rPr>
                <w:rFonts w:cs="Arial"/>
                <w:color w:val="000000" w:themeColor="text1" w:themeTint="FF" w:themeShade="FF"/>
                <w:sz w:val="20"/>
                <w:szCs w:val="20"/>
              </w:rPr>
              <w:t xml:space="preserve"> jóvenes con transferencias monetarias condicionadas</w:t>
            </w:r>
          </w:p>
        </w:tc>
        <w:tc>
          <w:tcPr>
            <w:tcW w:w="840" w:type="dxa"/>
            <w:vMerge/>
            <w:tcMar/>
            <w:vAlign w:val="center"/>
          </w:tcPr>
          <w:p w:rsidRPr="003E545A" w:rsidR="00F83394" w:rsidP="003E545A" w:rsidRDefault="00F83394" w14:paraId="63398785" w14:textId="72FF19F0">
            <w:pPr>
              <w:jc w:val="center"/>
              <w:rPr>
                <w:rFonts w:eastAsia="Arial"/>
                <w:bCs/>
                <w:sz w:val="22"/>
                <w:szCs w:val="22"/>
              </w:rPr>
            </w:pPr>
          </w:p>
        </w:tc>
        <w:tc>
          <w:tcPr>
            <w:tcW w:w="2595" w:type="dxa"/>
            <w:tcMar/>
            <w:vAlign w:val="center"/>
          </w:tcPr>
          <w:p w:rsidRPr="003E545A" w:rsidR="00F83394" w:rsidP="003E545A" w:rsidRDefault="00F83394" w14:paraId="3110D9FA" w14:textId="6540B4A3">
            <w:pPr>
              <w:widowControl w:val="0"/>
              <w:ind w:left="33" w:right="-4"/>
              <w:jc w:val="center"/>
              <w:rPr>
                <w:rFonts w:cs="Arial"/>
                <w:bCs/>
                <w:iCs/>
                <w:color w:val="000000"/>
                <w:sz w:val="20"/>
              </w:rPr>
            </w:pPr>
            <w:r w:rsidRPr="003E545A">
              <w:rPr>
                <w:rFonts w:cs="Arial"/>
                <w:bCs/>
                <w:iCs/>
                <w:color w:val="000000"/>
                <w:sz w:val="20"/>
              </w:rPr>
              <w:t xml:space="preserve">Transferencias Condicionadas Reto Local Jóvenes Y Entornos Seguros </w:t>
            </w:r>
          </w:p>
        </w:tc>
        <w:tc>
          <w:tcPr>
            <w:tcW w:w="1575" w:type="dxa"/>
            <w:shd w:val="clear" w:color="auto" w:fill="auto"/>
            <w:tcMar/>
            <w:vAlign w:val="center"/>
          </w:tcPr>
          <w:p w:rsidRPr="00F83394" w:rsidR="00F83394" w:rsidP="00B23548" w:rsidRDefault="00F83394" w14:paraId="6E870B6F" w14:textId="7AD18C3B">
            <w:pPr>
              <w:widowControl w:val="0"/>
              <w:jc w:val="center"/>
              <w:rPr>
                <w:rFonts w:cs="Arial"/>
                <w:iCs/>
                <w:color w:val="000000"/>
                <w:sz w:val="14"/>
              </w:rPr>
            </w:pPr>
            <w:r w:rsidRPr="00F83394">
              <w:rPr>
                <w:rFonts w:cs="Arial"/>
                <w:iCs/>
                <w:color w:val="000000"/>
                <w:sz w:val="14"/>
              </w:rPr>
              <w:t>$2.004.562.113</w:t>
            </w:r>
          </w:p>
        </w:tc>
        <w:tc>
          <w:tcPr>
            <w:tcW w:w="1320" w:type="dxa"/>
            <w:shd w:val="clear" w:color="auto" w:fill="auto"/>
            <w:tcMar/>
            <w:vAlign w:val="center"/>
          </w:tcPr>
          <w:p w:rsidR="1FA0563F" w:rsidP="6EEB8566" w:rsidRDefault="1FA0563F" w14:paraId="5B4DD491" w14:textId="7CC46585">
            <w:pPr>
              <w:rPr>
                <w:rFonts w:cs="Arial"/>
                <w:color w:val="000000" w:themeColor="text1"/>
                <w:sz w:val="14"/>
                <w:szCs w:val="14"/>
              </w:rPr>
            </w:pPr>
            <w:r w:rsidRPr="6EEB8566">
              <w:rPr>
                <w:rFonts w:cs="Arial"/>
                <w:color w:val="000000" w:themeColor="text1"/>
                <w:sz w:val="14"/>
                <w:szCs w:val="14"/>
              </w:rPr>
              <w:t>$141.488.110</w:t>
            </w:r>
          </w:p>
        </w:tc>
        <w:tc>
          <w:tcPr>
            <w:tcW w:w="1260" w:type="dxa"/>
            <w:shd w:val="clear" w:color="auto" w:fill="auto"/>
            <w:tcMar/>
            <w:vAlign w:val="center"/>
          </w:tcPr>
          <w:p w:rsidRPr="00F83394" w:rsidR="00F83394" w:rsidP="338EC0EB" w:rsidRDefault="1AF28E05" w14:paraId="06911DD6" w14:textId="57ADD132">
            <w:pPr>
              <w:widowControl w:val="0"/>
              <w:jc w:val="center"/>
              <w:rPr>
                <w:rFonts w:cs="Arial"/>
                <w:color w:val="000000" w:themeColor="text1"/>
                <w:sz w:val="14"/>
                <w:szCs w:val="14"/>
              </w:rPr>
            </w:pPr>
            <w:r w:rsidRPr="338EC0EB">
              <w:rPr>
                <w:rFonts w:cs="Arial"/>
                <w:color w:val="000000" w:themeColor="text1"/>
                <w:sz w:val="14"/>
                <w:szCs w:val="14"/>
              </w:rPr>
              <w:t>1.</w:t>
            </w:r>
            <w:ins w:author="Laura Patricia Lopez Quiñones" w:date="2023-06-22T16:59:00Z" w:id="195">
              <w:r w:rsidR="006D2D38">
                <w:rPr>
                  <w:rFonts w:cs="Arial"/>
                  <w:color w:val="000000" w:themeColor="text1"/>
                  <w:sz w:val="14"/>
                  <w:szCs w:val="14"/>
                </w:rPr>
                <w:t>5</w:t>
              </w:r>
            </w:ins>
            <w:del w:author="Laura Patricia Lopez Quiñones" w:date="2023-06-22T16:59:00Z" w:id="196">
              <w:r w:rsidRPr="338EC0EB" w:rsidDel="006D2D38">
                <w:rPr>
                  <w:rFonts w:cs="Arial"/>
                  <w:color w:val="000000" w:themeColor="text1"/>
                  <w:sz w:val="14"/>
                  <w:szCs w:val="14"/>
                </w:rPr>
                <w:delText>4</w:delText>
              </w:r>
            </w:del>
            <w:r w:rsidRPr="338EC0EB">
              <w:rPr>
                <w:rFonts w:cs="Arial"/>
                <w:color w:val="000000" w:themeColor="text1"/>
                <w:sz w:val="14"/>
                <w:szCs w:val="14"/>
              </w:rPr>
              <w:t>58.000.000</w:t>
            </w:r>
          </w:p>
        </w:tc>
        <w:tc>
          <w:tcPr>
            <w:tcW w:w="1441" w:type="dxa"/>
            <w:shd w:val="clear" w:color="auto" w:fill="auto"/>
            <w:tcMar/>
            <w:vAlign w:val="center"/>
          </w:tcPr>
          <w:p w:rsidR="47B19F75" w:rsidP="47B19F75" w:rsidRDefault="47B19F75" w14:paraId="4FC0F918" w14:textId="58E8C27F">
            <w:pPr>
              <w:rPr>
                <w:rFonts w:ascii="Calibri" w:hAnsi="Calibri" w:eastAsia="Calibri" w:cs="Calibri"/>
                <w:b/>
                <w:bCs/>
                <w:color w:val="000000" w:themeColor="text1"/>
                <w:sz w:val="22"/>
                <w:szCs w:val="22"/>
              </w:rPr>
            </w:pPr>
          </w:p>
        </w:tc>
      </w:tr>
      <w:tr w:rsidRPr="00352261" w:rsidR="005E653B" w:rsidTr="36E5F27F" w14:paraId="0FBA32F6" w14:textId="77777777">
        <w:trPr>
          <w:trHeight w:val="168"/>
          <w:jc w:val="center"/>
        </w:trPr>
        <w:tc>
          <w:tcPr>
            <w:tcW w:w="1955" w:type="dxa"/>
            <w:tcMar/>
          </w:tcPr>
          <w:p w:rsidRPr="009E445C" w:rsidR="005E653B" w:rsidP="005E653B" w:rsidRDefault="005E653B" w14:paraId="77936CBA" w14:textId="77777777">
            <w:pPr>
              <w:widowControl w:val="0"/>
              <w:ind w:left="33" w:right="-4"/>
              <w:jc w:val="center"/>
              <w:rPr>
                <w:rFonts w:cs="Arial"/>
                <w:iCs/>
                <w:color w:val="000000"/>
                <w:sz w:val="20"/>
              </w:rPr>
            </w:pPr>
          </w:p>
        </w:tc>
        <w:tc>
          <w:tcPr>
            <w:tcW w:w="840" w:type="dxa"/>
            <w:tcMar/>
            <w:vAlign w:val="center"/>
          </w:tcPr>
          <w:p w:rsidR="005E653B" w:rsidP="005E653B" w:rsidRDefault="005E653B" w14:paraId="6DBF1780" w14:textId="77777777">
            <w:pPr>
              <w:jc w:val="center"/>
              <w:rPr>
                <w:rFonts w:eastAsia="Arial"/>
                <w:bCs/>
                <w:sz w:val="22"/>
                <w:szCs w:val="22"/>
              </w:rPr>
            </w:pPr>
          </w:p>
        </w:tc>
        <w:tc>
          <w:tcPr>
            <w:tcW w:w="2595" w:type="dxa"/>
            <w:tcMar/>
            <w:vAlign w:val="center"/>
          </w:tcPr>
          <w:p w:rsidRPr="003E545A" w:rsidR="005E653B" w:rsidP="005E653B" w:rsidRDefault="005E653B" w14:paraId="56F5741F" w14:textId="5213C9DD">
            <w:pPr>
              <w:widowControl w:val="0"/>
              <w:ind w:left="33" w:right="-4"/>
              <w:jc w:val="center"/>
              <w:rPr>
                <w:rFonts w:cs="Arial"/>
                <w:b/>
                <w:iCs/>
                <w:color w:val="000000"/>
                <w:sz w:val="20"/>
              </w:rPr>
            </w:pPr>
            <w:r w:rsidRPr="003E545A">
              <w:rPr>
                <w:rFonts w:cs="Arial"/>
                <w:b/>
                <w:iCs/>
                <w:color w:val="000000"/>
                <w:sz w:val="20"/>
              </w:rPr>
              <w:t>SUBTOTAL</w:t>
            </w:r>
          </w:p>
        </w:tc>
        <w:tc>
          <w:tcPr>
            <w:tcW w:w="1575" w:type="dxa"/>
            <w:shd w:val="clear" w:color="auto" w:fill="auto"/>
            <w:tcMar/>
            <w:vAlign w:val="center"/>
          </w:tcPr>
          <w:p w:rsidRPr="00F83394" w:rsidR="005E653B" w:rsidP="1FA0563F" w:rsidRDefault="770BFE46" w14:paraId="2174B563" w14:textId="63E0184A">
            <w:pPr>
              <w:widowControl w:val="0"/>
              <w:jc w:val="center"/>
              <w:rPr>
                <w:rFonts w:cs="Arial"/>
                <w:b/>
                <w:bCs/>
                <w:color w:val="000000"/>
                <w:sz w:val="14"/>
                <w:szCs w:val="14"/>
              </w:rPr>
            </w:pPr>
            <w:r w:rsidRPr="1FA0563F">
              <w:rPr>
                <w:rFonts w:cs="Arial"/>
                <w:b/>
                <w:bCs/>
                <w:color w:val="000000" w:themeColor="text1"/>
                <w:sz w:val="14"/>
                <w:szCs w:val="14"/>
              </w:rPr>
              <w:t>$5.018.462.113</w:t>
            </w:r>
          </w:p>
        </w:tc>
        <w:tc>
          <w:tcPr>
            <w:tcW w:w="1320" w:type="dxa"/>
            <w:shd w:val="clear" w:color="auto" w:fill="auto"/>
            <w:tcMar/>
            <w:vAlign w:val="center"/>
          </w:tcPr>
          <w:p w:rsidR="1FA0563F" w:rsidP="6EEB8566" w:rsidRDefault="1FA0563F" w14:paraId="5D5B0B77" w14:textId="5DECA3B3">
            <w:pPr>
              <w:rPr>
                <w:rFonts w:cs="Arial"/>
                <w:b/>
                <w:bCs/>
                <w:color w:val="000000" w:themeColor="text1"/>
                <w:sz w:val="14"/>
                <w:szCs w:val="14"/>
              </w:rPr>
            </w:pPr>
            <w:r w:rsidRPr="6EEB8566">
              <w:rPr>
                <w:rFonts w:cs="Arial"/>
                <w:b/>
                <w:bCs/>
                <w:color w:val="000000" w:themeColor="text1"/>
                <w:sz w:val="14"/>
                <w:szCs w:val="14"/>
              </w:rPr>
              <w:t>$6.330.513.110</w:t>
            </w:r>
          </w:p>
        </w:tc>
        <w:tc>
          <w:tcPr>
            <w:tcW w:w="1260" w:type="dxa"/>
            <w:shd w:val="clear" w:color="auto" w:fill="auto"/>
            <w:tcMar/>
            <w:vAlign w:val="center"/>
          </w:tcPr>
          <w:p w:rsidRPr="00F83394" w:rsidR="005E653B" w:rsidP="338EC0EB" w:rsidRDefault="55F754FE" w14:paraId="0455BB9D" w14:textId="06B7395F">
            <w:pPr>
              <w:widowControl w:val="0"/>
              <w:jc w:val="center"/>
              <w:rPr>
                <w:rFonts w:cs="Arial"/>
                <w:b/>
                <w:bCs/>
                <w:color w:val="000000" w:themeColor="text1"/>
                <w:sz w:val="14"/>
                <w:szCs w:val="14"/>
              </w:rPr>
            </w:pPr>
            <w:r w:rsidRPr="338EC0EB">
              <w:rPr>
                <w:rFonts w:cs="Arial"/>
                <w:b/>
                <w:bCs/>
                <w:color w:val="000000" w:themeColor="text1"/>
                <w:sz w:val="14"/>
                <w:szCs w:val="14"/>
              </w:rPr>
              <w:t>7.</w:t>
            </w:r>
            <w:ins w:author="Laura Patricia Lopez Quiñones" w:date="2023-06-22T17:00:00Z" w:id="197">
              <w:r w:rsidR="006D2D38">
                <w:rPr>
                  <w:rFonts w:cs="Arial"/>
                  <w:b/>
                  <w:bCs/>
                  <w:color w:val="000000" w:themeColor="text1"/>
                  <w:sz w:val="14"/>
                  <w:szCs w:val="14"/>
                </w:rPr>
                <w:t>5</w:t>
              </w:r>
            </w:ins>
            <w:del w:author="Laura Patricia Lopez Quiñones" w:date="2023-06-22T17:00:00Z" w:id="198">
              <w:r w:rsidRPr="338EC0EB" w:rsidDel="006D2D38">
                <w:rPr>
                  <w:rFonts w:cs="Arial"/>
                  <w:b/>
                  <w:bCs/>
                  <w:color w:val="000000" w:themeColor="text1"/>
                  <w:sz w:val="14"/>
                  <w:szCs w:val="14"/>
                </w:rPr>
                <w:delText>6</w:delText>
              </w:r>
            </w:del>
            <w:r w:rsidRPr="338EC0EB">
              <w:rPr>
                <w:rFonts w:cs="Arial"/>
                <w:b/>
                <w:bCs/>
                <w:color w:val="000000" w:themeColor="text1"/>
                <w:sz w:val="14"/>
                <w:szCs w:val="14"/>
              </w:rPr>
              <w:t>4</w:t>
            </w:r>
            <w:ins w:author="Laura Patricia Lopez Quiñones" w:date="2023-06-22T17:00:00Z" w:id="199">
              <w:r w:rsidR="006D2D38">
                <w:rPr>
                  <w:rFonts w:cs="Arial"/>
                  <w:b/>
                  <w:bCs/>
                  <w:color w:val="000000" w:themeColor="text1"/>
                  <w:sz w:val="14"/>
                  <w:szCs w:val="14"/>
                </w:rPr>
                <w:t>4</w:t>
              </w:r>
            </w:ins>
            <w:del w:author="Laura Patricia Lopez Quiñones" w:date="2023-06-22T17:00:00Z" w:id="200">
              <w:r w:rsidRPr="338EC0EB" w:rsidDel="006D2D38">
                <w:rPr>
                  <w:rFonts w:cs="Arial"/>
                  <w:b/>
                  <w:bCs/>
                  <w:color w:val="000000" w:themeColor="text1"/>
                  <w:sz w:val="14"/>
                  <w:szCs w:val="14"/>
                </w:rPr>
                <w:delText>7</w:delText>
              </w:r>
            </w:del>
            <w:r w:rsidRPr="338EC0EB">
              <w:rPr>
                <w:rFonts w:cs="Arial"/>
                <w:b/>
                <w:bCs/>
                <w:color w:val="000000" w:themeColor="text1"/>
                <w:sz w:val="14"/>
                <w:szCs w:val="14"/>
              </w:rPr>
              <w:t>.</w:t>
            </w:r>
            <w:ins w:author="Laura Patricia Lopez Quiñones" w:date="2023-06-22T17:00:00Z" w:id="201">
              <w:r w:rsidR="006D2D38">
                <w:rPr>
                  <w:rFonts w:cs="Arial"/>
                  <w:b/>
                  <w:bCs/>
                  <w:color w:val="000000" w:themeColor="text1"/>
                  <w:sz w:val="14"/>
                  <w:szCs w:val="14"/>
                </w:rPr>
                <w:t>468</w:t>
              </w:r>
            </w:ins>
            <w:del w:author="Laura Patricia Lopez Quiñones" w:date="2023-06-22T17:00:00Z" w:id="202">
              <w:r w:rsidRPr="338EC0EB" w:rsidDel="006D2D38">
                <w:rPr>
                  <w:rFonts w:cs="Arial"/>
                  <w:b/>
                  <w:bCs/>
                  <w:color w:val="000000" w:themeColor="text1"/>
                  <w:sz w:val="14"/>
                  <w:szCs w:val="14"/>
                </w:rPr>
                <w:delText>025</w:delText>
              </w:r>
            </w:del>
            <w:r w:rsidRPr="338EC0EB">
              <w:rPr>
                <w:rFonts w:cs="Arial"/>
                <w:b/>
                <w:bCs/>
                <w:color w:val="000000" w:themeColor="text1"/>
                <w:sz w:val="14"/>
                <w:szCs w:val="14"/>
              </w:rPr>
              <w:t>.000</w:t>
            </w:r>
          </w:p>
        </w:tc>
        <w:tc>
          <w:tcPr>
            <w:tcW w:w="1441" w:type="dxa"/>
            <w:shd w:val="clear" w:color="auto" w:fill="auto"/>
            <w:tcMar/>
            <w:vAlign w:val="center"/>
          </w:tcPr>
          <w:p w:rsidRPr="00F83394" w:rsidR="005E653B" w:rsidP="1FA0563F" w:rsidRDefault="770BFE46" w14:paraId="680B2C95" w14:textId="68AF79B7">
            <w:pPr>
              <w:widowControl w:val="0"/>
              <w:jc w:val="center"/>
              <w:rPr>
                <w:rFonts w:cs="Arial"/>
                <w:b/>
                <w:bCs/>
                <w:color w:val="000000"/>
                <w:sz w:val="14"/>
                <w:szCs w:val="14"/>
              </w:rPr>
            </w:pPr>
            <w:r w:rsidRPr="1FA0563F">
              <w:rPr>
                <w:rFonts w:cs="Arial"/>
                <w:b/>
                <w:bCs/>
                <w:color w:val="000000" w:themeColor="text1"/>
                <w:sz w:val="14"/>
                <w:szCs w:val="14"/>
              </w:rPr>
              <w:t>$2.343</w:t>
            </w:r>
            <w:r w:rsidRPr="1FA0563F">
              <w:rPr>
                <w:b/>
                <w:bCs/>
                <w:sz w:val="14"/>
                <w:szCs w:val="14"/>
              </w:rPr>
              <w:t>.000.000</w:t>
            </w:r>
          </w:p>
        </w:tc>
      </w:tr>
      <w:tr w:rsidRPr="00352261" w:rsidR="00A41A45" w:rsidTr="36E5F27F" w14:paraId="6428CAF6" w14:textId="77777777">
        <w:trPr>
          <w:trHeight w:val="168"/>
          <w:jc w:val="center"/>
        </w:trPr>
        <w:tc>
          <w:tcPr>
            <w:tcW w:w="5390" w:type="dxa"/>
            <w:gridSpan w:val="3"/>
            <w:shd w:val="clear" w:color="auto" w:fill="auto"/>
            <w:tcMar/>
            <w:vAlign w:val="center"/>
          </w:tcPr>
          <w:p w:rsidRPr="00352261" w:rsidR="00A41A45" w:rsidP="00A41A45" w:rsidRDefault="00A41A45" w14:paraId="677CD1DA" w14:textId="77777777">
            <w:pPr>
              <w:widowControl w:val="0"/>
              <w:jc w:val="center"/>
              <w:rPr>
                <w:rFonts w:cs="Arial"/>
                <w:b/>
                <w:iCs/>
                <w:color w:val="000000"/>
                <w:sz w:val="20"/>
              </w:rPr>
            </w:pPr>
            <w:r w:rsidRPr="00352261">
              <w:rPr>
                <w:rFonts w:cs="Arial"/>
                <w:b/>
                <w:iCs/>
                <w:color w:val="000000"/>
                <w:sz w:val="20"/>
              </w:rPr>
              <w:t>TOTAL ANUAL DE COSTOS</w:t>
            </w:r>
          </w:p>
        </w:tc>
        <w:tc>
          <w:tcPr>
            <w:tcW w:w="1575" w:type="dxa"/>
            <w:shd w:val="clear" w:color="auto" w:fill="auto"/>
            <w:tcMar/>
            <w:vAlign w:val="center"/>
          </w:tcPr>
          <w:p w:rsidRPr="00F83394" w:rsidR="00A41A45" w:rsidP="00A41A45" w:rsidRDefault="0011219F" w14:paraId="3A8B82AB" w14:textId="273B0567">
            <w:pPr>
              <w:widowControl w:val="0"/>
              <w:jc w:val="center"/>
              <w:rPr>
                <w:rFonts w:cs="Arial"/>
                <w:iCs/>
                <w:color w:val="000000"/>
                <w:sz w:val="14"/>
              </w:rPr>
            </w:pPr>
            <w:r w:rsidRPr="00F83394">
              <w:rPr>
                <w:rFonts w:cs="Arial"/>
                <w:b/>
                <w:bCs/>
                <w:iCs/>
                <w:color w:val="000000"/>
                <w:sz w:val="14"/>
              </w:rPr>
              <w:t>$14.079</w:t>
            </w:r>
            <w:r w:rsidRPr="00F83394" w:rsidR="00F83394">
              <w:rPr>
                <w:rFonts w:cs="Arial"/>
                <w:b/>
                <w:bCs/>
                <w:iCs/>
                <w:color w:val="000000"/>
                <w:sz w:val="14"/>
              </w:rPr>
              <w:t>.462.113</w:t>
            </w:r>
          </w:p>
        </w:tc>
        <w:tc>
          <w:tcPr>
            <w:tcW w:w="1320" w:type="dxa"/>
            <w:shd w:val="clear" w:color="auto" w:fill="auto"/>
            <w:tcMar/>
            <w:vAlign w:val="center"/>
          </w:tcPr>
          <w:p w:rsidR="1FA0563F" w:rsidP="6EEB8566" w:rsidRDefault="2F546591" w14:paraId="5041F81A" w14:textId="22A79007">
            <w:pPr>
              <w:rPr>
                <w:rFonts w:cs="Arial"/>
                <w:b/>
                <w:bCs/>
                <w:color w:val="000000" w:themeColor="text1"/>
                <w:sz w:val="14"/>
                <w:szCs w:val="14"/>
              </w:rPr>
            </w:pPr>
            <w:r w:rsidRPr="338EC0EB">
              <w:rPr>
                <w:rFonts w:cs="Arial"/>
                <w:b/>
                <w:bCs/>
                <w:color w:val="000000" w:themeColor="text1"/>
                <w:sz w:val="14"/>
                <w:szCs w:val="14"/>
              </w:rPr>
              <w:t>15.013.320.509</w:t>
            </w:r>
          </w:p>
        </w:tc>
        <w:tc>
          <w:tcPr>
            <w:tcW w:w="1260" w:type="dxa"/>
            <w:shd w:val="clear" w:color="auto" w:fill="auto"/>
            <w:tcMar/>
            <w:vAlign w:val="center"/>
          </w:tcPr>
          <w:p w:rsidRPr="00F83394" w:rsidR="00A41A45" w:rsidP="338EC0EB" w:rsidRDefault="66BDF709" w14:paraId="23488EAB" w14:textId="5A7B4934">
            <w:pPr>
              <w:widowControl w:val="0"/>
              <w:jc w:val="center"/>
              <w:rPr>
                <w:rFonts w:cs="Arial"/>
                <w:b/>
                <w:bCs/>
                <w:color w:val="000000" w:themeColor="text1"/>
                <w:sz w:val="14"/>
                <w:szCs w:val="14"/>
              </w:rPr>
            </w:pPr>
            <w:r w:rsidRPr="338EC0EB">
              <w:rPr>
                <w:rFonts w:cs="Arial"/>
                <w:b/>
                <w:bCs/>
                <w:color w:val="000000" w:themeColor="text1"/>
                <w:sz w:val="14"/>
                <w:szCs w:val="14"/>
              </w:rPr>
              <w:t>17.416.908.00</w:t>
            </w:r>
          </w:p>
        </w:tc>
        <w:tc>
          <w:tcPr>
            <w:tcW w:w="1441" w:type="dxa"/>
            <w:shd w:val="clear" w:color="auto" w:fill="auto"/>
            <w:tcMar/>
            <w:vAlign w:val="center"/>
          </w:tcPr>
          <w:p w:rsidRPr="00F83394" w:rsidR="00A41A45" w:rsidP="00A41A45" w:rsidRDefault="00A41A45" w14:paraId="31960ACB" w14:textId="59A8D5DD">
            <w:pPr>
              <w:widowControl w:val="0"/>
              <w:jc w:val="center"/>
              <w:rPr>
                <w:rFonts w:cs="Arial"/>
                <w:b/>
                <w:iCs/>
                <w:color w:val="000000"/>
                <w:sz w:val="14"/>
              </w:rPr>
            </w:pPr>
            <w:r w:rsidRPr="00F83394">
              <w:rPr>
                <w:rFonts w:cs="Arial"/>
                <w:b/>
                <w:iCs/>
                <w:color w:val="000000"/>
                <w:sz w:val="14"/>
              </w:rPr>
              <w:t>15.820</w:t>
            </w:r>
            <w:r w:rsidRPr="00F83394" w:rsidR="00F83394">
              <w:rPr>
                <w:rFonts w:cs="Arial"/>
                <w:b/>
                <w:iCs/>
                <w:color w:val="000000"/>
                <w:sz w:val="14"/>
              </w:rPr>
              <w:t>.000.000</w:t>
            </w:r>
          </w:p>
        </w:tc>
      </w:tr>
      <w:tr w:rsidRPr="00352261" w:rsidR="00A41A45" w:rsidTr="36E5F27F" w14:paraId="3CA94413" w14:textId="77777777">
        <w:trPr>
          <w:trHeight w:val="168"/>
          <w:jc w:val="center"/>
        </w:trPr>
        <w:tc>
          <w:tcPr>
            <w:tcW w:w="5390" w:type="dxa"/>
            <w:gridSpan w:val="3"/>
            <w:shd w:val="clear" w:color="auto" w:fill="D9D9D9" w:themeFill="background1" w:themeFillShade="D9"/>
            <w:tcMar/>
            <w:vAlign w:val="center"/>
          </w:tcPr>
          <w:p w:rsidRPr="00352261" w:rsidR="00A41A45" w:rsidP="00A41A45" w:rsidRDefault="00A41A45" w14:paraId="0BFF2892" w14:textId="77777777">
            <w:pPr>
              <w:widowControl w:val="0"/>
              <w:jc w:val="center"/>
              <w:rPr>
                <w:rFonts w:cs="Arial"/>
                <w:b/>
                <w:iCs/>
                <w:color w:val="000000"/>
                <w:sz w:val="20"/>
              </w:rPr>
            </w:pPr>
            <w:r w:rsidRPr="00352261">
              <w:rPr>
                <w:rFonts w:cs="Arial"/>
                <w:b/>
                <w:iCs/>
                <w:color w:val="000000"/>
                <w:sz w:val="20"/>
              </w:rPr>
              <w:t>COSTO TOTAL DEL PROYECTO EN VALOR PRESENTE</w:t>
            </w:r>
          </w:p>
        </w:tc>
        <w:tc>
          <w:tcPr>
            <w:tcW w:w="5596" w:type="dxa"/>
            <w:gridSpan w:val="4"/>
            <w:shd w:val="clear" w:color="auto" w:fill="D9D9D9" w:themeFill="background1" w:themeFillShade="D9"/>
            <w:tcMar/>
            <w:vAlign w:val="center"/>
          </w:tcPr>
          <w:p w:rsidRPr="00352261" w:rsidR="00A41A45" w:rsidP="338EC0EB" w:rsidRDefault="14524CAD" w14:paraId="56C41D6A" w14:textId="55CFAC38">
            <w:pPr>
              <w:widowControl w:val="0"/>
              <w:jc w:val="center"/>
              <w:rPr>
                <w:rFonts w:cs="Arial"/>
                <w:b/>
                <w:bCs/>
                <w:color w:val="000000" w:themeColor="text1"/>
                <w:sz w:val="20"/>
              </w:rPr>
            </w:pPr>
            <w:r w:rsidRPr="338EC0EB">
              <w:rPr>
                <w:rFonts w:cs="Arial"/>
                <w:b/>
                <w:bCs/>
                <w:color w:val="000000" w:themeColor="text1"/>
                <w:sz w:val="20"/>
              </w:rPr>
              <w:t>$62.329.690.622</w:t>
            </w:r>
          </w:p>
        </w:tc>
      </w:tr>
    </w:tbl>
    <w:p w:rsidR="000C5AEB" w:rsidP="00D92AD7" w:rsidRDefault="000C5AEB" w14:paraId="61319B8A" w14:textId="59773BA6">
      <w:pPr>
        <w:pStyle w:val="Ttulo"/>
        <w:jc w:val="both"/>
        <w:rPr>
          <w:rFonts w:cs="Arial"/>
          <w:color w:val="000000"/>
          <w:sz w:val="20"/>
        </w:rPr>
      </w:pPr>
    </w:p>
    <w:p w:rsidR="006A3A87" w:rsidP="00D92AD7" w:rsidRDefault="006A3A87" w14:paraId="4E38282B" w14:textId="48F51050">
      <w:pPr>
        <w:pStyle w:val="Ttulo"/>
        <w:jc w:val="both"/>
        <w:rPr>
          <w:rFonts w:cs="Arial"/>
          <w:color w:val="000000"/>
          <w:sz w:val="20"/>
        </w:rPr>
      </w:pPr>
    </w:p>
    <w:p w:rsidRPr="00BB3C86" w:rsidR="006A3A87" w:rsidP="00D92AD7" w:rsidRDefault="006A3A87" w14:paraId="7C7F9B36" w14:textId="77777777">
      <w:pPr>
        <w:pStyle w:val="Ttulo"/>
        <w:jc w:val="both"/>
        <w:rPr>
          <w:rFonts w:cs="Arial"/>
          <w:color w:val="000000"/>
          <w:sz w:val="20"/>
        </w:rPr>
      </w:pPr>
    </w:p>
    <w:p w:rsidRPr="00BB3C86" w:rsidR="00E317D7" w:rsidP="00BB3C86" w:rsidRDefault="000901C1" w14:paraId="4D690125" w14:textId="77777777">
      <w:pPr>
        <w:pStyle w:val="Subttulo"/>
        <w:numPr>
          <w:ilvl w:val="0"/>
          <w:numId w:val="3"/>
        </w:numPr>
        <w:rPr>
          <w:rFonts w:ascii="Arial" w:hAnsi="Arial" w:cs="Arial"/>
          <w:sz w:val="20"/>
          <w:szCs w:val="20"/>
        </w:rPr>
      </w:pPr>
      <w:bookmarkStart w:name="_Toc251066186" w:id="203"/>
      <w:r w:rsidRPr="00BB3C86">
        <w:rPr>
          <w:rFonts w:ascii="Arial" w:hAnsi="Arial" w:cs="Arial"/>
          <w:sz w:val="20"/>
          <w:szCs w:val="20"/>
        </w:rPr>
        <w:t>INDICADORES DE SEGUIMIENTO Y EVALUACIÓN</w:t>
      </w:r>
      <w:bookmarkEnd w:id="203"/>
    </w:p>
    <w:p w:rsidRPr="00BB3C86" w:rsidR="00B621A1" w:rsidP="00CB0EC5" w:rsidRDefault="00B621A1" w14:paraId="31A560F4" w14:textId="77777777">
      <w:pPr>
        <w:autoSpaceDE w:val="0"/>
        <w:autoSpaceDN w:val="0"/>
        <w:adjustRightInd w:val="0"/>
        <w:rPr>
          <w:rFonts w:cs="Arial"/>
          <w:color w:val="000000"/>
          <w:sz w:val="20"/>
        </w:rPr>
      </w:pPr>
    </w:p>
    <w:p w:rsidRPr="00BB3C86" w:rsidR="00D779D2" w:rsidP="00CB0EC5" w:rsidRDefault="00D779D2" w14:paraId="70DF735C" w14:textId="77777777">
      <w:pPr>
        <w:autoSpaceDE w:val="0"/>
        <w:autoSpaceDN w:val="0"/>
        <w:adjustRightInd w:val="0"/>
        <w:rPr>
          <w:rFonts w:cs="Arial"/>
          <w:color w:val="000000"/>
          <w:sz w:val="20"/>
        </w:rPr>
      </w:pP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74"/>
        <w:gridCol w:w="2340"/>
        <w:gridCol w:w="1628"/>
        <w:gridCol w:w="1437"/>
        <w:gridCol w:w="1534"/>
      </w:tblGrid>
      <w:tr w:rsidRPr="00AA1547" w:rsidR="000B722D" w:rsidTr="36E5F27F" w14:paraId="00058EF9" w14:textId="77777777">
        <w:trPr>
          <w:trHeight w:val="362"/>
          <w:tblHeader/>
        </w:trPr>
        <w:tc>
          <w:tcPr>
            <w:tcW w:w="1151" w:type="pct"/>
            <w:shd w:val="clear" w:color="auto" w:fill="D9D9D9" w:themeFill="background1" w:themeFillShade="D9"/>
            <w:tcMar/>
            <w:vAlign w:val="center"/>
          </w:tcPr>
          <w:p w:rsidRPr="00AA1547" w:rsidR="00A921A8" w:rsidP="00B621A1" w:rsidRDefault="00A921A8" w14:paraId="5A4D39D7" w14:textId="77777777">
            <w:pPr>
              <w:jc w:val="center"/>
              <w:rPr>
                <w:rFonts w:cs="Arial"/>
                <w:b/>
                <w:color w:val="000000"/>
                <w:sz w:val="18"/>
                <w:szCs w:val="24"/>
              </w:rPr>
            </w:pPr>
            <w:r w:rsidRPr="00AA1547">
              <w:rPr>
                <w:rFonts w:cs="Arial"/>
                <w:b/>
                <w:color w:val="000000"/>
                <w:sz w:val="18"/>
                <w:szCs w:val="24"/>
              </w:rPr>
              <w:t>META PLAN DE DESARROLLO</w:t>
            </w:r>
          </w:p>
        </w:tc>
        <w:tc>
          <w:tcPr>
            <w:tcW w:w="1298" w:type="pct"/>
            <w:shd w:val="clear" w:color="auto" w:fill="D9D9D9" w:themeFill="background1" w:themeFillShade="D9"/>
            <w:tcMar/>
            <w:vAlign w:val="center"/>
          </w:tcPr>
          <w:p w:rsidRPr="00AA1547" w:rsidR="00A921A8" w:rsidP="00B621A1" w:rsidRDefault="00A921A8" w14:paraId="52C1C6A9" w14:textId="77777777">
            <w:pPr>
              <w:jc w:val="center"/>
              <w:rPr>
                <w:rFonts w:cs="Arial"/>
                <w:b/>
                <w:color w:val="000000"/>
                <w:sz w:val="18"/>
                <w:szCs w:val="24"/>
              </w:rPr>
            </w:pPr>
            <w:r w:rsidRPr="00AA1547">
              <w:rPr>
                <w:rFonts w:cs="Arial"/>
                <w:b/>
                <w:color w:val="000000"/>
                <w:sz w:val="18"/>
                <w:szCs w:val="24"/>
              </w:rPr>
              <w:t>OBJETIVO ESPECIFICO</w:t>
            </w:r>
          </w:p>
        </w:tc>
        <w:tc>
          <w:tcPr>
            <w:tcW w:w="903" w:type="pct"/>
            <w:shd w:val="clear" w:color="auto" w:fill="D9D9D9" w:themeFill="background1" w:themeFillShade="D9"/>
            <w:tcMar/>
            <w:vAlign w:val="center"/>
          </w:tcPr>
          <w:p w:rsidRPr="00AA1547" w:rsidR="00A921A8" w:rsidP="00D779D2" w:rsidRDefault="00A921A8" w14:paraId="4EFED82F" w14:textId="77777777">
            <w:pPr>
              <w:jc w:val="center"/>
              <w:rPr>
                <w:rFonts w:cs="Arial"/>
                <w:b/>
                <w:color w:val="000000"/>
                <w:sz w:val="18"/>
                <w:szCs w:val="24"/>
              </w:rPr>
            </w:pPr>
            <w:r w:rsidRPr="00AA1547">
              <w:rPr>
                <w:rFonts w:cs="Arial"/>
                <w:b/>
                <w:color w:val="000000"/>
                <w:sz w:val="18"/>
                <w:szCs w:val="24"/>
              </w:rPr>
              <w:t>COMPONENTES</w:t>
            </w:r>
          </w:p>
        </w:tc>
        <w:tc>
          <w:tcPr>
            <w:tcW w:w="797" w:type="pct"/>
            <w:shd w:val="clear" w:color="auto" w:fill="D9D9D9" w:themeFill="background1" w:themeFillShade="D9"/>
            <w:tcMar/>
            <w:vAlign w:val="center"/>
          </w:tcPr>
          <w:p w:rsidRPr="00AA1547" w:rsidR="00A921A8" w:rsidP="00D779D2" w:rsidRDefault="00A921A8" w14:paraId="2AD8E5C2" w14:textId="77777777">
            <w:pPr>
              <w:jc w:val="center"/>
              <w:rPr>
                <w:rFonts w:cs="Arial"/>
                <w:b/>
                <w:color w:val="000000"/>
                <w:sz w:val="18"/>
                <w:szCs w:val="24"/>
              </w:rPr>
            </w:pPr>
            <w:r w:rsidRPr="00AA1547">
              <w:rPr>
                <w:rFonts w:cs="Arial"/>
                <w:b/>
                <w:color w:val="000000"/>
                <w:sz w:val="18"/>
                <w:szCs w:val="24"/>
              </w:rPr>
              <w:t>META(S) PROYECTO</w:t>
            </w:r>
          </w:p>
        </w:tc>
        <w:tc>
          <w:tcPr>
            <w:tcW w:w="852" w:type="pct"/>
            <w:shd w:val="clear" w:color="auto" w:fill="D9D9D9" w:themeFill="background1" w:themeFillShade="D9"/>
            <w:tcMar/>
            <w:vAlign w:val="center"/>
          </w:tcPr>
          <w:p w:rsidRPr="00AA1547" w:rsidR="00A921A8" w:rsidP="00D779D2" w:rsidRDefault="00A921A8" w14:paraId="77241DFC" w14:textId="77777777">
            <w:pPr>
              <w:jc w:val="center"/>
              <w:rPr>
                <w:rFonts w:cs="Arial"/>
                <w:b/>
                <w:color w:val="000000"/>
                <w:sz w:val="18"/>
                <w:szCs w:val="24"/>
              </w:rPr>
            </w:pPr>
            <w:r w:rsidRPr="00AA1547">
              <w:rPr>
                <w:rFonts w:cs="Arial"/>
                <w:b/>
                <w:color w:val="000000"/>
                <w:sz w:val="18"/>
                <w:szCs w:val="24"/>
              </w:rPr>
              <w:t>INDICADOR</w:t>
            </w:r>
          </w:p>
        </w:tc>
      </w:tr>
      <w:tr w:rsidRPr="00AA1547" w:rsidR="00F9737D" w:rsidTr="36E5F27F" w14:paraId="03441E19" w14:textId="77777777">
        <w:trPr>
          <w:trHeight w:val="1217"/>
        </w:trPr>
        <w:tc>
          <w:tcPr>
            <w:tcW w:w="1151" w:type="pct"/>
            <w:shd w:val="clear" w:color="auto" w:fill="auto"/>
            <w:tcMar/>
          </w:tcPr>
          <w:p w:rsidRPr="00AA1547" w:rsidR="00F9737D" w:rsidP="000B722D" w:rsidRDefault="00F9737D" w14:paraId="32374083" w14:textId="77777777">
            <w:pPr>
              <w:rPr>
                <w:rFonts w:cs="Arial"/>
                <w:color w:val="000000"/>
                <w:sz w:val="18"/>
                <w:szCs w:val="24"/>
              </w:rPr>
            </w:pPr>
            <w:r w:rsidRPr="00AA1547">
              <w:rPr>
                <w:rFonts w:cs="Arial"/>
                <w:color w:val="000000"/>
                <w:sz w:val="18"/>
                <w:szCs w:val="24"/>
              </w:rPr>
              <w:t>Beneficiar 4.950 personas mayores con apoyo económico tipo C.</w:t>
            </w:r>
          </w:p>
        </w:tc>
        <w:tc>
          <w:tcPr>
            <w:tcW w:w="1298" w:type="pct"/>
            <w:tcMar/>
          </w:tcPr>
          <w:p w:rsidRPr="00AA1547" w:rsidR="00F9737D" w:rsidP="000B722D" w:rsidRDefault="00F9737D" w14:paraId="29F276CE" w14:textId="77777777">
            <w:pPr>
              <w:rPr>
                <w:rFonts w:cs="Arial"/>
                <w:color w:val="000000"/>
                <w:sz w:val="18"/>
                <w:szCs w:val="24"/>
              </w:rPr>
            </w:pPr>
            <w:r w:rsidRPr="00AA1547">
              <w:rPr>
                <w:rFonts w:cs="Arial"/>
                <w:color w:val="000000"/>
                <w:sz w:val="18"/>
                <w:szCs w:val="24"/>
              </w:rPr>
              <w:t xml:space="preserve">                  </w:t>
            </w:r>
            <w:r w:rsidRPr="00AA1547" w:rsidR="003E3679">
              <w:rPr>
                <w:rFonts w:cs="Arial"/>
                <w:color w:val="000000"/>
                <w:sz w:val="18"/>
                <w:szCs w:val="24"/>
              </w:rPr>
              <w:t>Brindar apoyo económico a personas mayores de la localidad que se encuentran en un alto grado de vulnerabilidad mediante el subsidio tipo c para aportar a la garantía de derechos</w:t>
            </w:r>
          </w:p>
        </w:tc>
        <w:tc>
          <w:tcPr>
            <w:tcW w:w="903" w:type="pct"/>
            <w:tcMar/>
            <w:vAlign w:val="center"/>
          </w:tcPr>
          <w:p w:rsidRPr="00AA1547" w:rsidR="00F9737D" w:rsidP="000B722D" w:rsidRDefault="00F9737D" w14:paraId="72DF9BA7" w14:textId="77777777">
            <w:pPr>
              <w:rPr>
                <w:rFonts w:cs="Arial"/>
                <w:sz w:val="18"/>
                <w:szCs w:val="24"/>
              </w:rPr>
            </w:pPr>
            <w:r w:rsidRPr="00AA1547">
              <w:rPr>
                <w:rFonts w:cs="Arial"/>
                <w:sz w:val="18"/>
                <w:szCs w:val="24"/>
              </w:rPr>
              <w:t>SUBSIDIO TIPO C</w:t>
            </w:r>
          </w:p>
        </w:tc>
        <w:tc>
          <w:tcPr>
            <w:tcW w:w="797" w:type="pct"/>
            <w:tcMar/>
          </w:tcPr>
          <w:p w:rsidRPr="00AA1547" w:rsidR="00F9737D" w:rsidP="000B722D" w:rsidRDefault="00F9737D" w14:paraId="3BB21C0C" w14:textId="77777777">
            <w:pPr>
              <w:rPr>
                <w:rFonts w:cs="Arial"/>
                <w:color w:val="000000"/>
                <w:sz w:val="18"/>
                <w:szCs w:val="24"/>
              </w:rPr>
            </w:pPr>
            <w:r w:rsidRPr="00AA1547">
              <w:rPr>
                <w:rFonts w:cs="Arial"/>
                <w:color w:val="000000"/>
                <w:sz w:val="18"/>
                <w:szCs w:val="24"/>
              </w:rPr>
              <w:t>Beneficiar 4.950 personas mayores con apoyo económico tipo C.</w:t>
            </w:r>
          </w:p>
        </w:tc>
        <w:tc>
          <w:tcPr>
            <w:tcW w:w="852" w:type="pct"/>
            <w:tcMar/>
            <w:vAlign w:val="center"/>
          </w:tcPr>
          <w:p w:rsidRPr="00AA1547" w:rsidR="00F9737D" w:rsidP="000B722D" w:rsidRDefault="00F9737D" w14:paraId="3668F3BA" w14:textId="77777777">
            <w:pPr>
              <w:jc w:val="center"/>
              <w:rPr>
                <w:rFonts w:cs="Arial"/>
                <w:sz w:val="18"/>
                <w:szCs w:val="24"/>
              </w:rPr>
            </w:pPr>
            <w:r w:rsidRPr="00AA1547">
              <w:rPr>
                <w:rFonts w:cs="Arial"/>
                <w:sz w:val="18"/>
                <w:szCs w:val="24"/>
              </w:rPr>
              <w:t>Número de personas mayores con apoyo económico tipo C</w:t>
            </w:r>
          </w:p>
        </w:tc>
      </w:tr>
      <w:tr w:rsidRPr="00AA1547" w:rsidR="000B722D" w:rsidTr="36E5F27F" w14:paraId="5E557B4D" w14:textId="77777777">
        <w:trPr>
          <w:trHeight w:val="1960"/>
        </w:trPr>
        <w:tc>
          <w:tcPr>
            <w:tcW w:w="1151" w:type="pct"/>
            <w:shd w:val="clear" w:color="auto" w:fill="auto"/>
            <w:tcMar/>
            <w:vAlign w:val="center"/>
          </w:tcPr>
          <w:p w:rsidRPr="00AA1547" w:rsidR="000B722D" w:rsidP="000B722D" w:rsidRDefault="000B722D" w14:paraId="6745BEEC" w14:textId="77777777">
            <w:pPr>
              <w:rPr>
                <w:rFonts w:cs="Arial"/>
                <w:color w:val="000000"/>
                <w:sz w:val="18"/>
                <w:szCs w:val="24"/>
              </w:rPr>
            </w:pPr>
            <w:r w:rsidRPr="00AA1547">
              <w:rPr>
                <w:rFonts w:cs="Arial"/>
                <w:color w:val="000000"/>
                <w:sz w:val="18"/>
                <w:szCs w:val="24"/>
              </w:rPr>
              <w:t>Atender 950 hogares con apoyos que contribuyan al ingreso mínimo garantizado.</w:t>
            </w:r>
          </w:p>
        </w:tc>
        <w:tc>
          <w:tcPr>
            <w:tcW w:w="1298" w:type="pct"/>
            <w:tcMar/>
          </w:tcPr>
          <w:p w:rsidRPr="00AA1547" w:rsidR="000B722D" w:rsidP="000B722D" w:rsidRDefault="000B722D" w14:paraId="51EAF899" w14:textId="37421EA6">
            <w:pPr>
              <w:rPr>
                <w:rFonts w:cs="Arial"/>
                <w:b/>
                <w:i/>
                <w:color w:val="000000"/>
                <w:sz w:val="18"/>
                <w:szCs w:val="24"/>
                <w:highlight w:val="yellow"/>
              </w:rPr>
            </w:pPr>
            <w:r w:rsidRPr="00AA1547">
              <w:rPr>
                <w:rFonts w:cs="Arial"/>
                <w:color w:val="000000"/>
                <w:sz w:val="18"/>
                <w:szCs w:val="24"/>
              </w:rPr>
              <w:t xml:space="preserve"> </w:t>
            </w:r>
            <w:r w:rsidRPr="00AA1547" w:rsidR="003E3679">
              <w:rPr>
                <w:rFonts w:cs="Arial"/>
                <w:color w:val="000000"/>
                <w:sz w:val="18"/>
                <w:szCs w:val="24"/>
              </w:rPr>
              <w:t xml:space="preserve">Atender articuladamente la emergencia económica y social causada por la pandemia (Covid-19) en las cinco (5) UPZ de la localidad de San Cristóbal, mediante el ingreso mínimo </w:t>
            </w:r>
            <w:r w:rsidRPr="00AA1547" w:rsidR="00AA1547">
              <w:rPr>
                <w:rFonts w:cs="Arial"/>
                <w:color w:val="000000"/>
                <w:sz w:val="18"/>
                <w:szCs w:val="24"/>
              </w:rPr>
              <w:t>garantizado.</w:t>
            </w:r>
          </w:p>
        </w:tc>
        <w:tc>
          <w:tcPr>
            <w:tcW w:w="903" w:type="pct"/>
            <w:tcMar/>
            <w:vAlign w:val="center"/>
          </w:tcPr>
          <w:p w:rsidRPr="00AA1547" w:rsidR="000B722D" w:rsidP="000B722D" w:rsidRDefault="000B722D" w14:paraId="219F2C71" w14:textId="77777777">
            <w:pPr>
              <w:rPr>
                <w:rFonts w:cs="Arial"/>
                <w:b/>
                <w:i/>
                <w:color w:val="000000"/>
                <w:sz w:val="18"/>
                <w:szCs w:val="24"/>
                <w:highlight w:val="yellow"/>
              </w:rPr>
            </w:pPr>
            <w:r w:rsidRPr="00AA1547">
              <w:rPr>
                <w:rFonts w:cs="Arial"/>
                <w:sz w:val="18"/>
                <w:szCs w:val="24"/>
              </w:rPr>
              <w:t>INGRESO MÍNIMO</w:t>
            </w:r>
          </w:p>
        </w:tc>
        <w:tc>
          <w:tcPr>
            <w:tcW w:w="797" w:type="pct"/>
            <w:tcMar/>
            <w:vAlign w:val="center"/>
          </w:tcPr>
          <w:p w:rsidRPr="00AA1547" w:rsidR="000B722D" w:rsidP="000B722D" w:rsidRDefault="000B722D" w14:paraId="103A00AA" w14:textId="1A210748">
            <w:pPr>
              <w:rPr>
                <w:rFonts w:cs="Arial"/>
                <w:color w:val="000000"/>
                <w:sz w:val="18"/>
                <w:szCs w:val="18"/>
              </w:rPr>
            </w:pPr>
            <w:r w:rsidRPr="4436AE7B">
              <w:rPr>
                <w:rFonts w:cs="Arial"/>
                <w:color w:val="000000" w:themeColor="text1"/>
                <w:sz w:val="18"/>
                <w:szCs w:val="18"/>
              </w:rPr>
              <w:t xml:space="preserve">Atender </w:t>
            </w:r>
            <w:r w:rsidRPr="4436AE7B" w:rsidR="41B059F9">
              <w:rPr>
                <w:rFonts w:cs="Arial"/>
                <w:color w:val="000000" w:themeColor="text1"/>
                <w:sz w:val="18"/>
                <w:szCs w:val="18"/>
              </w:rPr>
              <w:t>40.122</w:t>
            </w:r>
            <w:r w:rsidRPr="4436AE7B">
              <w:rPr>
                <w:rFonts w:cs="Arial"/>
                <w:color w:val="000000" w:themeColor="text1"/>
                <w:sz w:val="18"/>
                <w:szCs w:val="18"/>
              </w:rPr>
              <w:t xml:space="preserve"> hogares con apoyos que contribuyan al ingreso mínimo garantizado.</w:t>
            </w:r>
          </w:p>
          <w:p w:rsidRPr="00AA1547" w:rsidR="000B722D" w:rsidP="000B722D" w:rsidRDefault="000B722D" w14:paraId="3A413BF6" w14:textId="77777777">
            <w:pPr>
              <w:jc w:val="center"/>
              <w:rPr>
                <w:rFonts w:cs="Arial"/>
                <w:b/>
                <w:color w:val="000000"/>
                <w:sz w:val="18"/>
                <w:szCs w:val="24"/>
              </w:rPr>
            </w:pPr>
          </w:p>
        </w:tc>
        <w:tc>
          <w:tcPr>
            <w:tcW w:w="852" w:type="pct"/>
            <w:tcMar/>
            <w:vAlign w:val="center"/>
          </w:tcPr>
          <w:p w:rsidRPr="00AA1547" w:rsidR="000B722D" w:rsidP="000B722D" w:rsidRDefault="000B722D" w14:paraId="3A6AB1E5" w14:textId="77777777">
            <w:pPr>
              <w:jc w:val="center"/>
              <w:rPr>
                <w:rFonts w:cs="Arial"/>
                <w:b/>
                <w:color w:val="000000"/>
                <w:sz w:val="18"/>
                <w:szCs w:val="24"/>
              </w:rPr>
            </w:pPr>
            <w:r w:rsidRPr="00AA1547">
              <w:rPr>
                <w:rFonts w:cs="Arial"/>
                <w:sz w:val="18"/>
                <w:szCs w:val="24"/>
              </w:rPr>
              <w:t>Hogares atendidos con apoyos que contribuyan al ingreso mínimo garantizado</w:t>
            </w:r>
          </w:p>
        </w:tc>
      </w:tr>
      <w:tr w:rsidR="36E5F27F" w:rsidTr="36E5F27F" w14:paraId="03A348B2">
        <w:trPr>
          <w:trHeight w:val="1960"/>
        </w:trPr>
        <w:tc>
          <w:tcPr>
            <w:tcW w:w="2074" w:type="dxa"/>
            <w:shd w:val="clear" w:color="auto" w:fill="auto"/>
            <w:tcMar/>
            <w:vAlign w:val="center"/>
          </w:tcPr>
          <w:p w:rsidR="327AC87C" w:rsidP="36E5F27F" w:rsidRDefault="327AC87C" w14:paraId="65AE12B4" w14:textId="5728DEB4">
            <w:pPr>
              <w:widowControl w:val="0"/>
              <w:ind w:left="33" w:right="-4"/>
              <w:jc w:val="center"/>
              <w:rPr>
                <w:rFonts w:cs="Arial"/>
                <w:color w:val="000000" w:themeColor="text1" w:themeTint="FF" w:themeShade="FF"/>
                <w:sz w:val="20"/>
                <w:szCs w:val="20"/>
              </w:rPr>
            </w:pPr>
            <w:r w:rsidRPr="36E5F27F" w:rsidR="327AC87C">
              <w:rPr>
                <w:rFonts w:cs="Arial"/>
                <w:color w:val="000000" w:themeColor="text1" w:themeTint="FF" w:themeShade="FF"/>
                <w:sz w:val="20"/>
                <w:szCs w:val="20"/>
              </w:rPr>
              <w:t xml:space="preserve">Beneficiar </w:t>
            </w:r>
            <w:del w:author="Estefania Martinez Melo" w:date="2023-07-04T15:02:39.415Z" w:id="1601018140">
              <w:r w:rsidRPr="36E5F27F" w:rsidDel="327AC87C">
                <w:rPr>
                  <w:rFonts w:cs="Arial"/>
                  <w:color w:val="000000" w:themeColor="text1" w:themeTint="FF" w:themeShade="FF"/>
                  <w:sz w:val="20"/>
                  <w:szCs w:val="20"/>
                </w:rPr>
                <w:delText>552</w:delText>
              </w:r>
            </w:del>
            <w:ins w:author="Estefania Martinez Melo" w:date="2023-07-04T15:02:39.741Z" w:id="1927724967">
              <w:r w:rsidRPr="36E5F27F" w:rsidR="759A5D01">
                <w:rPr>
                  <w:rFonts w:cs="Arial"/>
                  <w:color w:val="000000" w:themeColor="text1" w:themeTint="FF" w:themeShade="FF"/>
                  <w:sz w:val="20"/>
                  <w:szCs w:val="20"/>
                </w:rPr>
                <w:t>981</w:t>
              </w:r>
            </w:ins>
            <w:r w:rsidRPr="36E5F27F" w:rsidR="327AC87C">
              <w:rPr>
                <w:rFonts w:cs="Arial"/>
                <w:color w:val="000000" w:themeColor="text1" w:themeTint="FF" w:themeShade="FF"/>
                <w:sz w:val="20"/>
                <w:szCs w:val="20"/>
              </w:rPr>
              <w:t xml:space="preserve"> jóvenes con transferencias monetarias condicionadas</w:t>
            </w:r>
          </w:p>
          <w:p w:rsidR="36E5F27F" w:rsidP="36E5F27F" w:rsidRDefault="36E5F27F" w14:paraId="7365FE15" w14:textId="6B7B8EDF">
            <w:pPr>
              <w:pStyle w:val="Normal"/>
              <w:rPr>
                <w:rFonts w:cs="Arial"/>
                <w:color w:val="000000" w:themeColor="text1" w:themeTint="FF" w:themeShade="FF"/>
                <w:sz w:val="18"/>
                <w:szCs w:val="18"/>
              </w:rPr>
            </w:pPr>
          </w:p>
        </w:tc>
        <w:tc>
          <w:tcPr>
            <w:tcW w:w="2340" w:type="dxa"/>
            <w:tcMar/>
          </w:tcPr>
          <w:p w:rsidR="327AC87C" w:rsidP="36E5F27F" w:rsidRDefault="327AC87C" w14:noSpellErr="1" w14:paraId="2814FC8F" w14:textId="07D6522E">
            <w:pPr>
              <w:ind w:left="0"/>
              <w:rPr>
                <w:rFonts w:cs="Arial"/>
                <w:color w:val="000000" w:themeColor="text1" w:themeTint="FF" w:themeShade="FF"/>
                <w:sz w:val="20"/>
                <w:szCs w:val="20"/>
              </w:rPr>
              <w:pPrChange w:author="Estefania Martinez Melo" w:date="2023-07-04T14:48:40.874Z">
                <w:pPr>
                  <w:numPr>
                    <w:ilvl w:val="0"/>
                    <w:numId w:val="17"/>
                  </w:numPr>
                </w:pPr>
              </w:pPrChange>
            </w:pPr>
            <w:r w:rsidRPr="36E5F27F" w:rsidR="327AC87C">
              <w:rPr>
                <w:rFonts w:cs="Arial"/>
                <w:color w:val="000000" w:themeColor="text1" w:themeTint="FF" w:themeShade="FF"/>
                <w:sz w:val="20"/>
                <w:szCs w:val="20"/>
              </w:rPr>
              <w:t>Contribuir a través de un modelo de transferencias monetarias condicionadas con la reducción del riesgo social de jóvenes altamente vulnerables y su participación en delitos de alto impacto y acciones que afectan la seguridad y la convivencia.</w:t>
            </w:r>
          </w:p>
          <w:p w:rsidR="36E5F27F" w:rsidP="36E5F27F" w:rsidRDefault="36E5F27F" w14:paraId="1B942493" w14:textId="0F7B9A70">
            <w:pPr>
              <w:pStyle w:val="Normal"/>
              <w:rPr>
                <w:rFonts w:cs="Arial"/>
                <w:color w:val="000000" w:themeColor="text1" w:themeTint="FF" w:themeShade="FF"/>
                <w:sz w:val="18"/>
                <w:szCs w:val="18"/>
              </w:rPr>
            </w:pPr>
          </w:p>
        </w:tc>
        <w:tc>
          <w:tcPr>
            <w:tcW w:w="1628" w:type="dxa"/>
            <w:tcMar/>
            <w:vAlign w:val="center"/>
          </w:tcPr>
          <w:p w:rsidR="7AA146F2" w:rsidP="36E5F27F" w:rsidRDefault="7AA146F2" w14:noSpellErr="1" w14:paraId="5014839F">
            <w:pPr>
              <w:rPr>
                <w:rFonts w:cs="Arial"/>
                <w:b w:val="1"/>
                <w:bCs w:val="1"/>
                <w:i w:val="1"/>
                <w:iCs w:val="1"/>
                <w:color w:val="000000" w:themeColor="text1" w:themeTint="FF" w:themeShade="FF"/>
                <w:sz w:val="18"/>
                <w:szCs w:val="18"/>
                <w:highlight w:val="yellow"/>
              </w:rPr>
            </w:pPr>
            <w:r w:rsidRPr="36E5F27F" w:rsidR="7AA146F2">
              <w:rPr>
                <w:rFonts w:cs="Arial"/>
                <w:sz w:val="18"/>
                <w:szCs w:val="18"/>
              </w:rPr>
              <w:t>INGRESO MÍNIMO</w:t>
            </w:r>
          </w:p>
          <w:p w:rsidR="36E5F27F" w:rsidP="36E5F27F" w:rsidRDefault="36E5F27F" w14:paraId="2DB38352" w14:textId="25D66FDF">
            <w:pPr>
              <w:pStyle w:val="Normal"/>
              <w:rPr>
                <w:rFonts w:cs="Arial"/>
                <w:sz w:val="18"/>
                <w:szCs w:val="18"/>
              </w:rPr>
            </w:pPr>
          </w:p>
        </w:tc>
        <w:tc>
          <w:tcPr>
            <w:tcW w:w="1437" w:type="dxa"/>
            <w:tcMar/>
            <w:vAlign w:val="center"/>
          </w:tcPr>
          <w:p w:rsidR="7AA146F2" w:rsidP="36E5F27F" w:rsidRDefault="7AA146F2" w14:paraId="563DDFF2" w14:textId="3E432258">
            <w:pPr>
              <w:pStyle w:val="Normal"/>
              <w:rPr>
                <w:rFonts w:cs="Arial"/>
                <w:color w:val="000000" w:themeColor="text1" w:themeTint="FF" w:themeShade="FF"/>
                <w:sz w:val="18"/>
                <w:szCs w:val="18"/>
              </w:rPr>
            </w:pPr>
            <w:ins w:author="Estefania Martinez Melo" w:date="2023-07-04T14:51:55.852Z" w:id="1498365166">
              <w:r w:rsidRPr="36E5F27F" w:rsidR="7AA146F2">
                <w:rPr>
                  <w:rFonts w:cs="Arial"/>
                  <w:color w:val="000000" w:themeColor="text1" w:themeTint="FF" w:themeShade="FF"/>
                  <w:sz w:val="18"/>
                  <w:szCs w:val="18"/>
                </w:rPr>
                <w:t xml:space="preserve">Beneficiar </w:t>
              </w:r>
            </w:ins>
            <w:ins w:author="Estefania Martinez Melo" w:date="2023-07-04T15:02:36.372Z" w:id="31262207">
              <w:r w:rsidRPr="36E5F27F" w:rsidR="0A8F5920">
                <w:rPr>
                  <w:rFonts w:cs="Arial"/>
                  <w:color w:val="000000" w:themeColor="text1" w:themeTint="FF" w:themeShade="FF"/>
                  <w:sz w:val="18"/>
                  <w:szCs w:val="18"/>
                </w:rPr>
                <w:t>981</w:t>
              </w:r>
            </w:ins>
            <w:ins w:author="Estefania Martinez Melo" w:date="2023-07-04T14:51:55.852Z" w:id="1928269873">
              <w:r w:rsidRPr="36E5F27F" w:rsidR="7AA146F2">
                <w:rPr>
                  <w:rFonts w:cs="Arial"/>
                  <w:color w:val="000000" w:themeColor="text1" w:themeTint="FF" w:themeShade="FF"/>
                  <w:sz w:val="18"/>
                  <w:szCs w:val="18"/>
                </w:rPr>
                <w:t xml:space="preserve"> jóvenes con transferencias monetarias condicionadas</w:t>
              </w:r>
              <w:r w:rsidRPr="36E5F27F" w:rsidR="7AA146F2">
                <w:rPr>
                  <w:rFonts w:cs="Arial"/>
                  <w:color w:val="000000" w:themeColor="text1" w:themeTint="FF" w:themeShade="FF"/>
                  <w:sz w:val="18"/>
                  <w:szCs w:val="18"/>
                </w:rPr>
                <w:t xml:space="preserve"> </w:t>
              </w:r>
              <w:r w:rsidRPr="36E5F27F" w:rsidR="7AA146F2">
                <w:rPr>
                  <w:rFonts w:cs="Arial"/>
                  <w:color w:val="000000" w:themeColor="text1" w:themeTint="FF" w:themeShade="FF"/>
                  <w:sz w:val="18"/>
                  <w:szCs w:val="18"/>
                </w:rPr>
                <w:t xml:space="preserve"> </w:t>
              </w:r>
            </w:ins>
          </w:p>
        </w:tc>
        <w:tc>
          <w:tcPr>
            <w:tcW w:w="1534" w:type="dxa"/>
            <w:tcMar/>
            <w:vAlign w:val="center"/>
          </w:tcPr>
          <w:p w:rsidR="7AA146F2" w:rsidP="36E5F27F" w:rsidRDefault="7AA146F2" w14:paraId="52298861" w14:textId="04026C85">
            <w:pPr>
              <w:pStyle w:val="Normal"/>
              <w:jc w:val="center"/>
              <w:rPr>
                <w:rFonts w:cs="Arial"/>
                <w:sz w:val="18"/>
                <w:szCs w:val="18"/>
              </w:rPr>
            </w:pPr>
            <w:ins w:author="Estefania Martinez Melo" w:date="2023-07-04T14:52:23.73Z" w:id="189788531">
              <w:r w:rsidRPr="36E5F27F" w:rsidR="7AA146F2">
                <w:rPr>
                  <w:rFonts w:cs="Arial"/>
                  <w:sz w:val="18"/>
                  <w:szCs w:val="18"/>
                </w:rPr>
                <w:t xml:space="preserve">Jóvenes beneficiados con transferencias monetarias </w:t>
              </w:r>
              <w:r w:rsidRPr="36E5F27F" w:rsidR="7AA146F2">
                <w:rPr>
                  <w:rFonts w:cs="Arial"/>
                  <w:sz w:val="18"/>
                  <w:szCs w:val="18"/>
                </w:rPr>
                <w:t>condicionadas</w:t>
              </w:r>
              <w:r w:rsidRPr="36E5F27F" w:rsidR="7AA146F2">
                <w:rPr>
                  <w:rFonts w:cs="Arial"/>
                  <w:sz w:val="18"/>
                  <w:szCs w:val="18"/>
                </w:rPr>
                <w:t>.</w:t>
              </w:r>
            </w:ins>
          </w:p>
        </w:tc>
      </w:tr>
    </w:tbl>
    <w:p w:rsidRPr="00BB3C86" w:rsidR="00D779D2" w:rsidP="00CB0EC5" w:rsidRDefault="00D779D2" w14:paraId="33D28B4B" w14:textId="77777777">
      <w:pPr>
        <w:autoSpaceDE w:val="0"/>
        <w:autoSpaceDN w:val="0"/>
        <w:adjustRightInd w:val="0"/>
        <w:rPr>
          <w:rFonts w:cs="Arial"/>
          <w:color w:val="000000"/>
          <w:sz w:val="20"/>
        </w:rPr>
      </w:pPr>
    </w:p>
    <w:p w:rsidR="00536BD3" w:rsidP="00D92AD7" w:rsidRDefault="00536BD3" w14:paraId="37EFA3E3" w14:textId="77777777">
      <w:pPr>
        <w:autoSpaceDE w:val="0"/>
        <w:autoSpaceDN w:val="0"/>
        <w:adjustRightInd w:val="0"/>
        <w:rPr>
          <w:rFonts w:cs="Arial"/>
          <w:i/>
          <w:color w:val="000000"/>
          <w:sz w:val="20"/>
        </w:rPr>
      </w:pPr>
    </w:p>
    <w:p w:rsidRPr="00BB3C86" w:rsidR="004A289C" w:rsidP="00BB3C86" w:rsidRDefault="004A289C" w14:paraId="7BD81672" w14:textId="77777777">
      <w:pPr>
        <w:pStyle w:val="Subttulo"/>
        <w:numPr>
          <w:ilvl w:val="0"/>
          <w:numId w:val="3"/>
        </w:numPr>
        <w:rPr>
          <w:rFonts w:ascii="Arial" w:hAnsi="Arial" w:cs="Arial"/>
          <w:sz w:val="20"/>
          <w:szCs w:val="20"/>
        </w:rPr>
      </w:pPr>
      <w:bookmarkStart w:name="_Toc251320108" w:id="204"/>
      <w:bookmarkStart w:name="_Toc251066189" w:id="205"/>
      <w:r w:rsidRPr="00BB3C86">
        <w:rPr>
          <w:rFonts w:ascii="Arial" w:hAnsi="Arial" w:cs="Arial"/>
          <w:sz w:val="20"/>
          <w:szCs w:val="20"/>
        </w:rPr>
        <w:t>RESULTADOS E IMPACTOS DEL PROYECTO</w:t>
      </w:r>
      <w:bookmarkEnd w:id="204"/>
    </w:p>
    <w:p w:rsidRPr="00BB3C86" w:rsidR="004A289C" w:rsidP="004A289C" w:rsidRDefault="004A289C" w14:paraId="4357A966" w14:textId="77777777">
      <w:pPr>
        <w:pStyle w:val="Subttulo"/>
        <w:numPr>
          <w:ilvl w:val="0"/>
          <w:numId w:val="0"/>
        </w:numPr>
        <w:ind w:left="720"/>
        <w:rPr>
          <w:rFonts w:ascii="Arial" w:hAnsi="Arial" w:cs="Arial"/>
          <w:sz w:val="20"/>
          <w:szCs w:val="20"/>
        </w:rPr>
      </w:pPr>
    </w:p>
    <w:tbl>
      <w:tblPr>
        <w:tblW w:w="10184"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184"/>
      </w:tblGrid>
      <w:tr w:rsidRPr="00BB3C86" w:rsidR="004A289C" w:rsidTr="4436AE7B" w14:paraId="167947B6" w14:textId="77777777">
        <w:trPr>
          <w:trHeight w:val="1020"/>
          <w:jc w:val="center"/>
        </w:trPr>
        <w:tc>
          <w:tcPr>
            <w:tcW w:w="10184" w:type="dxa"/>
            <w:shd w:val="clear" w:color="auto" w:fill="DBDBDB" w:themeFill="accent3" w:themeFillTint="66"/>
          </w:tcPr>
          <w:p w:rsidRPr="00406535" w:rsidR="004A289C" w:rsidP="00E56073" w:rsidRDefault="004A289C" w14:paraId="44690661" w14:textId="77777777">
            <w:pPr>
              <w:ind w:left="360"/>
              <w:rPr>
                <w:rFonts w:cs="Arial"/>
                <w:b/>
                <w:color w:val="000000"/>
                <w:sz w:val="20"/>
              </w:rPr>
            </w:pPr>
          </w:p>
          <w:p w:rsidRPr="00406535" w:rsidR="004A289C" w:rsidP="004A289C" w:rsidRDefault="004A289C" w14:paraId="5A3ABF5A" w14:textId="77777777">
            <w:pPr>
              <w:pStyle w:val="Subttulo"/>
              <w:numPr>
                <w:ilvl w:val="0"/>
                <w:numId w:val="0"/>
              </w:numPr>
              <w:ind w:left="762" w:hanging="402"/>
              <w:rPr>
                <w:rFonts w:ascii="Arial" w:hAnsi="Arial" w:cs="Arial"/>
                <w:sz w:val="20"/>
                <w:szCs w:val="20"/>
              </w:rPr>
            </w:pPr>
            <w:r w:rsidRPr="00406535">
              <w:rPr>
                <w:rFonts w:ascii="Arial" w:hAnsi="Arial" w:cs="Arial"/>
                <w:sz w:val="20"/>
                <w:szCs w:val="20"/>
              </w:rPr>
              <w:t>RESULTADOS E IMPACTOS DEL PROYECTO</w:t>
            </w:r>
          </w:p>
          <w:p w:rsidRPr="00406535" w:rsidR="004A289C" w:rsidP="00E56073" w:rsidRDefault="004A289C" w14:paraId="74539910" w14:textId="77777777">
            <w:pPr>
              <w:ind w:left="360"/>
              <w:rPr>
                <w:rFonts w:cs="Arial"/>
                <w:color w:val="000000"/>
                <w:sz w:val="20"/>
              </w:rPr>
            </w:pPr>
          </w:p>
          <w:p w:rsidRPr="00406535" w:rsidR="004A289C" w:rsidP="00E56073" w:rsidRDefault="004A289C" w14:paraId="16E77CC8" w14:textId="77777777">
            <w:pPr>
              <w:ind w:left="360"/>
              <w:rPr>
                <w:rFonts w:cs="Arial"/>
                <w:i/>
                <w:color w:val="000000"/>
                <w:sz w:val="20"/>
              </w:rPr>
            </w:pPr>
            <w:r w:rsidRPr="00406535">
              <w:rPr>
                <w:rFonts w:cs="Arial"/>
                <w:i/>
                <w:color w:val="000000"/>
                <w:sz w:val="20"/>
              </w:rPr>
              <w:t>Ingrese</w:t>
            </w:r>
            <w:r w:rsidRPr="00406535" w:rsidR="00B621A1">
              <w:rPr>
                <w:rFonts w:cs="Arial"/>
                <w:i/>
                <w:color w:val="000000"/>
                <w:sz w:val="20"/>
              </w:rPr>
              <w:t xml:space="preserve"> </w:t>
            </w:r>
            <w:r w:rsidRPr="00406535" w:rsidR="00EE2517">
              <w:rPr>
                <w:rFonts w:cs="Arial"/>
                <w:i/>
                <w:color w:val="000000"/>
                <w:sz w:val="20"/>
              </w:rPr>
              <w:t xml:space="preserve">los </w:t>
            </w:r>
            <w:r w:rsidRPr="00406535" w:rsidR="00EE2517">
              <w:rPr>
                <w:rFonts w:cs="Arial"/>
                <w:b/>
                <w:i/>
                <w:color w:val="000000"/>
                <w:sz w:val="20"/>
              </w:rPr>
              <w:t xml:space="preserve">resultados </w:t>
            </w:r>
            <w:r w:rsidRPr="00406535" w:rsidR="00EE2517">
              <w:rPr>
                <w:rFonts w:cs="Arial"/>
                <w:i/>
                <w:color w:val="000000"/>
                <w:sz w:val="20"/>
              </w:rPr>
              <w:t>puntuales que</w:t>
            </w:r>
            <w:r w:rsidRPr="00406535" w:rsidR="006F5104">
              <w:rPr>
                <w:rFonts w:cs="Arial"/>
                <w:i/>
                <w:color w:val="000000"/>
                <w:sz w:val="20"/>
              </w:rPr>
              <w:t xml:space="preserve"> se espera obtener con el</w:t>
            </w:r>
            <w:r w:rsidRPr="00406535" w:rsidR="00B621A1">
              <w:rPr>
                <w:rFonts w:cs="Arial"/>
                <w:i/>
                <w:color w:val="000000"/>
                <w:sz w:val="20"/>
              </w:rPr>
              <w:t xml:space="preserve"> </w:t>
            </w:r>
            <w:r w:rsidRPr="00406535" w:rsidR="00EE2517">
              <w:rPr>
                <w:rFonts w:cs="Arial"/>
                <w:i/>
                <w:color w:val="000000"/>
                <w:sz w:val="20"/>
              </w:rPr>
              <w:t>proyecto en términos de los beneficios generados</w:t>
            </w:r>
            <w:r w:rsidRPr="00406535" w:rsidR="004C4F55">
              <w:rPr>
                <w:rFonts w:cs="Arial"/>
                <w:i/>
                <w:color w:val="000000"/>
                <w:sz w:val="20"/>
              </w:rPr>
              <w:t>.</w:t>
            </w:r>
          </w:p>
          <w:p w:rsidRPr="00406535" w:rsidR="004A289C" w:rsidP="00E56073" w:rsidRDefault="004A289C" w14:paraId="5A7E0CF2" w14:textId="77777777">
            <w:pPr>
              <w:ind w:left="360"/>
              <w:rPr>
                <w:rFonts w:cs="Arial"/>
                <w:color w:val="000000"/>
                <w:sz w:val="20"/>
              </w:rPr>
            </w:pPr>
          </w:p>
        </w:tc>
      </w:tr>
      <w:tr w:rsidRPr="00BB3C86" w:rsidR="004A289C" w:rsidTr="4436AE7B" w14:paraId="638BED3E" w14:textId="77777777">
        <w:trPr>
          <w:trHeight w:val="1025"/>
          <w:jc w:val="center"/>
        </w:trPr>
        <w:tc>
          <w:tcPr>
            <w:tcW w:w="10184" w:type="dxa"/>
            <w:vAlign w:val="center"/>
          </w:tcPr>
          <w:p w:rsidRPr="00406535" w:rsidR="004A289C" w:rsidP="00E56073" w:rsidRDefault="004A289C" w14:paraId="60FA6563" w14:textId="77777777">
            <w:pPr>
              <w:ind w:left="720"/>
              <w:jc w:val="left"/>
              <w:rPr>
                <w:rFonts w:cs="Arial"/>
                <w:b/>
                <w:color w:val="000000"/>
                <w:sz w:val="20"/>
              </w:rPr>
            </w:pPr>
          </w:p>
          <w:p w:rsidRPr="00406535" w:rsidR="004A289C" w:rsidP="00E56073" w:rsidRDefault="00EE2517" w14:paraId="10853EE7" w14:textId="77777777">
            <w:pPr>
              <w:ind w:left="708"/>
              <w:jc w:val="left"/>
              <w:rPr>
                <w:rFonts w:cs="Arial"/>
                <w:b/>
                <w:color w:val="000000"/>
                <w:sz w:val="20"/>
              </w:rPr>
            </w:pPr>
            <w:r w:rsidRPr="00406535">
              <w:rPr>
                <w:rFonts w:cs="Arial"/>
                <w:b/>
                <w:color w:val="000000"/>
                <w:sz w:val="20"/>
              </w:rPr>
              <w:t>Beneficios:</w:t>
            </w:r>
          </w:p>
          <w:p w:rsidRPr="00406535" w:rsidR="00EE2517" w:rsidP="00E56073" w:rsidRDefault="00EE2517" w14:paraId="1AC5CDBE" w14:textId="77777777">
            <w:pPr>
              <w:ind w:left="708"/>
              <w:jc w:val="left"/>
              <w:rPr>
                <w:rFonts w:cs="Arial"/>
                <w:b/>
                <w:color w:val="000000"/>
                <w:sz w:val="20"/>
              </w:rPr>
            </w:pPr>
          </w:p>
          <w:p w:rsidRPr="00406535" w:rsidR="008D02F1" w:rsidP="003823C2" w:rsidRDefault="00B27059" w14:paraId="29688B2C" w14:textId="77777777">
            <w:pPr>
              <w:numPr>
                <w:ilvl w:val="0"/>
                <w:numId w:val="16"/>
              </w:numPr>
              <w:jc w:val="left"/>
              <w:rPr>
                <w:rFonts w:cs="Arial"/>
                <w:color w:val="000000"/>
                <w:sz w:val="20"/>
              </w:rPr>
            </w:pPr>
            <w:r w:rsidRPr="00406535">
              <w:rPr>
                <w:rFonts w:cs="Arial"/>
                <w:color w:val="000000"/>
                <w:sz w:val="20"/>
              </w:rPr>
              <w:t>P</w:t>
            </w:r>
            <w:r w:rsidRPr="00406535" w:rsidR="008D02F1">
              <w:rPr>
                <w:rFonts w:cs="Arial"/>
                <w:color w:val="000000"/>
                <w:sz w:val="20"/>
              </w:rPr>
              <w:t>ersonas mayores de la localidad con una mejor seguridad económica y desarrollo integral viviendo un envejecimiento digno</w:t>
            </w:r>
            <w:r w:rsidRPr="00406535" w:rsidR="001A0275">
              <w:rPr>
                <w:rFonts w:cs="Arial"/>
                <w:color w:val="000000"/>
                <w:sz w:val="20"/>
              </w:rPr>
              <w:t xml:space="preserve"> e incluyente.</w:t>
            </w:r>
          </w:p>
          <w:p w:rsidRPr="00406535" w:rsidR="008D02F1" w:rsidP="003823C2" w:rsidRDefault="008D02F1" w14:paraId="59F78AF9" w14:textId="77777777">
            <w:pPr>
              <w:numPr>
                <w:ilvl w:val="0"/>
                <w:numId w:val="16"/>
              </w:numPr>
              <w:jc w:val="left"/>
              <w:rPr>
                <w:rFonts w:cs="Arial"/>
                <w:color w:val="000000"/>
                <w:sz w:val="20"/>
              </w:rPr>
            </w:pPr>
            <w:r w:rsidRPr="00406535">
              <w:rPr>
                <w:rFonts w:cs="Arial"/>
                <w:color w:val="000000"/>
                <w:sz w:val="20"/>
              </w:rPr>
              <w:t>Fortalec</w:t>
            </w:r>
            <w:r w:rsidRPr="00406535" w:rsidR="0043322E">
              <w:rPr>
                <w:rFonts w:cs="Arial"/>
                <w:color w:val="000000"/>
                <w:sz w:val="20"/>
              </w:rPr>
              <w:t>i</w:t>
            </w:r>
            <w:r w:rsidRPr="00406535" w:rsidR="003E3679">
              <w:rPr>
                <w:rFonts w:cs="Arial"/>
                <w:color w:val="000000"/>
                <w:sz w:val="20"/>
              </w:rPr>
              <w:t>miento</w:t>
            </w:r>
            <w:r w:rsidRPr="00406535">
              <w:rPr>
                <w:rFonts w:cs="Arial"/>
                <w:color w:val="000000"/>
                <w:sz w:val="20"/>
              </w:rPr>
              <w:t xml:space="preserve"> </w:t>
            </w:r>
            <w:r w:rsidRPr="00406535" w:rsidR="003E3679">
              <w:rPr>
                <w:rFonts w:cs="Arial"/>
                <w:color w:val="000000"/>
                <w:sz w:val="20"/>
              </w:rPr>
              <w:t>d</w:t>
            </w:r>
            <w:r w:rsidRPr="00406535">
              <w:rPr>
                <w:rFonts w:cs="Arial"/>
                <w:color w:val="000000"/>
                <w:sz w:val="20"/>
              </w:rPr>
              <w:t>el bienestar emocional de las personas mayores</w:t>
            </w:r>
            <w:r w:rsidRPr="00406535" w:rsidR="00C075F8">
              <w:rPr>
                <w:rFonts w:cs="Arial"/>
                <w:color w:val="000000"/>
                <w:sz w:val="20"/>
              </w:rPr>
              <w:t>.</w:t>
            </w:r>
          </w:p>
          <w:p w:rsidRPr="00406535" w:rsidR="008D02F1" w:rsidP="003823C2" w:rsidRDefault="008D02F1" w14:paraId="66F255C8" w14:textId="77777777">
            <w:pPr>
              <w:numPr>
                <w:ilvl w:val="0"/>
                <w:numId w:val="16"/>
              </w:numPr>
              <w:jc w:val="left"/>
              <w:rPr>
                <w:rFonts w:cs="Arial"/>
                <w:color w:val="000000"/>
                <w:sz w:val="20"/>
              </w:rPr>
            </w:pPr>
            <w:r w:rsidRPr="00406535">
              <w:rPr>
                <w:rFonts w:cs="Arial"/>
                <w:color w:val="000000"/>
                <w:sz w:val="20"/>
              </w:rPr>
              <w:t>Mejora en las relaciones interpersonales de las personas mayores.</w:t>
            </w:r>
          </w:p>
          <w:p w:rsidRPr="00406535" w:rsidR="008D02F1" w:rsidP="003823C2" w:rsidRDefault="008D02F1" w14:paraId="7B4D8D23" w14:textId="77777777">
            <w:pPr>
              <w:numPr>
                <w:ilvl w:val="0"/>
                <w:numId w:val="16"/>
              </w:numPr>
              <w:jc w:val="left"/>
              <w:rPr>
                <w:rFonts w:cs="Arial"/>
                <w:color w:val="000000"/>
                <w:sz w:val="20"/>
              </w:rPr>
            </w:pPr>
            <w:r w:rsidRPr="00406535">
              <w:rPr>
                <w:rFonts w:cs="Arial"/>
                <w:color w:val="000000"/>
                <w:sz w:val="20"/>
              </w:rPr>
              <w:t>Promoción del desarrollo personal en cuanto a oportunidades de aprendizaje y habilidades funcionales</w:t>
            </w:r>
          </w:p>
          <w:p w:rsidRPr="00406535" w:rsidR="008D02F1" w:rsidP="003823C2" w:rsidRDefault="008D02F1" w14:paraId="6B7C5FD1" w14:textId="77777777">
            <w:pPr>
              <w:numPr>
                <w:ilvl w:val="0"/>
                <w:numId w:val="16"/>
              </w:numPr>
              <w:jc w:val="left"/>
              <w:rPr>
                <w:rFonts w:cs="Arial"/>
                <w:color w:val="000000"/>
                <w:sz w:val="20"/>
              </w:rPr>
            </w:pPr>
            <w:r w:rsidRPr="00406535">
              <w:rPr>
                <w:rFonts w:cs="Arial"/>
                <w:color w:val="000000"/>
                <w:sz w:val="20"/>
              </w:rPr>
              <w:t>Bienestar físico</w:t>
            </w:r>
            <w:r w:rsidRPr="00406535" w:rsidR="00B27059">
              <w:rPr>
                <w:rFonts w:cs="Arial"/>
                <w:color w:val="000000"/>
                <w:sz w:val="20"/>
              </w:rPr>
              <w:t>.</w:t>
            </w:r>
          </w:p>
          <w:p w:rsidRPr="00406535" w:rsidR="00C075F8" w:rsidP="003823C2" w:rsidRDefault="00C075F8" w14:paraId="57FD336B" w14:textId="12CAC0B4">
            <w:pPr>
              <w:numPr>
                <w:ilvl w:val="0"/>
                <w:numId w:val="16"/>
              </w:numPr>
              <w:jc w:val="left"/>
              <w:rPr>
                <w:rFonts w:cs="Arial"/>
                <w:color w:val="000000"/>
                <w:sz w:val="20"/>
              </w:rPr>
            </w:pPr>
            <w:r w:rsidRPr="00406535">
              <w:rPr>
                <w:rFonts w:cs="Arial"/>
                <w:color w:val="000000"/>
                <w:sz w:val="20"/>
              </w:rPr>
              <w:t>Promoción y fortalecimiento de la autonomía de las personas mayores.</w:t>
            </w:r>
          </w:p>
          <w:p w:rsidRPr="00406535" w:rsidR="009E445C" w:rsidP="003823C2" w:rsidRDefault="009E445C" w14:paraId="074F7364" w14:textId="3AEE89ED">
            <w:pPr>
              <w:numPr>
                <w:ilvl w:val="0"/>
                <w:numId w:val="16"/>
              </w:numPr>
              <w:jc w:val="left"/>
              <w:rPr>
                <w:rFonts w:cs="Arial"/>
                <w:color w:val="000000"/>
                <w:sz w:val="20"/>
              </w:rPr>
            </w:pPr>
            <w:r w:rsidRPr="00406535">
              <w:rPr>
                <w:rFonts w:cs="Arial"/>
                <w:color w:val="000000"/>
                <w:sz w:val="20"/>
              </w:rPr>
              <w:t>Fortalecimiento de jóvenes altamente vulnerables por medio de Inclusión.</w:t>
            </w:r>
          </w:p>
          <w:p w:rsidRPr="00406535" w:rsidR="004A289C" w:rsidP="00E56073" w:rsidRDefault="004A289C" w14:paraId="342D4C27" w14:textId="77777777">
            <w:pPr>
              <w:ind w:left="708"/>
              <w:jc w:val="left"/>
              <w:rPr>
                <w:rFonts w:cs="Arial"/>
                <w:color w:val="000000"/>
                <w:sz w:val="20"/>
              </w:rPr>
            </w:pPr>
          </w:p>
        </w:tc>
      </w:tr>
      <w:tr w:rsidRPr="00BB3C86" w:rsidR="004A289C" w:rsidTr="4436AE7B" w14:paraId="30BD864D" w14:textId="77777777">
        <w:trPr>
          <w:trHeight w:val="57"/>
          <w:jc w:val="center"/>
        </w:trPr>
        <w:tc>
          <w:tcPr>
            <w:tcW w:w="10184" w:type="dxa"/>
            <w:vAlign w:val="center"/>
          </w:tcPr>
          <w:p w:rsidRPr="00406535" w:rsidR="004A289C" w:rsidP="00E56073" w:rsidRDefault="004A289C" w14:paraId="3572E399" w14:textId="77777777">
            <w:pPr>
              <w:ind w:left="720"/>
              <w:jc w:val="left"/>
              <w:rPr>
                <w:rFonts w:cs="Arial"/>
                <w:b/>
                <w:color w:val="000000"/>
                <w:sz w:val="20"/>
              </w:rPr>
            </w:pPr>
          </w:p>
          <w:p w:rsidRPr="00406535" w:rsidR="00993B86" w:rsidP="00993B86" w:rsidRDefault="00993B86" w14:paraId="676518CD" w14:textId="77777777">
            <w:pPr>
              <w:ind w:left="708"/>
              <w:jc w:val="left"/>
              <w:rPr>
                <w:rFonts w:cs="Arial"/>
                <w:b/>
                <w:color w:val="000000"/>
                <w:sz w:val="20"/>
              </w:rPr>
            </w:pPr>
            <w:r w:rsidRPr="00406535">
              <w:rPr>
                <w:rFonts w:cs="Arial"/>
                <w:b/>
                <w:color w:val="000000"/>
                <w:sz w:val="20"/>
              </w:rPr>
              <w:t xml:space="preserve">Resultados: </w:t>
            </w:r>
          </w:p>
          <w:p w:rsidRPr="00406535" w:rsidR="00C075F8" w:rsidP="00C075F8" w:rsidRDefault="00C075F8" w14:paraId="6CEB15CE" w14:textId="77777777">
            <w:pPr>
              <w:rPr>
                <w:rFonts w:cs="Arial"/>
                <w:color w:val="000000"/>
                <w:sz w:val="20"/>
              </w:rPr>
            </w:pPr>
          </w:p>
          <w:p w:rsidRPr="00406535" w:rsidR="00B27059" w:rsidP="009E445C" w:rsidRDefault="00EA300A" w14:paraId="0A576730" w14:textId="77777777">
            <w:pPr>
              <w:numPr>
                <w:ilvl w:val="0"/>
                <w:numId w:val="15"/>
              </w:numPr>
              <w:rPr>
                <w:rFonts w:cs="Arial"/>
                <w:color w:val="000000"/>
                <w:sz w:val="20"/>
              </w:rPr>
            </w:pPr>
            <w:r w:rsidRPr="00406535">
              <w:rPr>
                <w:rFonts w:cs="Arial"/>
                <w:sz w:val="20"/>
              </w:rPr>
              <w:t xml:space="preserve">Haber generado </w:t>
            </w:r>
            <w:r w:rsidRPr="00406535" w:rsidR="00B27059">
              <w:rPr>
                <w:rFonts w:cs="Arial"/>
                <w:sz w:val="20"/>
              </w:rPr>
              <w:t xml:space="preserve">las condiciones sociales </w:t>
            </w:r>
            <w:r w:rsidRPr="00406535" w:rsidR="001A0275">
              <w:rPr>
                <w:rFonts w:cs="Arial"/>
                <w:sz w:val="20"/>
              </w:rPr>
              <w:t>a</w:t>
            </w:r>
            <w:r w:rsidRPr="00406535" w:rsidR="00B27059">
              <w:rPr>
                <w:rFonts w:cs="Arial"/>
                <w:sz w:val="20"/>
              </w:rPr>
              <w:t xml:space="preserve"> 4.950 personas mayores, en su entorno familiar y social, previniendo el abandono </w:t>
            </w:r>
            <w:r w:rsidRPr="00406535" w:rsidR="00B27059">
              <w:rPr>
                <w:rFonts w:cs="Arial"/>
                <w:color w:val="000000"/>
                <w:sz w:val="20"/>
              </w:rPr>
              <w:t>social.</w:t>
            </w:r>
          </w:p>
          <w:p w:rsidRPr="00406535" w:rsidR="00C075F8" w:rsidP="009E445C" w:rsidRDefault="00EA300A" w14:paraId="7375727F" w14:textId="77777777">
            <w:pPr>
              <w:numPr>
                <w:ilvl w:val="0"/>
                <w:numId w:val="15"/>
              </w:numPr>
              <w:rPr>
                <w:rFonts w:cs="Arial"/>
                <w:color w:val="000000"/>
                <w:sz w:val="20"/>
              </w:rPr>
            </w:pPr>
            <w:r w:rsidRPr="00406535">
              <w:rPr>
                <w:rFonts w:cs="Arial"/>
                <w:color w:val="000000"/>
                <w:sz w:val="20"/>
              </w:rPr>
              <w:t xml:space="preserve">Se habrá contribuido </w:t>
            </w:r>
            <w:r w:rsidRPr="00406535" w:rsidR="00C075F8">
              <w:rPr>
                <w:rFonts w:cs="Arial"/>
                <w:color w:val="000000"/>
                <w:sz w:val="20"/>
              </w:rPr>
              <w:t>con la satisfacción de las necesidades básicas y mejorar las condiciones socioeconómicas de los beneficiarios y sus familias.</w:t>
            </w:r>
          </w:p>
          <w:p w:rsidRPr="00406535" w:rsidR="00B27059" w:rsidP="009E445C" w:rsidRDefault="00EA300A" w14:paraId="700F5F1F" w14:textId="77777777">
            <w:pPr>
              <w:numPr>
                <w:ilvl w:val="0"/>
                <w:numId w:val="15"/>
              </w:numPr>
              <w:rPr>
                <w:rFonts w:cs="Arial"/>
                <w:color w:val="000000"/>
                <w:sz w:val="20"/>
              </w:rPr>
            </w:pPr>
            <w:r w:rsidRPr="00406535">
              <w:rPr>
                <w:rFonts w:cs="Arial"/>
                <w:color w:val="000000"/>
                <w:sz w:val="20"/>
              </w:rPr>
              <w:t xml:space="preserve">Se habrá impactado </w:t>
            </w:r>
            <w:r w:rsidRPr="00406535" w:rsidR="00B27059">
              <w:rPr>
                <w:rFonts w:cs="Arial"/>
                <w:color w:val="000000"/>
                <w:sz w:val="20"/>
              </w:rPr>
              <w:t>positiv</w:t>
            </w:r>
            <w:r w:rsidRPr="00406535" w:rsidR="001A0275">
              <w:rPr>
                <w:rFonts w:cs="Arial"/>
                <w:color w:val="000000"/>
                <w:sz w:val="20"/>
              </w:rPr>
              <w:t>amente la calidad de vida de</w:t>
            </w:r>
            <w:r w:rsidRPr="00406535" w:rsidR="00B27059">
              <w:rPr>
                <w:rFonts w:cs="Arial"/>
                <w:color w:val="000000"/>
                <w:sz w:val="20"/>
              </w:rPr>
              <w:t xml:space="preserve"> la persona mayor beneficiaria, sus familiares y vecinos.</w:t>
            </w:r>
          </w:p>
          <w:p w:rsidRPr="00406535" w:rsidR="00B27059" w:rsidP="009E445C" w:rsidRDefault="00EA300A" w14:paraId="7EF33FC0" w14:textId="77777777">
            <w:pPr>
              <w:numPr>
                <w:ilvl w:val="0"/>
                <w:numId w:val="15"/>
              </w:numPr>
              <w:rPr>
                <w:rFonts w:cs="Arial"/>
                <w:sz w:val="20"/>
              </w:rPr>
            </w:pPr>
            <w:r w:rsidRPr="00406535">
              <w:rPr>
                <w:rFonts w:cs="Arial"/>
                <w:color w:val="000000"/>
                <w:sz w:val="20"/>
              </w:rPr>
              <w:t>Se habrá impactado</w:t>
            </w:r>
            <w:r w:rsidRPr="00406535" w:rsidDel="00EA300A">
              <w:rPr>
                <w:rFonts w:cs="Arial"/>
                <w:color w:val="000000"/>
                <w:sz w:val="20"/>
              </w:rPr>
              <w:t xml:space="preserve"> </w:t>
            </w:r>
            <w:r w:rsidRPr="00406535" w:rsidR="00B27059">
              <w:rPr>
                <w:rFonts w:cs="Arial"/>
                <w:color w:val="000000"/>
                <w:sz w:val="20"/>
              </w:rPr>
              <w:t>en la economía familiar como complemento</w:t>
            </w:r>
            <w:r w:rsidRPr="00406535" w:rsidR="00B27059">
              <w:rPr>
                <w:rFonts w:cs="Arial"/>
                <w:sz w:val="20"/>
              </w:rPr>
              <w:t xml:space="preserve"> en la posibilidad de atender necesidades tales como la alimentación, vivienda, autocuidado y/o recreación y deporte, permitiendo gasto de alto impacto social.</w:t>
            </w:r>
          </w:p>
          <w:p w:rsidRPr="00406535" w:rsidR="00B27059" w:rsidP="009E445C" w:rsidRDefault="00EA300A" w14:paraId="4D58F9B2" w14:textId="77777777">
            <w:pPr>
              <w:numPr>
                <w:ilvl w:val="0"/>
                <w:numId w:val="15"/>
              </w:numPr>
              <w:rPr>
                <w:rFonts w:cs="Arial"/>
                <w:sz w:val="20"/>
              </w:rPr>
            </w:pPr>
            <w:r w:rsidRPr="00406535">
              <w:rPr>
                <w:rFonts w:cs="Arial"/>
                <w:sz w:val="20"/>
              </w:rPr>
              <w:t xml:space="preserve">Se habrá reducido </w:t>
            </w:r>
            <w:r w:rsidRPr="00406535" w:rsidR="00B27059">
              <w:rPr>
                <w:rFonts w:cs="Arial"/>
                <w:sz w:val="20"/>
              </w:rPr>
              <w:t>la discriminación por edad y la segregación socioeconómica de las personas mayores en la Localidad.</w:t>
            </w:r>
          </w:p>
          <w:p w:rsidRPr="00406535" w:rsidR="00B27059" w:rsidP="009E445C" w:rsidRDefault="00EA300A" w14:paraId="6556C4E3" w14:textId="78609B3B">
            <w:pPr>
              <w:numPr>
                <w:ilvl w:val="0"/>
                <w:numId w:val="15"/>
              </w:numPr>
              <w:rPr>
                <w:rFonts w:cs="Arial"/>
                <w:sz w:val="20"/>
              </w:rPr>
            </w:pPr>
            <w:r w:rsidRPr="00406535">
              <w:rPr>
                <w:rFonts w:cs="Arial"/>
                <w:sz w:val="20"/>
              </w:rPr>
              <w:t xml:space="preserve">haber facilitado </w:t>
            </w:r>
            <w:r w:rsidRPr="00406535" w:rsidR="00B27059">
              <w:rPr>
                <w:rFonts w:cs="Arial"/>
                <w:sz w:val="20"/>
              </w:rPr>
              <w:t>la atención integral, el desarrollo de capacidades y potencialidades, transformando de imaginarios y prácticas adversas sobre el envejecimiento.</w:t>
            </w:r>
          </w:p>
          <w:p w:rsidRPr="00406535" w:rsidR="009E445C" w:rsidP="4436AE7B" w:rsidRDefault="0D1B717B" w14:paraId="563667A3" w14:textId="0A6E2098">
            <w:pPr>
              <w:pStyle w:val="Prrafodelista"/>
              <w:numPr>
                <w:ilvl w:val="0"/>
                <w:numId w:val="15"/>
              </w:numPr>
              <w:rPr>
                <w:rFonts w:ascii="Arial" w:hAnsi="Arial" w:eastAsia="Arial" w:cs="Arial"/>
                <w:sz w:val="20"/>
                <w:szCs w:val="20"/>
              </w:rPr>
            </w:pPr>
            <w:r w:rsidRPr="4436AE7B">
              <w:rPr>
                <w:rFonts w:ascii="Arial" w:hAnsi="Arial" w:cs="Arial"/>
                <w:sz w:val="20"/>
                <w:szCs w:val="20"/>
              </w:rPr>
              <w:t>Se habrá contribuido con la reducción del riesgo social de jóvenes altamente vulnerables y su participación en delitos de alto impacto y acciones que afectan la seguridad y la convivencia, a través de su inclusión en dinámicas educativas y sociales, orientación socio ocupacional y formación en habilidades para el trabajo que promuevan la prevención, promoción y protección de sus derechos.</w:t>
            </w:r>
          </w:p>
          <w:p w:rsidRPr="00406535" w:rsidR="009E445C" w:rsidP="009E445C" w:rsidRDefault="009E445C" w14:paraId="0DB58A77" w14:textId="30825384">
            <w:pPr>
              <w:pStyle w:val="Prrafodelista"/>
              <w:numPr>
                <w:ilvl w:val="0"/>
                <w:numId w:val="15"/>
              </w:numPr>
              <w:rPr>
                <w:rFonts w:ascii="Arial" w:hAnsi="Arial" w:cs="Arial"/>
                <w:color w:val="000000"/>
                <w:sz w:val="20"/>
                <w:szCs w:val="20"/>
                <w:lang w:val="es-CO"/>
              </w:rPr>
            </w:pPr>
            <w:r w:rsidRPr="00406535">
              <w:rPr>
                <w:rFonts w:ascii="Arial" w:hAnsi="Arial" w:cs="Arial"/>
                <w:color w:val="000000"/>
                <w:sz w:val="20"/>
                <w:szCs w:val="20"/>
                <w:lang w:val="es-CO"/>
              </w:rPr>
              <w:t>Se habrá contribuido con la reconstrucción de proyectos de vida de jóvenes que presentan altos grados de vulnerabilidad, otorgando oportunidades y acceso a la oferta del distrito dirigida a jóvenes.</w:t>
            </w:r>
          </w:p>
          <w:p w:rsidRPr="00406535" w:rsidR="00705AAF" w:rsidP="00406535" w:rsidRDefault="00705AAF" w14:paraId="66518E39" w14:textId="088DB5B9">
            <w:pPr>
              <w:rPr>
                <w:rFonts w:cs="Arial"/>
                <w:color w:val="000000"/>
                <w:sz w:val="20"/>
              </w:rPr>
            </w:pPr>
          </w:p>
        </w:tc>
      </w:tr>
    </w:tbl>
    <w:p w:rsidRPr="00BB3C86" w:rsidR="004A289C" w:rsidP="00E363EF" w:rsidRDefault="004A289C" w14:paraId="7E75FCD0" w14:textId="77777777">
      <w:pPr>
        <w:pStyle w:val="Subttulo"/>
        <w:numPr>
          <w:ilvl w:val="0"/>
          <w:numId w:val="0"/>
        </w:numPr>
        <w:ind w:left="720" w:hanging="720"/>
        <w:rPr>
          <w:rFonts w:ascii="Arial" w:hAnsi="Arial" w:cs="Arial"/>
          <w:sz w:val="20"/>
          <w:szCs w:val="20"/>
          <w:lang w:val="es-ES"/>
        </w:rPr>
      </w:pPr>
    </w:p>
    <w:p w:rsidRPr="00BB3C86" w:rsidR="00D779D2" w:rsidP="00E363EF" w:rsidRDefault="00D779D2" w14:paraId="10FDAA0E" w14:textId="77777777">
      <w:pPr>
        <w:pStyle w:val="Subttulo"/>
        <w:numPr>
          <w:ilvl w:val="0"/>
          <w:numId w:val="0"/>
        </w:numPr>
        <w:ind w:left="720" w:hanging="720"/>
        <w:rPr>
          <w:rFonts w:ascii="Arial" w:hAnsi="Arial" w:cs="Arial"/>
          <w:sz w:val="20"/>
          <w:szCs w:val="20"/>
          <w:lang w:val="es-ES"/>
        </w:rPr>
      </w:pPr>
    </w:p>
    <w:p w:rsidRPr="00BB3C86" w:rsidR="00D779D2" w:rsidP="00BB3C86" w:rsidRDefault="00D779D2" w14:paraId="5D69F09B" w14:textId="77777777">
      <w:pPr>
        <w:pStyle w:val="Subttulo"/>
        <w:numPr>
          <w:ilvl w:val="0"/>
          <w:numId w:val="3"/>
        </w:numPr>
        <w:rPr>
          <w:rFonts w:ascii="Arial" w:hAnsi="Arial" w:cs="Arial"/>
          <w:sz w:val="20"/>
          <w:szCs w:val="20"/>
        </w:rPr>
      </w:pPr>
      <w:r w:rsidRPr="00BB3C86">
        <w:rPr>
          <w:rFonts w:ascii="Arial" w:hAnsi="Arial" w:cs="Arial"/>
          <w:sz w:val="20"/>
          <w:szCs w:val="20"/>
        </w:rPr>
        <w:t>HOJA DE VIDA DEL PROYECTO</w:t>
      </w:r>
    </w:p>
    <w:p w:rsidRPr="00BB3C86" w:rsidR="00D779D2" w:rsidP="00E363EF" w:rsidRDefault="00D779D2" w14:paraId="774AF2BF" w14:textId="77777777">
      <w:pPr>
        <w:pStyle w:val="Subttulo"/>
        <w:numPr>
          <w:ilvl w:val="0"/>
          <w:numId w:val="0"/>
        </w:numPr>
        <w:ind w:left="720" w:hanging="720"/>
        <w:rPr>
          <w:rFonts w:ascii="Arial" w:hAnsi="Arial" w:cs="Arial"/>
          <w:sz w:val="20"/>
          <w:szCs w:val="20"/>
          <w:lang w:val="es-ES"/>
        </w:rPr>
      </w:pPr>
    </w:p>
    <w:p w:rsidRPr="00BB3C86" w:rsidR="00D779D2" w:rsidP="00E363EF" w:rsidRDefault="00D779D2" w14:paraId="7A292896" w14:textId="77777777">
      <w:pPr>
        <w:pStyle w:val="Subttulo"/>
        <w:numPr>
          <w:ilvl w:val="0"/>
          <w:numId w:val="0"/>
        </w:numPr>
        <w:ind w:left="720" w:hanging="720"/>
        <w:rPr>
          <w:rFonts w:ascii="Arial" w:hAnsi="Arial" w:cs="Arial"/>
          <w:sz w:val="20"/>
          <w:szCs w:val="20"/>
          <w:lang w:val="es-ES"/>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D779D2" w:rsidTr="36E5F27F" w14:paraId="51EB91CC" w14:textId="77777777">
        <w:trPr>
          <w:jc w:val="center"/>
        </w:trPr>
        <w:tc>
          <w:tcPr>
            <w:tcW w:w="10078" w:type="dxa"/>
            <w:shd w:val="clear" w:color="auto" w:fill="DBDBDB" w:themeFill="accent3" w:themeFillTint="66"/>
            <w:tcMar/>
          </w:tcPr>
          <w:p w:rsidRPr="00BB3C86" w:rsidR="00D779D2" w:rsidP="00D779D2" w:rsidRDefault="00D779D2" w14:paraId="2191599E" w14:textId="77777777">
            <w:pPr>
              <w:ind w:left="360"/>
              <w:rPr>
                <w:rFonts w:cs="Arial"/>
                <w:b/>
                <w:color w:val="000000"/>
                <w:sz w:val="20"/>
              </w:rPr>
            </w:pPr>
          </w:p>
          <w:p w:rsidRPr="00BB3C86" w:rsidR="00D779D2" w:rsidP="00D779D2" w:rsidRDefault="00D779D2" w14:paraId="41EFC909" w14:textId="77777777">
            <w:pPr>
              <w:ind w:left="360"/>
              <w:jc w:val="left"/>
              <w:rPr>
                <w:rFonts w:cs="Arial"/>
                <w:b/>
                <w:color w:val="000000"/>
                <w:sz w:val="20"/>
              </w:rPr>
            </w:pPr>
            <w:r w:rsidRPr="00BB3C86">
              <w:rPr>
                <w:rFonts w:cs="Arial"/>
                <w:b/>
                <w:color w:val="000000"/>
                <w:sz w:val="20"/>
              </w:rPr>
              <w:t>VIABILIDAD Y ACTUALIZACIONES</w:t>
            </w:r>
          </w:p>
          <w:p w:rsidRPr="00BB3C86" w:rsidR="00D779D2" w:rsidP="00D779D2" w:rsidRDefault="00D779D2" w14:paraId="6D7DD5B6" w14:textId="77777777">
            <w:pPr>
              <w:ind w:left="360"/>
              <w:rPr>
                <w:rFonts w:cs="Arial"/>
                <w:i/>
                <w:color w:val="000000"/>
                <w:sz w:val="20"/>
              </w:rPr>
            </w:pPr>
            <w:r w:rsidRPr="00BB3C86">
              <w:rPr>
                <w:rFonts w:cs="Arial"/>
                <w:i/>
                <w:color w:val="000000"/>
                <w:sz w:val="20"/>
              </w:rPr>
              <w:t>Especifique los aspectos relevantes del proyecto, que deban tenerse en cuenta para la formulación y ejecución del mismo.</w:t>
            </w:r>
            <w:r w:rsidRPr="00BB3C86" w:rsidDel="0059714E">
              <w:rPr>
                <w:rFonts w:cs="Arial"/>
                <w:i/>
                <w:color w:val="000000"/>
                <w:sz w:val="20"/>
              </w:rPr>
              <w:t xml:space="preserve"> </w:t>
            </w:r>
          </w:p>
          <w:p w:rsidRPr="00BB3C86" w:rsidR="00D779D2" w:rsidP="00D779D2" w:rsidRDefault="00D779D2" w14:paraId="7673E5AE" w14:textId="77777777">
            <w:pPr>
              <w:rPr>
                <w:rFonts w:cs="Arial"/>
                <w:color w:val="000000"/>
                <w:sz w:val="20"/>
              </w:rPr>
            </w:pPr>
          </w:p>
        </w:tc>
      </w:tr>
      <w:tr w:rsidRPr="00BB3C86" w:rsidR="00D779D2" w:rsidTr="36E5F27F" w14:paraId="564CA032" w14:textId="77777777">
        <w:trPr>
          <w:trHeight w:val="558"/>
          <w:jc w:val="center"/>
        </w:trPr>
        <w:tc>
          <w:tcPr>
            <w:tcW w:w="10078" w:type="dxa"/>
            <w:tcMar/>
            <w:vAlign w:val="center"/>
          </w:tcPr>
          <w:p w:rsidRPr="00857A64" w:rsidR="00D779D2" w:rsidP="00D779D2" w:rsidRDefault="00A921A8" w14:paraId="50657E9E" w14:textId="22CCBA39">
            <w:pPr>
              <w:ind w:left="708"/>
              <w:jc w:val="left"/>
              <w:rPr>
                <w:rFonts w:cs="Arial"/>
                <w:b/>
                <w:sz w:val="20"/>
              </w:rPr>
            </w:pPr>
            <w:r w:rsidRPr="00857A64">
              <w:rPr>
                <w:rFonts w:cs="Arial"/>
                <w:b/>
                <w:sz w:val="20"/>
              </w:rPr>
              <w:t>(</w:t>
            </w:r>
            <w:r w:rsidRPr="00857A64" w:rsidR="00EF11C9">
              <w:rPr>
                <w:rFonts w:cs="Arial"/>
                <w:b/>
                <w:sz w:val="20"/>
              </w:rPr>
              <w:t>1</w:t>
            </w:r>
            <w:r w:rsidRPr="00857A64" w:rsidR="00857A64">
              <w:rPr>
                <w:rFonts w:cs="Arial"/>
                <w:b/>
                <w:sz w:val="20"/>
              </w:rPr>
              <w:t>3</w:t>
            </w:r>
            <w:r w:rsidRPr="00857A64">
              <w:rPr>
                <w:rFonts w:cs="Arial"/>
                <w:b/>
                <w:sz w:val="20"/>
              </w:rPr>
              <w:t>/</w:t>
            </w:r>
            <w:r w:rsidRPr="00857A64" w:rsidR="00EF11C9">
              <w:rPr>
                <w:rFonts w:cs="Arial"/>
                <w:b/>
                <w:sz w:val="20"/>
              </w:rPr>
              <w:t>11</w:t>
            </w:r>
            <w:r w:rsidRPr="00857A64">
              <w:rPr>
                <w:rFonts w:cs="Arial"/>
                <w:b/>
                <w:sz w:val="20"/>
              </w:rPr>
              <w:t>/</w:t>
            </w:r>
            <w:r w:rsidRPr="00857A64" w:rsidR="00EF11C9">
              <w:rPr>
                <w:rFonts w:cs="Arial"/>
                <w:b/>
                <w:sz w:val="20"/>
              </w:rPr>
              <w:t>2020</w:t>
            </w:r>
            <w:r w:rsidRPr="00857A64">
              <w:rPr>
                <w:rFonts w:cs="Arial"/>
                <w:b/>
                <w:sz w:val="20"/>
              </w:rPr>
              <w:t>): INSCRITO</w:t>
            </w:r>
          </w:p>
          <w:p w:rsidRPr="00BB3C86" w:rsidR="00D779D2" w:rsidP="00D779D2" w:rsidRDefault="00D779D2" w14:paraId="55B33694" w14:textId="77777777">
            <w:pPr>
              <w:ind w:left="708"/>
              <w:jc w:val="left"/>
              <w:rPr>
                <w:rFonts w:cs="Arial"/>
                <w:b/>
                <w:color w:val="000000"/>
                <w:sz w:val="20"/>
              </w:rPr>
            </w:pPr>
          </w:p>
          <w:p w:rsidRPr="00BB3C86" w:rsidR="00A921A8" w:rsidP="00A921A8" w:rsidRDefault="00A921A8" w14:paraId="7F1DC9B8" w14:textId="7EE46562">
            <w:pPr>
              <w:ind w:left="708"/>
              <w:jc w:val="left"/>
              <w:rPr>
                <w:rFonts w:cs="Arial"/>
                <w:b/>
                <w:color w:val="000000"/>
                <w:sz w:val="20"/>
              </w:rPr>
            </w:pPr>
            <w:r w:rsidRPr="00BB3C86">
              <w:rPr>
                <w:rFonts w:cs="Arial"/>
                <w:b/>
                <w:color w:val="000000"/>
                <w:sz w:val="20"/>
              </w:rPr>
              <w:t>(</w:t>
            </w:r>
            <w:r w:rsidR="008F2A4D">
              <w:rPr>
                <w:rFonts w:cs="Arial"/>
                <w:b/>
                <w:color w:val="000000"/>
                <w:sz w:val="20"/>
              </w:rPr>
              <w:t>21</w:t>
            </w:r>
            <w:r w:rsidRPr="00BB3C86">
              <w:rPr>
                <w:rFonts w:cs="Arial"/>
                <w:b/>
                <w:color w:val="000000"/>
                <w:sz w:val="20"/>
              </w:rPr>
              <w:t>/</w:t>
            </w:r>
            <w:r w:rsidR="008F2A4D">
              <w:rPr>
                <w:rFonts w:cs="Arial"/>
                <w:b/>
                <w:color w:val="000000"/>
                <w:sz w:val="20"/>
              </w:rPr>
              <w:t>12</w:t>
            </w:r>
            <w:r w:rsidRPr="00BB3C86">
              <w:rPr>
                <w:rFonts w:cs="Arial"/>
                <w:b/>
                <w:color w:val="000000"/>
                <w:sz w:val="20"/>
              </w:rPr>
              <w:t>/</w:t>
            </w:r>
            <w:r w:rsidR="008F2A4D">
              <w:rPr>
                <w:rFonts w:cs="Arial"/>
                <w:b/>
                <w:color w:val="000000"/>
                <w:sz w:val="20"/>
              </w:rPr>
              <w:t>2020</w:t>
            </w:r>
            <w:r w:rsidRPr="00BB3C86">
              <w:rPr>
                <w:rFonts w:cs="Arial"/>
                <w:b/>
                <w:color w:val="000000"/>
                <w:sz w:val="20"/>
              </w:rPr>
              <w:t xml:space="preserve">): </w:t>
            </w:r>
            <w:r w:rsidR="008F2A4D">
              <w:rPr>
                <w:rFonts w:cs="Arial"/>
                <w:b/>
                <w:color w:val="000000"/>
                <w:sz w:val="20"/>
              </w:rPr>
              <w:t>REGISTRO</w:t>
            </w:r>
          </w:p>
          <w:p w:rsidRPr="00BB3C86" w:rsidR="00D779D2" w:rsidP="00D779D2" w:rsidRDefault="00D779D2" w14:paraId="4455F193" w14:textId="77777777">
            <w:pPr>
              <w:ind w:left="708"/>
              <w:jc w:val="left"/>
              <w:rPr>
                <w:rFonts w:cs="Arial"/>
                <w:b/>
                <w:color w:val="000000"/>
                <w:sz w:val="20"/>
              </w:rPr>
            </w:pPr>
          </w:p>
          <w:p w:rsidR="00D779D2" w:rsidP="00857A64" w:rsidRDefault="00A921A8" w14:paraId="41BE780D" w14:textId="77777777">
            <w:pPr>
              <w:ind w:left="708"/>
              <w:jc w:val="left"/>
              <w:rPr>
                <w:rFonts w:cs="Arial"/>
                <w:bCs/>
                <w:color w:val="000000"/>
                <w:sz w:val="20"/>
              </w:rPr>
            </w:pPr>
            <w:r w:rsidRPr="00BB3C86">
              <w:rPr>
                <w:rFonts w:cs="Arial"/>
                <w:b/>
                <w:color w:val="000000"/>
                <w:sz w:val="20"/>
              </w:rPr>
              <w:t>(</w:t>
            </w:r>
            <w:r w:rsidR="00CC24FF">
              <w:rPr>
                <w:rFonts w:cs="Arial"/>
                <w:b/>
                <w:color w:val="000000"/>
                <w:sz w:val="20"/>
              </w:rPr>
              <w:t>31</w:t>
            </w:r>
            <w:r w:rsidRPr="00BB3C86">
              <w:rPr>
                <w:rFonts w:cs="Arial"/>
                <w:b/>
                <w:color w:val="000000"/>
                <w:sz w:val="20"/>
              </w:rPr>
              <w:t>/</w:t>
            </w:r>
            <w:r w:rsidR="00CC24FF">
              <w:rPr>
                <w:rFonts w:cs="Arial"/>
                <w:b/>
                <w:color w:val="000000"/>
                <w:sz w:val="20"/>
              </w:rPr>
              <w:t>12</w:t>
            </w:r>
            <w:r w:rsidRPr="00BB3C86">
              <w:rPr>
                <w:rFonts w:cs="Arial"/>
                <w:b/>
                <w:color w:val="000000"/>
                <w:sz w:val="20"/>
              </w:rPr>
              <w:t>/</w:t>
            </w:r>
            <w:r w:rsidR="00CC24FF">
              <w:rPr>
                <w:rFonts w:cs="Arial"/>
                <w:b/>
                <w:color w:val="000000"/>
                <w:sz w:val="20"/>
              </w:rPr>
              <w:t>2020</w:t>
            </w:r>
            <w:r w:rsidRPr="00BB3C86">
              <w:rPr>
                <w:rFonts w:cs="Arial"/>
                <w:b/>
                <w:color w:val="000000"/>
                <w:sz w:val="20"/>
              </w:rPr>
              <w:t>): ACTUALIZACIONES –</w:t>
            </w:r>
            <w:r w:rsidRPr="00C31C56">
              <w:rPr>
                <w:rFonts w:cs="Arial"/>
                <w:bCs/>
                <w:color w:val="000000"/>
                <w:sz w:val="20"/>
              </w:rPr>
              <w:t xml:space="preserve"> </w:t>
            </w:r>
            <w:r w:rsidRPr="00C31C56" w:rsidR="00DF70F9">
              <w:rPr>
                <w:rFonts w:cs="Arial"/>
                <w:bCs/>
                <w:color w:val="000000"/>
                <w:sz w:val="20"/>
              </w:rPr>
              <w:t>A</w:t>
            </w:r>
            <w:r w:rsidRPr="00DF70F9" w:rsidR="00DF70F9">
              <w:rPr>
                <w:rFonts w:cs="Arial"/>
                <w:bCs/>
                <w:color w:val="000000"/>
                <w:sz w:val="20"/>
              </w:rPr>
              <w:t xml:space="preserve"> solicitud de SDIS </w:t>
            </w:r>
            <w:r w:rsidR="00DF70F9">
              <w:rPr>
                <w:rFonts w:cs="Arial"/>
                <w:bCs/>
                <w:color w:val="000000"/>
                <w:sz w:val="20"/>
              </w:rPr>
              <w:t>s</w:t>
            </w:r>
            <w:r w:rsidRPr="008336EC" w:rsidR="008336EC">
              <w:rPr>
                <w:rFonts w:cs="Arial"/>
                <w:bCs/>
                <w:color w:val="000000"/>
                <w:sz w:val="20"/>
              </w:rPr>
              <w:t>e realiza a</w:t>
            </w:r>
            <w:r w:rsidRPr="008336EC" w:rsidR="00CC24FF">
              <w:rPr>
                <w:rFonts w:cs="Arial"/>
                <w:bCs/>
                <w:color w:val="000000"/>
                <w:sz w:val="20"/>
              </w:rPr>
              <w:t xml:space="preserve">juste </w:t>
            </w:r>
            <w:r w:rsidRPr="008336EC" w:rsidR="008336EC">
              <w:rPr>
                <w:rFonts w:cs="Arial"/>
                <w:bCs/>
                <w:color w:val="000000"/>
                <w:sz w:val="20"/>
              </w:rPr>
              <w:t xml:space="preserve">en </w:t>
            </w:r>
            <w:r w:rsidRPr="008336EC" w:rsidR="00CC24FF">
              <w:rPr>
                <w:rFonts w:cs="Arial"/>
                <w:bCs/>
                <w:color w:val="000000"/>
                <w:sz w:val="20"/>
              </w:rPr>
              <w:t>tabla de costos</w:t>
            </w:r>
            <w:r w:rsidRPr="008336EC" w:rsidR="008336EC">
              <w:rPr>
                <w:rFonts w:cs="Arial"/>
                <w:bCs/>
                <w:color w:val="000000"/>
                <w:sz w:val="20"/>
              </w:rPr>
              <w:t xml:space="preserve"> y objeto de gasto</w:t>
            </w:r>
            <w:r w:rsidRPr="008336EC" w:rsidR="00CC24FF">
              <w:rPr>
                <w:rFonts w:cs="Arial"/>
                <w:bCs/>
                <w:color w:val="000000"/>
                <w:sz w:val="20"/>
              </w:rPr>
              <w:t>.</w:t>
            </w:r>
          </w:p>
          <w:p w:rsidR="006A3A87" w:rsidP="00857A64" w:rsidRDefault="006A3A87" w14:paraId="2307421D" w14:textId="77777777">
            <w:pPr>
              <w:ind w:left="708"/>
              <w:jc w:val="left"/>
              <w:rPr>
                <w:rFonts w:cs="Arial"/>
                <w:b/>
                <w:color w:val="000000"/>
                <w:sz w:val="20"/>
              </w:rPr>
            </w:pPr>
          </w:p>
          <w:p w:rsidR="006A3A87" w:rsidP="006A3A87" w:rsidRDefault="006A3A87" w14:paraId="42EAACBF" w14:textId="77777777">
            <w:pPr>
              <w:ind w:left="708"/>
              <w:jc w:val="left"/>
              <w:rPr>
                <w:rFonts w:cs="Arial"/>
                <w:bCs/>
                <w:color w:val="000000"/>
                <w:sz w:val="20"/>
              </w:rPr>
            </w:pPr>
            <w:r w:rsidRPr="00B23548">
              <w:rPr>
                <w:rFonts w:cs="Arial"/>
                <w:b/>
                <w:color w:val="000000"/>
                <w:sz w:val="20"/>
              </w:rPr>
              <w:t>(20/04/2021): ACTUALIZACIONES –</w:t>
            </w:r>
            <w:r w:rsidRPr="00B23548">
              <w:rPr>
                <w:rFonts w:cs="Arial"/>
                <w:bCs/>
                <w:color w:val="000000"/>
                <w:sz w:val="20"/>
              </w:rPr>
              <w:t xml:space="preserve"> Se realiza actualización componente Ingreso Mínimo Garantizado</w:t>
            </w:r>
            <w:r w:rsidR="00B23548">
              <w:rPr>
                <w:rFonts w:cs="Arial"/>
                <w:bCs/>
                <w:color w:val="000000"/>
                <w:sz w:val="20"/>
              </w:rPr>
              <w:t xml:space="preserve"> con base en el acta del 03/04/2021 del Comité coordinador de Bogotá Solidaria en casa</w:t>
            </w:r>
          </w:p>
          <w:p w:rsidR="0011219F" w:rsidP="006A3A87" w:rsidRDefault="0011219F" w14:paraId="3E2BDCD5" w14:textId="77777777">
            <w:pPr>
              <w:ind w:left="708"/>
              <w:jc w:val="left"/>
              <w:rPr>
                <w:rFonts w:cs="Arial"/>
                <w:b/>
                <w:color w:val="000000"/>
                <w:sz w:val="20"/>
              </w:rPr>
            </w:pPr>
          </w:p>
          <w:p w:rsidR="0011219F" w:rsidP="4436AE7B" w:rsidRDefault="70D0D096" w14:paraId="42DC28AB" w14:textId="77777777">
            <w:pPr>
              <w:ind w:left="708"/>
              <w:jc w:val="left"/>
              <w:rPr>
                <w:rFonts w:cs="Arial"/>
                <w:color w:val="000000"/>
                <w:sz w:val="20"/>
              </w:rPr>
            </w:pPr>
            <w:r w:rsidRPr="4436AE7B">
              <w:rPr>
                <w:rFonts w:cs="Arial"/>
                <w:b/>
                <w:bCs/>
                <w:color w:val="000000" w:themeColor="text1"/>
                <w:sz w:val="20"/>
              </w:rPr>
              <w:t xml:space="preserve">(10/06/2021): ACTUALIZACIONES – </w:t>
            </w:r>
            <w:r w:rsidRPr="4436AE7B">
              <w:rPr>
                <w:rFonts w:cs="Arial"/>
                <w:color w:val="000000" w:themeColor="text1"/>
                <w:sz w:val="20"/>
              </w:rPr>
              <w:t xml:space="preserve">Se incluye </w:t>
            </w:r>
            <w:r w:rsidRPr="4436AE7B" w:rsidR="00095CFA">
              <w:rPr>
                <w:rFonts w:cs="Arial"/>
                <w:color w:val="000000" w:themeColor="text1"/>
                <w:sz w:val="20"/>
              </w:rPr>
              <w:t>la actividad</w:t>
            </w:r>
            <w:r w:rsidRPr="4436AE7B">
              <w:rPr>
                <w:rFonts w:cs="Arial"/>
                <w:color w:val="000000" w:themeColor="text1"/>
                <w:sz w:val="20"/>
              </w:rPr>
              <w:t xml:space="preserve"> </w:t>
            </w:r>
            <w:r w:rsidRPr="4436AE7B" w:rsidR="00095CFA">
              <w:rPr>
                <w:rFonts w:cs="Arial"/>
                <w:color w:val="000000" w:themeColor="text1"/>
                <w:sz w:val="20"/>
              </w:rPr>
              <w:t>en el componente de Ingreso Mínimo Garantizado “Jóvenes</w:t>
            </w:r>
            <w:r w:rsidRPr="4436AE7B">
              <w:rPr>
                <w:rFonts w:cs="Arial"/>
                <w:color w:val="000000" w:themeColor="text1"/>
                <w:sz w:val="20"/>
              </w:rPr>
              <w:t xml:space="preserve"> RETO Retorno de las oportunidades juveniles” en el marco del convenio interadministrativo con la SDIS para el programa “Reto Local Jóvenes y Entornos Seguros”.</w:t>
            </w:r>
          </w:p>
          <w:p w:rsidR="006B5404" w:rsidP="4436AE7B" w:rsidRDefault="006B5404" w14:paraId="1DF53F5B" w14:textId="77777777">
            <w:pPr>
              <w:ind w:left="708"/>
              <w:jc w:val="left"/>
              <w:rPr>
                <w:rFonts w:cs="Arial"/>
                <w:color w:val="000000"/>
                <w:sz w:val="20"/>
              </w:rPr>
            </w:pPr>
          </w:p>
          <w:p w:rsidR="006B5404" w:rsidP="6FF70B8B" w:rsidRDefault="79E3C16F" w14:paraId="7B1CDA87" w14:textId="39BCA243">
            <w:pPr>
              <w:ind w:left="708"/>
              <w:rPr>
                <w:rFonts w:cs="Arial"/>
                <w:color w:val="000000" w:themeColor="text1"/>
                <w:sz w:val="20"/>
              </w:rPr>
            </w:pPr>
            <w:r w:rsidRPr="6FF70B8B">
              <w:rPr>
                <w:rFonts w:cs="Arial"/>
                <w:b/>
                <w:bCs/>
                <w:color w:val="000000" w:themeColor="text1"/>
                <w:sz w:val="20"/>
              </w:rPr>
              <w:t>(31/12/2021):</w:t>
            </w:r>
            <w:r w:rsidRPr="6FF70B8B">
              <w:rPr>
                <w:rFonts w:cs="Arial"/>
                <w:color w:val="000000" w:themeColor="text1"/>
                <w:sz w:val="20"/>
              </w:rPr>
              <w:t xml:space="preserve"> </w:t>
            </w:r>
            <w:r w:rsidRPr="6FF70B8B">
              <w:rPr>
                <w:rFonts w:cs="Arial"/>
                <w:b/>
                <w:bCs/>
                <w:color w:val="000000" w:themeColor="text1"/>
                <w:sz w:val="20"/>
              </w:rPr>
              <w:t>ACTUALIZACIONES –</w:t>
            </w:r>
            <w:r w:rsidRPr="6FF70B8B">
              <w:rPr>
                <w:rFonts w:cs="Arial"/>
                <w:color w:val="000000" w:themeColor="text1"/>
                <w:sz w:val="20"/>
              </w:rPr>
              <w:t>Se ajusta presupuesto vigencia 2021, con aumento de excedentes financieros por $4.715.499.956 en el componente Ingreso Mínimo Garantizado, en el concepto de gasto Transferencias Monetarias. SDIS</w:t>
            </w:r>
          </w:p>
          <w:p w:rsidR="006B5404" w:rsidP="4436AE7B" w:rsidRDefault="006B5404" w14:paraId="1CF8793C" w14:textId="77777777">
            <w:pPr>
              <w:ind w:left="708"/>
              <w:rPr>
                <w:rFonts w:cs="Arial"/>
                <w:color w:val="000000" w:themeColor="text1"/>
                <w:sz w:val="20"/>
              </w:rPr>
            </w:pPr>
          </w:p>
          <w:p w:rsidR="006B5404" w:rsidP="4436AE7B" w:rsidRDefault="79E3C16F" w14:paraId="034FC6F2" w14:textId="77777777">
            <w:pPr>
              <w:ind w:left="708"/>
              <w:rPr>
                <w:rFonts w:cs="Arial"/>
                <w:color w:val="000000"/>
                <w:sz w:val="20"/>
              </w:rPr>
            </w:pPr>
            <w:r w:rsidRPr="4436AE7B">
              <w:rPr>
                <w:rFonts w:cs="Arial"/>
                <w:b/>
                <w:bCs/>
                <w:color w:val="000000" w:themeColor="text1"/>
                <w:sz w:val="20"/>
              </w:rPr>
              <w:t>(05/01/2022):</w:t>
            </w:r>
            <w:r w:rsidRPr="4436AE7B">
              <w:rPr>
                <w:rFonts w:cs="Arial"/>
                <w:color w:val="000000" w:themeColor="text1"/>
                <w:sz w:val="20"/>
              </w:rPr>
              <w:t xml:space="preserve"> </w:t>
            </w:r>
            <w:r w:rsidRPr="4436AE7B">
              <w:rPr>
                <w:rFonts w:cs="Arial"/>
                <w:b/>
                <w:bCs/>
                <w:color w:val="000000" w:themeColor="text1"/>
                <w:sz w:val="20"/>
              </w:rPr>
              <w:t>ACTUALIZACIONES –</w:t>
            </w:r>
            <w:r w:rsidRPr="4436AE7B">
              <w:rPr>
                <w:rFonts w:cs="Arial"/>
                <w:color w:val="000000" w:themeColor="text1"/>
                <w:sz w:val="20"/>
              </w:rPr>
              <w:t xml:space="preserve"> Se ajusta el presupuesto de la vigencia 2022, Responsable Estefanía Martínez. Equipo de planeación.</w:t>
            </w:r>
          </w:p>
          <w:p w:rsidR="006B5404" w:rsidP="4436AE7B" w:rsidRDefault="006B5404" w14:paraId="43292D0C" w14:textId="77777777">
            <w:pPr>
              <w:ind w:left="708"/>
              <w:rPr>
                <w:rFonts w:cs="Arial"/>
                <w:b/>
                <w:bCs/>
                <w:color w:val="000000" w:themeColor="text1"/>
                <w:sz w:val="20"/>
              </w:rPr>
            </w:pPr>
          </w:p>
          <w:p w:rsidR="009A0CD4" w:rsidP="0E9375E0" w:rsidRDefault="7C6A5737" w14:paraId="16343B1A" w14:textId="55326E0B">
            <w:pPr>
              <w:ind w:left="708"/>
              <w:rPr>
                <w:rFonts w:cs="Arial"/>
                <w:color w:val="000000" w:themeColor="text1"/>
                <w:sz w:val="20"/>
              </w:rPr>
            </w:pPr>
            <w:r w:rsidRPr="4436AE7B">
              <w:rPr>
                <w:rFonts w:cs="Arial"/>
                <w:b/>
                <w:bCs/>
                <w:color w:val="000000" w:themeColor="text1"/>
                <w:sz w:val="20"/>
              </w:rPr>
              <w:t>(19</w:t>
            </w:r>
            <w:r w:rsidRPr="4436AE7B" w:rsidR="51343577">
              <w:rPr>
                <w:rFonts w:cs="Arial"/>
                <w:b/>
                <w:bCs/>
                <w:color w:val="000000" w:themeColor="text1"/>
                <w:sz w:val="20"/>
              </w:rPr>
              <w:t>/01/2022):</w:t>
            </w:r>
            <w:r w:rsidRPr="4436AE7B" w:rsidR="51343577">
              <w:rPr>
                <w:rFonts w:cs="Arial"/>
                <w:color w:val="000000" w:themeColor="text1"/>
                <w:sz w:val="20"/>
              </w:rPr>
              <w:t xml:space="preserve"> </w:t>
            </w:r>
            <w:r w:rsidRPr="4436AE7B" w:rsidR="51343577">
              <w:rPr>
                <w:rFonts w:cs="Arial"/>
                <w:b/>
                <w:bCs/>
                <w:color w:val="000000" w:themeColor="text1"/>
                <w:sz w:val="20"/>
              </w:rPr>
              <w:t>ACTUALIZACIONES –</w:t>
            </w:r>
            <w:r w:rsidRPr="4436AE7B" w:rsidR="51343577">
              <w:rPr>
                <w:rFonts w:cs="Arial"/>
                <w:color w:val="000000" w:themeColor="text1"/>
                <w:sz w:val="20"/>
              </w:rPr>
              <w:t xml:space="preserve"> Se ajusta </w:t>
            </w:r>
            <w:r w:rsidRPr="4436AE7B">
              <w:rPr>
                <w:rFonts w:cs="Arial"/>
                <w:color w:val="000000" w:themeColor="text1"/>
                <w:sz w:val="20"/>
              </w:rPr>
              <w:t xml:space="preserve">la magnitud de la meta “Atender 950 hogares con apoyos que contribuyan al ingreso mínimo garantizado” por “Atender </w:t>
            </w:r>
            <w:r w:rsidRPr="4436AE7B" w:rsidR="13C10180">
              <w:rPr>
                <w:rFonts w:cs="Arial"/>
                <w:color w:val="000000" w:themeColor="text1"/>
                <w:sz w:val="20"/>
              </w:rPr>
              <w:t>40.122</w:t>
            </w:r>
            <w:r w:rsidRPr="4436AE7B">
              <w:rPr>
                <w:rFonts w:cs="Arial"/>
                <w:color w:val="000000" w:themeColor="text1"/>
                <w:sz w:val="20"/>
              </w:rPr>
              <w:t xml:space="preserve"> hogares con apoyos que contribuyan al ingreso mínimo garantizado” en los apartados</w:t>
            </w:r>
            <w:r w:rsidRPr="4436AE7B" w:rsidR="45F376F8">
              <w:rPr>
                <w:rFonts w:cs="Arial"/>
                <w:color w:val="000000" w:themeColor="text1"/>
                <w:sz w:val="20"/>
              </w:rPr>
              <w:t xml:space="preserve"> metas del proyecto, indicadores de seguimiento y tiempo de ejecución. Responsable </w:t>
            </w:r>
            <w:proofErr w:type="spellStart"/>
            <w:r w:rsidRPr="4436AE7B" w:rsidR="45F376F8">
              <w:rPr>
                <w:rFonts w:cs="Arial"/>
                <w:color w:val="000000" w:themeColor="text1"/>
                <w:sz w:val="20"/>
              </w:rPr>
              <w:t>Ludin</w:t>
            </w:r>
            <w:proofErr w:type="spellEnd"/>
            <w:r w:rsidRPr="4436AE7B" w:rsidR="45F376F8">
              <w:rPr>
                <w:rFonts w:cs="Arial"/>
                <w:color w:val="000000" w:themeColor="text1"/>
                <w:sz w:val="20"/>
              </w:rPr>
              <w:t xml:space="preserve"> Adriana Galeano Gómez- Secretaría Distrital de Gobierno. </w:t>
            </w:r>
            <w:r w:rsidR="00C34CB1">
              <w:rPr>
                <w:rFonts w:cs="Arial"/>
                <w:color w:val="000000" w:themeColor="text1"/>
                <w:sz w:val="20"/>
              </w:rPr>
              <w:t>Se actualiza costo total del proyecto en valor presente.</w:t>
            </w:r>
          </w:p>
          <w:p w:rsidR="00C34CB1" w:rsidP="0E9375E0" w:rsidRDefault="00C34CB1" w14:paraId="0AB48EDD" w14:textId="54AA99CD">
            <w:pPr>
              <w:ind w:left="708"/>
              <w:rPr>
                <w:rFonts w:cs="Arial"/>
                <w:color w:val="000000" w:themeColor="text1"/>
                <w:sz w:val="20"/>
              </w:rPr>
            </w:pPr>
          </w:p>
          <w:p w:rsidR="00C34CB1" w:rsidP="00C34CB1" w:rsidRDefault="00C34CB1" w14:paraId="4377E2DA" w14:textId="77777777">
            <w:pPr>
              <w:ind w:left="708"/>
              <w:jc w:val="left"/>
              <w:rPr>
                <w:rFonts w:cs="Arial"/>
                <w:color w:val="000000" w:themeColor="text1"/>
                <w:sz w:val="20"/>
              </w:rPr>
            </w:pPr>
            <w:r w:rsidRPr="4436AE7B">
              <w:rPr>
                <w:rFonts w:cs="Arial"/>
                <w:b/>
                <w:bCs/>
                <w:color w:val="000000" w:themeColor="text1"/>
                <w:sz w:val="20"/>
              </w:rPr>
              <w:t>(19/01/2022):</w:t>
            </w:r>
            <w:r w:rsidRPr="4436AE7B">
              <w:rPr>
                <w:rFonts w:cs="Arial"/>
                <w:color w:val="000000" w:themeColor="text1"/>
                <w:sz w:val="20"/>
              </w:rPr>
              <w:t xml:space="preserve"> </w:t>
            </w:r>
            <w:r w:rsidRPr="4436AE7B">
              <w:rPr>
                <w:rFonts w:cs="Arial"/>
                <w:b/>
                <w:bCs/>
                <w:color w:val="000000" w:themeColor="text1"/>
                <w:sz w:val="20"/>
              </w:rPr>
              <w:t xml:space="preserve">ACTUALIZACIONES </w:t>
            </w:r>
            <w:r w:rsidRPr="00C34CB1">
              <w:rPr>
                <w:rFonts w:cs="Arial"/>
                <w:b/>
                <w:bCs/>
                <w:color w:val="000000" w:themeColor="text1"/>
                <w:sz w:val="20"/>
              </w:rPr>
              <w:t xml:space="preserve">– </w:t>
            </w:r>
            <w:r w:rsidRPr="00C34CB1">
              <w:rPr>
                <w:rFonts w:cs="Arial"/>
                <w:color w:val="000000" w:themeColor="text1"/>
                <w:sz w:val="20"/>
              </w:rPr>
              <w:t>Se incluye información de IMG vigencia 2022 a partir de las directrices emitidas por comité coordinador y de acuerdo con la información remitida por la SDIS.</w:t>
            </w:r>
          </w:p>
          <w:p w:rsidR="00C34CB1" w:rsidP="00C34CB1" w:rsidRDefault="00C34CB1" w14:paraId="560DA568" w14:textId="77777777">
            <w:pPr>
              <w:ind w:left="708"/>
              <w:jc w:val="left"/>
              <w:rPr>
                <w:rFonts w:cs="Arial"/>
                <w:b/>
                <w:bCs/>
                <w:color w:val="000000" w:themeColor="text1"/>
                <w:sz w:val="20"/>
                <w:highlight w:val="yellow"/>
              </w:rPr>
            </w:pPr>
          </w:p>
          <w:p w:rsidRPr="00B06A43" w:rsidR="006B5404" w:rsidP="37C05667" w:rsidRDefault="4A34B555" w14:paraId="71CF41EB" w14:textId="76FBA775">
            <w:pPr>
              <w:tabs>
                <w:tab w:val="left" w:pos="9356"/>
              </w:tabs>
              <w:spacing w:after="160" w:line="256" w:lineRule="auto"/>
              <w:ind w:left="720"/>
              <w:contextualSpacing/>
              <w:rPr>
                <w:rFonts w:ascii="Calibri" w:hAnsi="Calibri" w:eastAsia="Calibri"/>
              </w:rPr>
            </w:pPr>
            <w:r w:rsidRPr="37C05667">
              <w:rPr>
                <w:rFonts w:cs="Arial"/>
                <w:b/>
                <w:bCs/>
                <w:color w:val="000000" w:themeColor="text1"/>
                <w:sz w:val="20"/>
              </w:rPr>
              <w:t>(22/04/2022):</w:t>
            </w:r>
            <w:r w:rsidRPr="37C05667">
              <w:rPr>
                <w:rFonts w:cs="Arial"/>
                <w:color w:val="000000" w:themeColor="text1"/>
                <w:sz w:val="20"/>
              </w:rPr>
              <w:t xml:space="preserve"> </w:t>
            </w:r>
            <w:r w:rsidRPr="37C05667">
              <w:rPr>
                <w:rFonts w:cs="Arial"/>
                <w:b/>
                <w:bCs/>
                <w:color w:val="000000" w:themeColor="text1"/>
                <w:sz w:val="20"/>
              </w:rPr>
              <w:t>ACTUALIZACIONES –</w:t>
            </w:r>
            <w:r w:rsidRPr="37C05667">
              <w:rPr>
                <w:rFonts w:cs="Arial"/>
                <w:color w:val="000000" w:themeColor="text1"/>
                <w:sz w:val="20"/>
              </w:rPr>
              <w:t xml:space="preserve"> Se</w:t>
            </w:r>
            <w:r w:rsidRPr="37C05667" w:rsidR="0AD50D1C">
              <w:rPr>
                <w:rFonts w:cs="Arial"/>
                <w:color w:val="000000" w:themeColor="text1"/>
                <w:sz w:val="20"/>
              </w:rPr>
              <w:t xml:space="preserve"> incluye los </w:t>
            </w:r>
            <w:r w:rsidRPr="37C05667" w:rsidR="042C1733">
              <w:rPr>
                <w:rFonts w:cs="Arial"/>
                <w:color w:val="000000" w:themeColor="text1"/>
                <w:sz w:val="20"/>
              </w:rPr>
              <w:t>c</w:t>
            </w:r>
            <w:hyperlink r:id="rId15">
              <w:r w:rsidRPr="37C05667" w:rsidR="0AD50D1C">
                <w:rPr>
                  <w:rFonts w:cs="Arial"/>
                  <w:color w:val="000000" w:themeColor="text1"/>
                  <w:sz w:val="20"/>
                </w:rPr>
                <w:t>riterios de focalización, priorización, ingreso, egreso y restricciones para el acceso a los servicios sociales</w:t>
              </w:r>
            </w:hyperlink>
            <w:r w:rsidRPr="37C05667" w:rsidR="0AD50D1C">
              <w:rPr>
                <w:rFonts w:cs="Arial"/>
                <w:color w:val="000000" w:themeColor="text1"/>
                <w:sz w:val="20"/>
              </w:rPr>
              <w:t xml:space="preserve"> y apoyos de la SDIS expedidos en la resolución 0509 del 20 de abril de 2021; Se </w:t>
            </w:r>
            <w:r w:rsidRPr="37C05667" w:rsidR="71E0447C">
              <w:rPr>
                <w:rFonts w:cs="Arial"/>
                <w:color w:val="000000" w:themeColor="text1"/>
                <w:sz w:val="20"/>
              </w:rPr>
              <w:t>actualiza</w:t>
            </w:r>
            <w:r w:rsidRPr="37C05667" w:rsidR="0AD50D1C">
              <w:rPr>
                <w:rFonts w:cs="Arial"/>
                <w:color w:val="000000" w:themeColor="text1"/>
                <w:sz w:val="20"/>
              </w:rPr>
              <w:t xml:space="preserve"> vigencia 2022 de IMG a partir de las directrices emitidas por comité coordinador que han quedado consignadas en las actas 54 y 56 de 2021 en </w:t>
            </w:r>
            <w:r w:rsidRPr="37C05667" w:rsidR="71E0447C">
              <w:rPr>
                <w:rFonts w:cs="Arial"/>
                <w:color w:val="000000" w:themeColor="text1"/>
                <w:sz w:val="20"/>
              </w:rPr>
              <w:t>magnitud vigencia 2022-2024,</w:t>
            </w:r>
            <w:r w:rsidRPr="37C05667" w:rsidR="0AD50D1C">
              <w:rPr>
                <w:rFonts w:cs="Arial"/>
                <w:color w:val="000000" w:themeColor="text1"/>
                <w:sz w:val="20"/>
              </w:rPr>
              <w:t xml:space="preserve"> se incluye la</w:t>
            </w:r>
            <w:r w:rsidRPr="37C05667" w:rsidR="71E0447C">
              <w:rPr>
                <w:rFonts w:cs="Arial"/>
                <w:color w:val="000000" w:themeColor="text1"/>
                <w:sz w:val="20"/>
              </w:rPr>
              <w:t xml:space="preserve"> resolución 0509 y circular 020 año 2021</w:t>
            </w:r>
            <w:r w:rsidRPr="37C05667" w:rsidR="0AD50D1C">
              <w:rPr>
                <w:rFonts w:cs="Arial"/>
                <w:color w:val="000000" w:themeColor="text1"/>
                <w:sz w:val="20"/>
              </w:rPr>
              <w:t xml:space="preserve"> </w:t>
            </w:r>
            <w:r w:rsidRPr="37C05667" w:rsidR="71E0447C">
              <w:rPr>
                <w:rFonts w:cs="Arial"/>
                <w:color w:val="000000" w:themeColor="text1"/>
                <w:sz w:val="20"/>
              </w:rPr>
              <w:t>en aspectos institucionales y legales para Apoyo Económico Tipo C de acuerdo con las observaciones realizadas por SDIS</w:t>
            </w:r>
            <w:r w:rsidRPr="37C05667" w:rsidR="042C1733">
              <w:rPr>
                <w:rFonts w:cs="Arial"/>
                <w:color w:val="000000" w:themeColor="text1"/>
                <w:sz w:val="20"/>
              </w:rPr>
              <w:t>.</w:t>
            </w:r>
            <w:r w:rsidRPr="37C05667">
              <w:rPr>
                <w:rFonts w:cs="Arial"/>
                <w:color w:val="000000" w:themeColor="text1"/>
                <w:sz w:val="20"/>
              </w:rPr>
              <w:t xml:space="preserve"> Responsable Laura López. Equipo de planeación.</w:t>
            </w:r>
          </w:p>
          <w:p w:rsidRPr="00B06A43" w:rsidR="006B5404" w:rsidP="37C05667" w:rsidRDefault="006B5404" w14:paraId="67005541" w14:textId="46EB359C">
            <w:pPr>
              <w:tabs>
                <w:tab w:val="left" w:pos="9356"/>
              </w:tabs>
              <w:spacing w:after="160" w:line="256" w:lineRule="auto"/>
              <w:ind w:left="720"/>
              <w:contextualSpacing/>
              <w:rPr>
                <w:rFonts w:cs="Arial"/>
                <w:color w:val="000000" w:themeColor="text1"/>
                <w:sz w:val="20"/>
              </w:rPr>
            </w:pPr>
          </w:p>
          <w:p w:rsidRPr="00B06A43" w:rsidR="006B5404" w:rsidP="37C05667" w:rsidRDefault="74FEDC1C" w14:paraId="4277B41D" w14:textId="05D0123C">
            <w:pPr>
              <w:tabs>
                <w:tab w:val="left" w:pos="9356"/>
              </w:tabs>
              <w:spacing w:after="160" w:line="256" w:lineRule="auto"/>
              <w:ind w:left="720"/>
              <w:contextualSpacing/>
              <w:rPr>
                <w:rFonts w:ascii="Calibri" w:hAnsi="Calibri" w:eastAsia="Calibri"/>
              </w:rPr>
            </w:pPr>
            <w:r w:rsidRPr="646C02D0">
              <w:rPr>
                <w:rFonts w:cs="Arial"/>
                <w:b/>
                <w:bCs/>
                <w:color w:val="000000" w:themeColor="text1"/>
                <w:sz w:val="20"/>
              </w:rPr>
              <w:t>(01/06/2022):</w:t>
            </w:r>
            <w:r w:rsidRPr="646C02D0">
              <w:rPr>
                <w:rFonts w:cs="Arial"/>
                <w:color w:val="000000" w:themeColor="text1"/>
                <w:sz w:val="20"/>
              </w:rPr>
              <w:t xml:space="preserve"> </w:t>
            </w:r>
            <w:r w:rsidRPr="646C02D0">
              <w:rPr>
                <w:rFonts w:cs="Arial"/>
                <w:b/>
                <w:bCs/>
                <w:color w:val="000000" w:themeColor="text1"/>
                <w:sz w:val="20"/>
              </w:rPr>
              <w:t>ACTUALIZACIONES –</w:t>
            </w:r>
            <w:r w:rsidRPr="646C02D0">
              <w:rPr>
                <w:rFonts w:cs="Arial"/>
                <w:color w:val="000000" w:themeColor="text1"/>
                <w:sz w:val="20"/>
              </w:rPr>
              <w:t xml:space="preserve"> Se incluye en los costos del proyecto, los excedentes financieros por valor de $</w:t>
            </w:r>
            <w:r w:rsidRPr="646C02D0" w:rsidR="2C73BD4E">
              <w:rPr>
                <w:rFonts w:cs="Arial"/>
                <w:color w:val="000000" w:themeColor="text1"/>
                <w:sz w:val="20"/>
              </w:rPr>
              <w:t xml:space="preserve">168.938.110 </w:t>
            </w:r>
            <w:r w:rsidRPr="646C02D0">
              <w:rPr>
                <w:rFonts w:cs="Arial"/>
                <w:color w:val="000000" w:themeColor="text1"/>
                <w:sz w:val="20"/>
              </w:rPr>
              <w:t>de acuerdo al CONFIS N° 2 del 1ro de marzo de 2022 en la meta “</w:t>
            </w:r>
            <w:r w:rsidRPr="646C02D0" w:rsidR="745EBF23">
              <w:rPr>
                <w:rFonts w:cs="Arial"/>
                <w:color w:val="000000" w:themeColor="text1"/>
                <w:sz w:val="20"/>
              </w:rPr>
              <w:t xml:space="preserve">Beneficiar 552 jóvenes con transferencias monetarias condicionadas” de acuerdo al modificatorio del convenio interadministrativo N° 8336 para continuidad del programa Jóvenes Reto - Parceros. </w:t>
            </w:r>
            <w:r w:rsidRPr="646C02D0">
              <w:rPr>
                <w:rFonts w:cs="Arial"/>
                <w:color w:val="000000" w:themeColor="text1"/>
                <w:sz w:val="20"/>
              </w:rPr>
              <w:t>Responsable Laura López. Equipo de planeación.</w:t>
            </w:r>
          </w:p>
          <w:p w:rsidR="53AA6C32" w:rsidP="53AA6C32" w:rsidRDefault="53AA6C32" w14:paraId="15E27FB1" w14:textId="0C136916">
            <w:pPr>
              <w:tabs>
                <w:tab w:val="left" w:pos="9356"/>
              </w:tabs>
              <w:spacing w:after="160" w:line="256" w:lineRule="auto"/>
              <w:ind w:left="720"/>
              <w:contextualSpacing/>
              <w:rPr>
                <w:color w:val="000000" w:themeColor="text1"/>
                <w:szCs w:val="24"/>
              </w:rPr>
            </w:pPr>
          </w:p>
          <w:p w:rsidR="4BC6EDF0" w:rsidP="53AA6C32" w:rsidRDefault="4BC6EDF0" w14:paraId="132F5D33" w14:textId="254FDCB6">
            <w:pPr>
              <w:ind w:left="708"/>
              <w:rPr>
                <w:rFonts w:cs="Arial"/>
                <w:color w:val="000000" w:themeColor="text1"/>
                <w:sz w:val="20"/>
              </w:rPr>
            </w:pPr>
            <w:r w:rsidRPr="1F79A5AB">
              <w:rPr>
                <w:rFonts w:cs="Arial"/>
                <w:b/>
                <w:bCs/>
                <w:color w:val="000000" w:themeColor="text1"/>
                <w:sz w:val="20"/>
              </w:rPr>
              <w:t>(05/01/2022):</w:t>
            </w:r>
            <w:r w:rsidRPr="1F79A5AB">
              <w:rPr>
                <w:rFonts w:cs="Arial"/>
                <w:color w:val="000000" w:themeColor="text1"/>
                <w:sz w:val="20"/>
              </w:rPr>
              <w:t xml:space="preserve"> </w:t>
            </w:r>
            <w:r w:rsidRPr="1F79A5AB">
              <w:rPr>
                <w:rFonts w:cs="Arial"/>
                <w:b/>
                <w:bCs/>
                <w:color w:val="000000" w:themeColor="text1"/>
                <w:sz w:val="20"/>
              </w:rPr>
              <w:t>ACTUALIZACIONES –</w:t>
            </w:r>
            <w:r w:rsidRPr="1F79A5AB">
              <w:rPr>
                <w:rFonts w:cs="Arial"/>
                <w:color w:val="000000" w:themeColor="text1"/>
                <w:sz w:val="20"/>
              </w:rPr>
              <w:t xml:space="preserve"> Se ajustan los responsables del proyecto para la vigencia 2022, Responsable Estefanía Martínez. Equipo de planeación.</w:t>
            </w:r>
          </w:p>
          <w:p w:rsidR="1F79A5AB" w:rsidP="1F79A5AB" w:rsidRDefault="1F79A5AB" w14:paraId="7B9CEA05" w14:textId="326199D0">
            <w:pPr>
              <w:ind w:left="708"/>
              <w:rPr>
                <w:color w:val="000000" w:themeColor="text1"/>
                <w:szCs w:val="24"/>
              </w:rPr>
            </w:pPr>
          </w:p>
          <w:p w:rsidR="0CFA9121" w:rsidP="1F79A5AB" w:rsidRDefault="0CFA9121" w14:paraId="2BDE00FD" w14:textId="17430F17">
            <w:pPr>
              <w:ind w:left="708"/>
              <w:rPr>
                <w:rFonts w:cs="Arial"/>
                <w:color w:val="000000" w:themeColor="text1"/>
                <w:sz w:val="20"/>
              </w:rPr>
            </w:pPr>
            <w:r w:rsidRPr="1F79A5AB">
              <w:rPr>
                <w:rFonts w:cs="Arial"/>
                <w:b/>
                <w:bCs/>
                <w:color w:val="000000" w:themeColor="text1"/>
                <w:sz w:val="20"/>
              </w:rPr>
              <w:t>(15/09/2022): ACTUALIZACIONES</w:t>
            </w:r>
            <w:r w:rsidRPr="1F79A5AB">
              <w:rPr>
                <w:rFonts w:cs="Arial"/>
                <w:color w:val="000000" w:themeColor="text1"/>
                <w:sz w:val="20"/>
              </w:rPr>
              <w:t xml:space="preserve"> - Se actualiza los componentes INGRESO MÍNIMO GARANTIZADO en la descripción del componente con la identificación del trazador presupuestal asignado. Responsable de la actualización Estefanía Martínez - Equipo de Planeación.</w:t>
            </w:r>
          </w:p>
          <w:p w:rsidR="1F79A5AB" w:rsidP="1F79A5AB" w:rsidRDefault="1F79A5AB" w14:paraId="6C75C503" w14:textId="055794C8">
            <w:pPr>
              <w:ind w:left="708"/>
              <w:rPr>
                <w:color w:val="000000" w:themeColor="text1"/>
                <w:szCs w:val="24"/>
              </w:rPr>
            </w:pPr>
          </w:p>
          <w:p w:rsidRPr="00B06A43" w:rsidR="006B5404" w:rsidP="734DD474" w:rsidRDefault="5FB06E10" w14:paraId="20400D80" w14:textId="19727B6B">
            <w:pPr>
              <w:spacing w:after="160" w:line="256" w:lineRule="auto"/>
              <w:ind w:left="708"/>
              <w:contextualSpacing/>
              <w:rPr>
                <w:rFonts w:cs="Arial"/>
                <w:color w:val="000000" w:themeColor="text1"/>
                <w:sz w:val="20"/>
              </w:rPr>
            </w:pPr>
            <w:r w:rsidRPr="1FA0563F">
              <w:rPr>
                <w:rFonts w:cs="Arial"/>
                <w:b/>
                <w:bCs/>
                <w:color w:val="000000" w:themeColor="text1"/>
                <w:sz w:val="20"/>
              </w:rPr>
              <w:t>(27/11/2022):</w:t>
            </w:r>
            <w:r w:rsidRPr="1FA0563F">
              <w:rPr>
                <w:rFonts w:cs="Arial"/>
                <w:color w:val="000000" w:themeColor="text1"/>
                <w:sz w:val="20"/>
              </w:rPr>
              <w:t xml:space="preserve"> </w:t>
            </w:r>
            <w:r w:rsidRPr="1FA0563F">
              <w:rPr>
                <w:rFonts w:cs="Arial"/>
                <w:b/>
                <w:bCs/>
                <w:color w:val="000000" w:themeColor="text1"/>
                <w:sz w:val="20"/>
              </w:rPr>
              <w:t>ACTUALIZACIONES –</w:t>
            </w:r>
            <w:r w:rsidRPr="1FA0563F">
              <w:rPr>
                <w:rFonts w:cs="Arial"/>
                <w:color w:val="000000" w:themeColor="text1"/>
                <w:sz w:val="20"/>
              </w:rPr>
              <w:t xml:space="preserve"> Se ajusta el presupuesto por meta para la vigencia 2022, Responsable Estefanía Martínez. Equipo de planeación.</w:t>
            </w:r>
          </w:p>
          <w:p w:rsidR="1FA0563F" w:rsidP="1FA0563F" w:rsidRDefault="1FA0563F" w14:paraId="076D59EF" w14:textId="6F7D1D6E">
            <w:pPr>
              <w:spacing w:after="160" w:line="256" w:lineRule="auto"/>
              <w:ind w:left="708"/>
              <w:contextualSpacing/>
              <w:rPr>
                <w:rFonts w:cs="Arial"/>
                <w:color w:val="000000" w:themeColor="text1"/>
                <w:sz w:val="20"/>
              </w:rPr>
            </w:pPr>
          </w:p>
          <w:p w:rsidR="68854998" w:rsidP="210A315D" w:rsidRDefault="78645BBE" w14:paraId="220E5A85" w14:textId="6D6FA101">
            <w:pPr>
              <w:spacing w:after="160" w:line="256" w:lineRule="auto"/>
              <w:ind w:left="708"/>
              <w:contextualSpacing/>
              <w:rPr>
                <w:rFonts w:cs="Arial"/>
                <w:color w:val="000000" w:themeColor="text1"/>
                <w:sz w:val="20"/>
              </w:rPr>
            </w:pPr>
            <w:r w:rsidRPr="210A315D">
              <w:rPr>
                <w:rFonts w:cs="Arial"/>
                <w:b/>
                <w:bCs/>
                <w:color w:val="000000" w:themeColor="text1"/>
                <w:sz w:val="20"/>
              </w:rPr>
              <w:t xml:space="preserve">(11/01/2023): </w:t>
            </w:r>
            <w:r w:rsidRPr="210A315D" w:rsidR="489CEF95">
              <w:rPr>
                <w:rFonts w:cs="Arial"/>
                <w:b/>
                <w:bCs/>
                <w:color w:val="000000" w:themeColor="text1"/>
                <w:sz w:val="20"/>
              </w:rPr>
              <w:t>ACTUALIZACIONES</w:t>
            </w:r>
            <w:r w:rsidRPr="210A315D" w:rsidR="489CEF95">
              <w:rPr>
                <w:rFonts w:cs="Arial"/>
                <w:color w:val="000000" w:themeColor="text1"/>
                <w:sz w:val="20"/>
              </w:rPr>
              <w:t xml:space="preserve"> - </w:t>
            </w:r>
            <w:r w:rsidRPr="210A315D">
              <w:rPr>
                <w:rFonts w:cs="Arial"/>
                <w:color w:val="000000" w:themeColor="text1"/>
                <w:sz w:val="20"/>
              </w:rPr>
              <w:t>Se ajusta el presupuesto de la vigencia 2022, por movimiento de recursos entre metas</w:t>
            </w:r>
            <w:r w:rsidRPr="210A315D" w:rsidR="7E65F14D">
              <w:rPr>
                <w:rFonts w:cs="Arial"/>
                <w:color w:val="000000" w:themeColor="text1"/>
                <w:sz w:val="20"/>
              </w:rPr>
              <w:t>, traslados presupuestales a otros proyectos de inversión</w:t>
            </w:r>
            <w:r w:rsidRPr="210A315D">
              <w:rPr>
                <w:rFonts w:cs="Arial"/>
                <w:color w:val="000000" w:themeColor="text1"/>
                <w:sz w:val="20"/>
              </w:rPr>
              <w:t>. Responsable de la actualización Diana Pilar García Huérfano - Equipo de Planeación.</w:t>
            </w:r>
          </w:p>
          <w:p w:rsidRPr="00B06A43" w:rsidR="006B5404" w:rsidP="210A315D" w:rsidRDefault="006B5404" w14:paraId="217164B9" w14:textId="401E6529">
            <w:pPr>
              <w:tabs>
                <w:tab w:val="left" w:pos="9356"/>
              </w:tabs>
              <w:spacing w:after="160" w:line="256" w:lineRule="auto"/>
              <w:ind w:left="720"/>
              <w:contextualSpacing/>
              <w:rPr>
                <w:rFonts w:cs="Arial"/>
                <w:color w:val="000000" w:themeColor="text1"/>
                <w:sz w:val="20"/>
              </w:rPr>
            </w:pPr>
          </w:p>
          <w:p w:rsidR="0CCC6BA3" w:rsidP="210A315D" w:rsidRDefault="0CCC6BA3" w14:paraId="3FE2E8C9" w14:textId="58B6984F">
            <w:pPr>
              <w:tabs>
                <w:tab w:val="left" w:pos="9356"/>
              </w:tabs>
              <w:spacing w:after="160" w:line="256" w:lineRule="auto"/>
              <w:ind w:left="720"/>
              <w:contextualSpacing/>
              <w:rPr>
                <w:ins w:author="Steffany Escobar Franco" w:date="2023-06-20T12:55:00Z" w:id="206"/>
                <w:rFonts w:cs="Arial"/>
                <w:color w:val="000000" w:themeColor="text1"/>
                <w:sz w:val="20"/>
              </w:rPr>
            </w:pPr>
            <w:r w:rsidRPr="210A315D">
              <w:rPr>
                <w:rFonts w:cs="Arial"/>
                <w:b/>
                <w:bCs/>
                <w:color w:val="000000" w:themeColor="text1"/>
                <w:sz w:val="20"/>
              </w:rPr>
              <w:t>(</w:t>
            </w:r>
            <w:r w:rsidRPr="210A315D" w:rsidR="0B6F3752">
              <w:rPr>
                <w:rFonts w:cs="Arial"/>
                <w:b/>
                <w:bCs/>
                <w:color w:val="000000" w:themeColor="text1"/>
                <w:sz w:val="20"/>
              </w:rPr>
              <w:t>28</w:t>
            </w:r>
            <w:r w:rsidRPr="210A315D">
              <w:rPr>
                <w:rFonts w:cs="Arial"/>
                <w:b/>
                <w:bCs/>
                <w:color w:val="000000" w:themeColor="text1"/>
                <w:sz w:val="20"/>
              </w:rPr>
              <w:t>/0</w:t>
            </w:r>
            <w:r w:rsidRPr="210A315D" w:rsidR="5515D5A7">
              <w:rPr>
                <w:rFonts w:cs="Arial"/>
                <w:b/>
                <w:bCs/>
                <w:color w:val="000000" w:themeColor="text1"/>
                <w:sz w:val="20"/>
              </w:rPr>
              <w:t>2</w:t>
            </w:r>
            <w:r w:rsidRPr="210A315D">
              <w:rPr>
                <w:rFonts w:cs="Arial"/>
                <w:b/>
                <w:bCs/>
                <w:color w:val="000000" w:themeColor="text1"/>
                <w:sz w:val="20"/>
              </w:rPr>
              <w:t>/2023): ACTUALIZACIONES</w:t>
            </w:r>
            <w:r w:rsidRPr="210A315D">
              <w:rPr>
                <w:rFonts w:cs="Arial"/>
                <w:color w:val="000000" w:themeColor="text1"/>
                <w:sz w:val="20"/>
              </w:rPr>
              <w:t xml:space="preserve"> - Se </w:t>
            </w:r>
            <w:r w:rsidRPr="210A315D" w:rsidR="196D33AF">
              <w:rPr>
                <w:rFonts w:cs="Arial"/>
                <w:color w:val="000000" w:themeColor="text1"/>
                <w:sz w:val="20"/>
              </w:rPr>
              <w:t>incluye las actividades realizadas durante la vigencia 2022</w:t>
            </w:r>
            <w:r w:rsidRPr="210A315D" w:rsidR="54477565">
              <w:rPr>
                <w:rFonts w:cs="Arial"/>
                <w:color w:val="000000" w:themeColor="text1"/>
                <w:sz w:val="20"/>
              </w:rPr>
              <w:t xml:space="preserve">. Responsable Laura </w:t>
            </w:r>
            <w:r w:rsidRPr="210A315D" w:rsidR="5E78AF44">
              <w:rPr>
                <w:rFonts w:cs="Arial"/>
                <w:color w:val="000000" w:themeColor="text1"/>
                <w:sz w:val="20"/>
              </w:rPr>
              <w:t>López</w:t>
            </w:r>
            <w:r w:rsidRPr="210A315D">
              <w:rPr>
                <w:rFonts w:cs="Arial"/>
                <w:color w:val="000000" w:themeColor="text1"/>
                <w:sz w:val="20"/>
              </w:rPr>
              <w:t xml:space="preserve"> - Equipo de Planeación</w:t>
            </w:r>
          </w:p>
          <w:p w:rsidRPr="00823A9B" w:rsidR="00724F5A" w:rsidP="210A315D" w:rsidRDefault="00724F5A" w14:paraId="6FFDF0B4" w14:textId="778AB0F2">
            <w:pPr>
              <w:tabs>
                <w:tab w:val="left" w:pos="9356"/>
              </w:tabs>
              <w:spacing w:after="160" w:line="256" w:lineRule="auto"/>
              <w:ind w:left="720"/>
              <w:contextualSpacing/>
              <w:rPr>
                <w:ins w:author="Steffany Escobar Franco" w:date="2023-06-20T12:55:00Z" w:id="207"/>
                <w:rFonts w:cs="Arial"/>
                <w:b/>
                <w:color w:val="000000" w:themeColor="text1"/>
                <w:sz w:val="20"/>
                <w:rPrChange w:author="Steffany Escobar Franco" w:date="2023-06-20T12:57:00Z" w:id="208">
                  <w:rPr>
                    <w:ins w:author="Steffany Escobar Franco" w:date="2023-06-20T12:55:00Z" w:id="209"/>
                    <w:rFonts w:cs="Arial"/>
                    <w:color w:val="000000" w:themeColor="text1"/>
                    <w:sz w:val="20"/>
                  </w:rPr>
                </w:rPrChange>
              </w:rPr>
            </w:pPr>
          </w:p>
          <w:p w:rsidR="00FB2973" w:rsidP="00FB2973" w:rsidRDefault="00724F5A" w14:paraId="63687C08" w14:textId="1E720558">
            <w:pPr>
              <w:spacing w:after="160" w:line="256" w:lineRule="auto"/>
              <w:ind w:left="708"/>
              <w:contextualSpacing/>
              <w:rPr>
                <w:ins w:author="Laura Patricia Lopez Quiñones" w:date="2023-06-22T17:05:00Z" w:id="210"/>
                <w:rFonts w:cs="Arial"/>
                <w:color w:val="000000" w:themeColor="text1"/>
                <w:sz w:val="20"/>
              </w:rPr>
            </w:pPr>
            <w:ins w:author="Steffany Escobar Franco" w:date="2023-06-20T12:56:00Z" w:id="211">
              <w:r w:rsidRPr="00823A9B">
                <w:rPr>
                  <w:rFonts w:cs="Arial"/>
                  <w:b/>
                  <w:color w:val="000000" w:themeColor="text1"/>
                  <w:sz w:val="20"/>
                  <w:rPrChange w:author="Steffany Escobar Franco" w:date="2023-06-20T12:57:00Z" w:id="212">
                    <w:rPr>
                      <w:rFonts w:cs="Arial"/>
                      <w:color w:val="000000" w:themeColor="text1"/>
                      <w:sz w:val="20"/>
                    </w:rPr>
                  </w:rPrChange>
                </w:rPr>
                <w:t>(2</w:t>
              </w:r>
            </w:ins>
            <w:ins w:author="Laura Patricia Lopez Quiñones" w:date="2023-06-22T17:05:00Z" w:id="213">
              <w:r w:rsidR="00FB2973">
                <w:rPr>
                  <w:rFonts w:cs="Arial"/>
                  <w:b/>
                  <w:color w:val="000000" w:themeColor="text1"/>
                  <w:sz w:val="20"/>
                </w:rPr>
                <w:t>2</w:t>
              </w:r>
            </w:ins>
            <w:ins w:author="Steffany Escobar Franco" w:date="2023-06-20T12:56:00Z" w:id="214">
              <w:del w:author="Laura Patricia Lopez Quiñones" w:date="2023-06-22T17:05:00Z" w:id="215">
                <w:r w:rsidRPr="00823A9B" w:rsidDel="00FB2973">
                  <w:rPr>
                    <w:rFonts w:cs="Arial"/>
                    <w:b/>
                    <w:color w:val="000000" w:themeColor="text1"/>
                    <w:sz w:val="20"/>
                    <w:rPrChange w:author="Steffany Escobar Franco" w:date="2023-06-20T12:57:00Z" w:id="216">
                      <w:rPr>
                        <w:rFonts w:cs="Arial"/>
                        <w:color w:val="000000" w:themeColor="text1"/>
                        <w:sz w:val="20"/>
                      </w:rPr>
                    </w:rPrChange>
                  </w:rPr>
                  <w:delText>0</w:delText>
                </w:r>
              </w:del>
              <w:r w:rsidRPr="00823A9B">
                <w:rPr>
                  <w:rFonts w:cs="Arial"/>
                  <w:b/>
                  <w:color w:val="000000" w:themeColor="text1"/>
                  <w:sz w:val="20"/>
                  <w:rPrChange w:author="Steffany Escobar Franco" w:date="2023-06-20T12:57:00Z" w:id="217">
                    <w:rPr>
                      <w:rFonts w:cs="Arial"/>
                      <w:color w:val="000000" w:themeColor="text1"/>
                      <w:sz w:val="20"/>
                    </w:rPr>
                  </w:rPrChange>
                </w:rPr>
                <w:t>/06/2023):</w:t>
              </w:r>
              <w:r w:rsidRPr="00823A9B">
                <w:rPr>
                  <w:rFonts w:cs="Arial"/>
                  <w:b/>
                  <w:bCs/>
                  <w:color w:val="000000" w:themeColor="text1"/>
                  <w:sz w:val="20"/>
                </w:rPr>
                <w:t xml:space="preserve"> ACTUALIZACIONES</w:t>
              </w:r>
              <w:r>
                <w:rPr>
                  <w:rFonts w:cs="Arial"/>
                  <w:b/>
                  <w:bCs/>
                  <w:color w:val="000000" w:themeColor="text1"/>
                  <w:sz w:val="20"/>
                </w:rPr>
                <w:t xml:space="preserve"> – </w:t>
              </w:r>
              <w:r w:rsidRPr="00823A9B">
                <w:rPr>
                  <w:rFonts w:cs="Arial"/>
                  <w:bCs/>
                  <w:color w:val="000000" w:themeColor="text1"/>
                  <w:sz w:val="20"/>
                  <w:rPrChange w:author="Steffany Escobar Franco" w:date="2023-06-20T12:57:00Z" w:id="218">
                    <w:rPr>
                      <w:rFonts w:cs="Arial"/>
                      <w:b/>
                      <w:bCs/>
                      <w:color w:val="000000" w:themeColor="text1"/>
                      <w:sz w:val="20"/>
                    </w:rPr>
                  </w:rPrChange>
                </w:rPr>
                <w:t xml:space="preserve">Se incluye la ampliación de cobertura frente a los </w:t>
              </w:r>
            </w:ins>
            <w:ins w:author="Steffany Escobar Franco" w:date="2023-06-20T12:57:00Z" w:id="219">
              <w:r w:rsidRPr="00823A9B">
                <w:rPr>
                  <w:rFonts w:cs="Arial"/>
                  <w:bCs/>
                  <w:color w:val="000000" w:themeColor="text1"/>
                  <w:sz w:val="20"/>
                  <w:rPrChange w:author="Steffany Escobar Franco" w:date="2023-06-20T12:57:00Z" w:id="220">
                    <w:rPr>
                      <w:rFonts w:cs="Arial"/>
                      <w:b/>
                      <w:bCs/>
                      <w:color w:val="000000" w:themeColor="text1"/>
                      <w:sz w:val="20"/>
                    </w:rPr>
                  </w:rPrChange>
                </w:rPr>
                <w:t>beneficiarios</w:t>
              </w:r>
            </w:ins>
            <w:ins w:author="Steffany Escobar Franco" w:date="2023-06-20T12:56:00Z" w:id="221">
              <w:r w:rsidRPr="00823A9B">
                <w:rPr>
                  <w:rFonts w:cs="Arial"/>
                  <w:bCs/>
                  <w:color w:val="000000" w:themeColor="text1"/>
                  <w:sz w:val="20"/>
                  <w:rPrChange w:author="Steffany Escobar Franco" w:date="2023-06-20T12:57:00Z" w:id="222">
                    <w:rPr>
                      <w:rFonts w:cs="Arial"/>
                      <w:b/>
                      <w:bCs/>
                      <w:color w:val="000000" w:themeColor="text1"/>
                      <w:sz w:val="20"/>
                    </w:rPr>
                  </w:rPrChange>
                </w:rPr>
                <w:t xml:space="preserve"> del subsidio </w:t>
              </w:r>
            </w:ins>
            <w:ins w:author="Steffany Escobar Franco" w:date="2023-06-20T12:57:00Z" w:id="223">
              <w:r w:rsidRPr="00823A9B">
                <w:rPr>
                  <w:rFonts w:cs="Arial"/>
                  <w:bCs/>
                  <w:color w:val="000000" w:themeColor="text1"/>
                  <w:sz w:val="20"/>
                  <w:rPrChange w:author="Steffany Escobar Franco" w:date="2023-06-20T12:57:00Z" w:id="224">
                    <w:rPr>
                      <w:rFonts w:cs="Arial"/>
                      <w:b/>
                      <w:bCs/>
                      <w:color w:val="000000" w:themeColor="text1"/>
                      <w:sz w:val="20"/>
                    </w:rPr>
                  </w:rPrChange>
                </w:rPr>
                <w:t>económico</w:t>
              </w:r>
            </w:ins>
            <w:ins w:author="Steffany Escobar Franco" w:date="2023-06-20T12:56:00Z" w:id="225">
              <w:r w:rsidRPr="00823A9B">
                <w:rPr>
                  <w:rFonts w:cs="Arial"/>
                  <w:bCs/>
                  <w:color w:val="000000" w:themeColor="text1"/>
                  <w:sz w:val="20"/>
                  <w:rPrChange w:author="Steffany Escobar Franco" w:date="2023-06-20T12:57:00Z" w:id="226">
                    <w:rPr>
                      <w:rFonts w:cs="Arial"/>
                      <w:b/>
                      <w:bCs/>
                      <w:color w:val="000000" w:themeColor="text1"/>
                      <w:sz w:val="20"/>
                    </w:rPr>
                  </w:rPrChange>
                </w:rPr>
                <w:t xml:space="preserve"> </w:t>
              </w:r>
            </w:ins>
            <w:ins w:author="Steffany Escobar Franco" w:date="2023-06-20T12:57:00Z" w:id="227">
              <w:r w:rsidRPr="00823A9B">
                <w:rPr>
                  <w:rFonts w:cs="Arial"/>
                  <w:bCs/>
                  <w:color w:val="000000" w:themeColor="text1"/>
                  <w:sz w:val="20"/>
                  <w:rPrChange w:author="Steffany Escobar Franco" w:date="2023-06-20T12:57:00Z" w:id="228">
                    <w:rPr>
                      <w:rFonts w:cs="Arial"/>
                      <w:b/>
                      <w:bCs/>
                      <w:color w:val="000000" w:themeColor="text1"/>
                      <w:sz w:val="20"/>
                    </w:rPr>
                  </w:rPrChange>
                </w:rPr>
                <w:t>tipo C</w:t>
              </w:r>
            </w:ins>
            <w:ins w:author="Laura Patricia Lopez Quiñones" w:date="2023-06-22T17:04:00Z" w:id="229">
              <w:r w:rsidR="00FB2973">
                <w:rPr>
                  <w:rFonts w:cs="Arial"/>
                  <w:bCs/>
                  <w:color w:val="000000" w:themeColor="text1"/>
                  <w:sz w:val="20"/>
                </w:rPr>
                <w:t xml:space="preserve"> y se </w:t>
              </w:r>
            </w:ins>
            <w:ins w:author="Laura Patricia Lopez Quiñones" w:date="2023-06-22T17:05:00Z" w:id="230">
              <w:r w:rsidR="00FB2973">
                <w:rPr>
                  <w:rFonts w:cs="Arial"/>
                  <w:bCs/>
                  <w:color w:val="000000" w:themeColor="text1"/>
                  <w:sz w:val="20"/>
                </w:rPr>
                <w:t xml:space="preserve">ajusta el presupuesto de la vigencia 2023 </w:t>
              </w:r>
              <w:r w:rsidRPr="210A315D" w:rsidR="00FB2973">
                <w:rPr>
                  <w:rFonts w:cs="Arial"/>
                  <w:color w:val="000000" w:themeColor="text1"/>
                  <w:sz w:val="20"/>
                </w:rPr>
                <w:t xml:space="preserve">por movimiento de recursos entre metas, traslados presupuestales a otros proyectos de inversión. Responsable de la actualización </w:t>
              </w:r>
              <w:r w:rsidR="00FB2973">
                <w:rPr>
                  <w:rFonts w:cs="Arial"/>
                  <w:color w:val="000000" w:themeColor="text1"/>
                  <w:sz w:val="20"/>
                </w:rPr>
                <w:t>Laura López</w:t>
              </w:r>
              <w:r w:rsidRPr="210A315D" w:rsidR="00FB2973">
                <w:rPr>
                  <w:rFonts w:cs="Arial"/>
                  <w:color w:val="000000" w:themeColor="text1"/>
                  <w:sz w:val="20"/>
                </w:rPr>
                <w:t xml:space="preserve"> - Equipo de Planeación.</w:t>
              </w:r>
            </w:ins>
          </w:p>
          <w:p w:rsidR="00724F5A" w:rsidP="36E5F27F" w:rsidRDefault="00724F5A" w14:paraId="1EB31C97" w14:textId="52A37265" w14:noSpellErr="1">
            <w:pPr>
              <w:tabs>
                <w:tab w:val="left" w:pos="9356"/>
              </w:tabs>
              <w:spacing w:after="160" w:line="256" w:lineRule="auto"/>
              <w:ind w:left="720"/>
              <w:contextualSpacing/>
              <w:rPr>
                <w:ins w:author="Estefania Martinez Melo" w:date="2023-07-04T15:03:09.032Z" w:id="280170891"/>
                <w:rFonts w:cs="Arial"/>
                <w:color w:val="000000" w:themeColor="text1"/>
                <w:sz w:val="20"/>
                <w:szCs w:val="20"/>
              </w:rPr>
            </w:pPr>
          </w:p>
          <w:p w:rsidR="650FAB16" w:rsidP="36E5F27F" w:rsidRDefault="650FAB16" w14:paraId="4105B617" w14:textId="64895F81">
            <w:pPr>
              <w:spacing w:after="160" w:line="256" w:lineRule="auto"/>
              <w:ind w:left="708"/>
              <w:contextualSpacing/>
              <w:rPr>
                <w:ins w:author="Estefania Martinez Melo" w:date="2023-07-04T15:03:09.527Z" w:id="492581563"/>
                <w:rFonts w:cs="Arial"/>
                <w:color w:val="000000" w:themeColor="text1" w:themeTint="FF" w:themeShade="FF"/>
                <w:sz w:val="20"/>
                <w:szCs w:val="20"/>
              </w:rPr>
            </w:pPr>
            <w:ins w:author="Estefania Martinez Melo" w:date="2023-07-04T15:03:09.526Z" w:id="1785105904">
              <w:r w:rsidRPr="36E5F27F" w:rsidR="650FAB16">
                <w:rPr>
                  <w:rFonts w:cs="Arial"/>
                  <w:b w:val="1"/>
                  <w:bCs w:val="1"/>
                  <w:color w:val="000000" w:themeColor="text1" w:themeTint="FF" w:themeShade="FF"/>
                  <w:sz w:val="20"/>
                  <w:szCs w:val="20"/>
                </w:rPr>
                <w:t>(04/0</w:t>
              </w:r>
            </w:ins>
            <w:ins w:author="Estefania Martinez Melo" w:date="2023-07-04T15:04:35.461Z" w:id="982344709">
              <w:r w:rsidRPr="36E5F27F" w:rsidR="782E04CA">
                <w:rPr>
                  <w:rFonts w:cs="Arial"/>
                  <w:b w:val="1"/>
                  <w:bCs w:val="1"/>
                  <w:color w:val="000000" w:themeColor="text1" w:themeTint="FF" w:themeShade="FF"/>
                  <w:sz w:val="20"/>
                  <w:szCs w:val="20"/>
                </w:rPr>
                <w:t>7</w:t>
              </w:r>
            </w:ins>
            <w:ins w:author="Estefania Martinez Melo" w:date="2023-07-04T15:03:09.526Z" w:id="351856678">
              <w:r w:rsidRPr="36E5F27F" w:rsidR="650FAB16">
                <w:rPr>
                  <w:rFonts w:cs="Arial"/>
                  <w:b w:val="1"/>
                  <w:bCs w:val="1"/>
                  <w:color w:val="000000" w:themeColor="text1" w:themeTint="FF" w:themeShade="FF"/>
                  <w:sz w:val="20"/>
                  <w:szCs w:val="20"/>
                </w:rPr>
                <w:t xml:space="preserve">/2023): ACTUALIZACIONES – </w:t>
              </w:r>
              <w:r w:rsidRPr="36E5F27F" w:rsidR="650FAB16">
                <w:rPr>
                  <w:rFonts w:cs="Arial"/>
                  <w:color w:val="000000" w:themeColor="text1" w:themeTint="FF" w:themeShade="FF"/>
                  <w:sz w:val="20"/>
                  <w:szCs w:val="20"/>
                </w:rPr>
                <w:t xml:space="preserve">Se actualiza la magnitud de la meta “Beneficiar jóvenes con transferencias monetarias condicionadas” </w:t>
              </w:r>
            </w:ins>
            <w:ins w:author="Estefania Martinez Melo" w:date="2023-07-04T15:04:21.019Z" w:id="488957699">
              <w:r w:rsidRPr="36E5F27F" w:rsidR="650FAB16">
                <w:rPr>
                  <w:rFonts w:cs="Arial"/>
                  <w:color w:val="000000" w:themeColor="text1" w:themeTint="FF" w:themeShade="FF"/>
                  <w:sz w:val="20"/>
                  <w:szCs w:val="20"/>
                </w:rPr>
                <w:t>a 981 de acuerdo a lo a</w:t>
              </w:r>
              <w:r w:rsidRPr="36E5F27F" w:rsidR="040836C7">
                <w:rPr>
                  <w:rFonts w:cs="Arial"/>
                  <w:color w:val="000000" w:themeColor="text1" w:themeTint="FF" w:themeShade="FF"/>
                  <w:sz w:val="20"/>
                  <w:szCs w:val="20"/>
                </w:rPr>
                <w:t xml:space="preserve">probado or SDP en la vigencia 2023. </w:t>
              </w:r>
            </w:ins>
            <w:ins w:author="Estefania Martinez Melo" w:date="2023-07-04T15:03:09.526Z" w:id="999331421">
              <w:r w:rsidRPr="36E5F27F" w:rsidR="650FAB16">
                <w:rPr>
                  <w:rFonts w:cs="Arial"/>
                  <w:color w:val="000000" w:themeColor="text1" w:themeTint="FF" w:themeShade="FF"/>
                  <w:sz w:val="20"/>
                  <w:szCs w:val="20"/>
                </w:rPr>
                <w:t xml:space="preserve">Responsable de la actualización </w:t>
              </w:r>
            </w:ins>
            <w:ins w:author="Estefania Martinez Melo" w:date="2023-07-04T15:04:28.499Z" w:id="1423157849">
              <w:r w:rsidRPr="36E5F27F" w:rsidR="39187AF5">
                <w:rPr>
                  <w:rFonts w:cs="Arial"/>
                  <w:color w:val="000000" w:themeColor="text1" w:themeTint="FF" w:themeShade="FF"/>
                  <w:sz w:val="20"/>
                  <w:szCs w:val="20"/>
                </w:rPr>
                <w:t>Estefania Martínez</w:t>
              </w:r>
            </w:ins>
            <w:ins w:author="Estefania Martinez Melo" w:date="2023-07-04T15:03:09.526Z" w:id="357224683">
              <w:r w:rsidRPr="36E5F27F" w:rsidR="650FAB16">
                <w:rPr>
                  <w:rFonts w:cs="Arial"/>
                  <w:color w:val="000000" w:themeColor="text1" w:themeTint="FF" w:themeShade="FF"/>
                  <w:sz w:val="20"/>
                  <w:szCs w:val="20"/>
                </w:rPr>
                <w:t>- Equipo de Planeación.</w:t>
              </w:r>
            </w:ins>
          </w:p>
          <w:p w:rsidR="36E5F27F" w:rsidP="36E5F27F" w:rsidRDefault="36E5F27F" w14:paraId="6DD9FC3A" w14:textId="293F1F30">
            <w:pPr>
              <w:pStyle w:val="Normal"/>
              <w:tabs>
                <w:tab w:val="left" w:leader="none" w:pos="9356"/>
              </w:tabs>
              <w:spacing w:after="160" w:line="256" w:lineRule="auto"/>
              <w:ind w:left="720"/>
              <w:contextualSpacing/>
              <w:rPr>
                <w:rFonts w:cs="Arial"/>
                <w:color w:val="000000" w:themeColor="text1" w:themeTint="FF" w:themeShade="FF"/>
                <w:sz w:val="20"/>
                <w:szCs w:val="20"/>
              </w:rPr>
            </w:pPr>
          </w:p>
          <w:p w:rsidRPr="00B06A43" w:rsidR="006B5404" w:rsidP="37C05667" w:rsidRDefault="006B5404" w14:paraId="47E80ACF" w14:textId="00D51188">
            <w:pPr>
              <w:tabs>
                <w:tab w:val="left" w:pos="9356"/>
              </w:tabs>
              <w:spacing w:after="160" w:line="256" w:lineRule="auto"/>
              <w:ind w:left="720"/>
              <w:contextualSpacing/>
              <w:rPr>
                <w:rFonts w:cs="Arial"/>
                <w:color w:val="000000" w:themeColor="text1"/>
                <w:sz w:val="20"/>
              </w:rPr>
            </w:pPr>
          </w:p>
        </w:tc>
      </w:tr>
    </w:tbl>
    <w:p w:rsidR="00C34CB1" w:rsidP="00C34CB1" w:rsidRDefault="00C34CB1" w14:paraId="21E7E933" w14:textId="77777777">
      <w:pPr>
        <w:pStyle w:val="Subttulo"/>
        <w:numPr>
          <w:ilvl w:val="0"/>
          <w:numId w:val="0"/>
        </w:numPr>
        <w:ind w:left="360"/>
        <w:rPr>
          <w:rFonts w:ascii="Arial" w:hAnsi="Arial" w:cs="Arial"/>
          <w:sz w:val="20"/>
          <w:szCs w:val="20"/>
        </w:rPr>
      </w:pPr>
    </w:p>
    <w:p w:rsidRPr="00BB3C86" w:rsidR="005A4CFC" w:rsidP="00C34CB1" w:rsidRDefault="00AF1BDE" w14:paraId="0BA066C8" w14:textId="6E07C31F">
      <w:pPr>
        <w:pStyle w:val="Subttulo"/>
        <w:numPr>
          <w:ilvl w:val="0"/>
          <w:numId w:val="3"/>
        </w:numPr>
        <w:rPr>
          <w:rFonts w:ascii="Arial" w:hAnsi="Arial" w:cs="Arial"/>
          <w:sz w:val="20"/>
          <w:szCs w:val="20"/>
        </w:rPr>
      </w:pPr>
      <w:r w:rsidRPr="00BB3C86">
        <w:rPr>
          <w:rFonts w:ascii="Arial" w:hAnsi="Arial" w:cs="Arial"/>
          <w:sz w:val="20"/>
          <w:szCs w:val="20"/>
        </w:rPr>
        <w:t>OBSERVACIONES</w:t>
      </w:r>
      <w:bookmarkEnd w:id="205"/>
    </w:p>
    <w:p w:rsidRPr="00BB3C86" w:rsidR="00B45A26" w:rsidP="00D92AD7" w:rsidRDefault="00B45A26" w14:paraId="15342E60"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B45A26" w14:paraId="4B75FEB8" w14:textId="77777777">
        <w:trPr>
          <w:jc w:val="center"/>
        </w:trPr>
        <w:tc>
          <w:tcPr>
            <w:tcW w:w="10078" w:type="dxa"/>
            <w:shd w:val="clear" w:color="auto" w:fill="DBDBDB"/>
          </w:tcPr>
          <w:p w:rsidRPr="00BB3C86" w:rsidR="00B45A26" w:rsidP="00D92AD7" w:rsidRDefault="00B45A26" w14:paraId="5EB89DE8" w14:textId="77777777">
            <w:pPr>
              <w:ind w:left="360"/>
              <w:rPr>
                <w:rFonts w:cs="Arial"/>
                <w:b/>
                <w:color w:val="000000"/>
                <w:sz w:val="20"/>
              </w:rPr>
            </w:pPr>
          </w:p>
          <w:p w:rsidRPr="00BB3C86" w:rsidR="00B45A26" w:rsidP="00D92AD7" w:rsidRDefault="00AF1BDE" w14:paraId="3C7FB30A" w14:textId="77777777">
            <w:pPr>
              <w:ind w:left="360"/>
              <w:jc w:val="left"/>
              <w:rPr>
                <w:rFonts w:cs="Arial"/>
                <w:b/>
                <w:color w:val="000000"/>
                <w:sz w:val="20"/>
              </w:rPr>
            </w:pPr>
            <w:r w:rsidRPr="00BB3C86">
              <w:rPr>
                <w:rFonts w:cs="Arial"/>
                <w:b/>
                <w:color w:val="000000"/>
                <w:sz w:val="20"/>
              </w:rPr>
              <w:t xml:space="preserve">OBSERVACIONES </w:t>
            </w:r>
            <w:r w:rsidRPr="00BB3C86" w:rsidR="00B45A26">
              <w:rPr>
                <w:rFonts w:cs="Arial"/>
                <w:b/>
                <w:color w:val="000000"/>
                <w:sz w:val="20"/>
              </w:rPr>
              <w:t>DEL PROYECTO</w:t>
            </w:r>
          </w:p>
          <w:p w:rsidRPr="00BB3C86" w:rsidR="002239EF" w:rsidP="0059714E" w:rsidRDefault="0059714E" w14:paraId="74EE0148" w14:textId="77777777">
            <w:pPr>
              <w:ind w:left="360"/>
              <w:rPr>
                <w:rFonts w:cs="Arial"/>
                <w:i/>
                <w:color w:val="000000"/>
                <w:sz w:val="20"/>
              </w:rPr>
            </w:pPr>
            <w:r w:rsidRPr="00BB3C86">
              <w:rPr>
                <w:rFonts w:cs="Arial"/>
                <w:i/>
                <w:color w:val="000000"/>
                <w:sz w:val="20"/>
              </w:rPr>
              <w:t>Especifique los aspectos relevantes del proyecto, que deban tenerse en cuenta para la formulación y ejecución del mismo.</w:t>
            </w:r>
            <w:r w:rsidRPr="00BB3C86" w:rsidDel="0059714E">
              <w:rPr>
                <w:rFonts w:cs="Arial"/>
                <w:i/>
                <w:color w:val="000000"/>
                <w:sz w:val="20"/>
              </w:rPr>
              <w:t xml:space="preserve"> </w:t>
            </w:r>
          </w:p>
          <w:p w:rsidRPr="00BB3C86" w:rsidR="0071401D" w:rsidP="0059714E" w:rsidRDefault="0071401D" w14:paraId="7D62D461" w14:textId="77777777">
            <w:pPr>
              <w:rPr>
                <w:rFonts w:cs="Arial"/>
                <w:color w:val="000000"/>
                <w:sz w:val="20"/>
              </w:rPr>
            </w:pPr>
          </w:p>
        </w:tc>
      </w:tr>
      <w:tr w:rsidRPr="00BB3C86" w:rsidR="00B45A26" w14:paraId="078B034E" w14:textId="77777777">
        <w:trPr>
          <w:jc w:val="center"/>
        </w:trPr>
        <w:tc>
          <w:tcPr>
            <w:tcW w:w="10078" w:type="dxa"/>
            <w:vAlign w:val="center"/>
          </w:tcPr>
          <w:p w:rsidRPr="00BB3C86" w:rsidR="00C075F8" w:rsidP="00D92AD7" w:rsidRDefault="00C075F8" w14:paraId="492506DD" w14:textId="77777777">
            <w:pPr>
              <w:ind w:left="708"/>
              <w:jc w:val="left"/>
              <w:rPr>
                <w:rFonts w:cs="Arial"/>
                <w:b/>
                <w:color w:val="000000"/>
                <w:sz w:val="20"/>
              </w:rPr>
            </w:pPr>
          </w:p>
        </w:tc>
      </w:tr>
    </w:tbl>
    <w:p w:rsidRPr="00BB3C86" w:rsidR="00B45A26" w:rsidP="005914EC" w:rsidRDefault="00B45A26" w14:paraId="31CD0C16" w14:textId="77777777">
      <w:pPr>
        <w:pStyle w:val="Subttulo"/>
        <w:numPr>
          <w:ilvl w:val="0"/>
          <w:numId w:val="0"/>
        </w:numPr>
        <w:rPr>
          <w:rFonts w:ascii="Arial" w:hAnsi="Arial" w:cs="Arial"/>
          <w:sz w:val="20"/>
          <w:szCs w:val="20"/>
        </w:rPr>
      </w:pPr>
    </w:p>
    <w:p w:rsidRPr="00BB3C86" w:rsidR="00AF1BDE" w:rsidP="00BB3C86" w:rsidRDefault="00AF1BDE" w14:paraId="6E76E1CD" w14:textId="77777777">
      <w:pPr>
        <w:pStyle w:val="Subttulo"/>
        <w:numPr>
          <w:ilvl w:val="0"/>
          <w:numId w:val="3"/>
        </w:numPr>
        <w:rPr>
          <w:rFonts w:ascii="Arial" w:hAnsi="Arial" w:cs="Arial"/>
          <w:sz w:val="20"/>
          <w:szCs w:val="20"/>
        </w:rPr>
      </w:pPr>
      <w:r w:rsidRPr="00BB3C86">
        <w:rPr>
          <w:rFonts w:ascii="Arial" w:hAnsi="Arial" w:cs="Arial"/>
          <w:sz w:val="20"/>
          <w:szCs w:val="20"/>
        </w:rPr>
        <w:t>RESPONSABLE DEL PROYECTO</w:t>
      </w:r>
    </w:p>
    <w:p w:rsidRPr="00BB3C86" w:rsidR="00AF1BDE" w:rsidP="005914EC" w:rsidRDefault="00AF1BDE" w14:paraId="41F9AE5E" w14:textId="77777777">
      <w:pPr>
        <w:pStyle w:val="Subttulo"/>
        <w:numPr>
          <w:ilvl w:val="0"/>
          <w:numId w:val="0"/>
        </w:numPr>
        <w:rPr>
          <w:rFonts w:ascii="Arial" w:hAnsi="Arial" w:cs="Arial"/>
          <w:sz w:val="20"/>
          <w:szCs w:val="20"/>
        </w:rPr>
      </w:pPr>
    </w:p>
    <w:tbl>
      <w:tblPr>
        <w:tblW w:w="10078" w:type="dxa"/>
        <w:jc w:val="center"/>
        <w:tblBorders>
          <w:top w:val="single" w:color="000000" w:sz="4" w:space="0"/>
          <w:left w:val="single" w:color="000000" w:sz="4" w:space="0"/>
          <w:bottom w:val="single" w:color="000000" w:sz="4" w:space="0"/>
          <w:right w:val="single" w:color="000000" w:sz="4" w:space="0"/>
          <w:insideH w:val="dashSmallGap" w:color="auto" w:sz="4" w:space="0"/>
          <w:insideV w:val="dashSmallGap" w:color="auto" w:sz="4" w:space="0"/>
        </w:tblBorders>
        <w:tblLook w:val="04A0" w:firstRow="1" w:lastRow="0" w:firstColumn="1" w:lastColumn="0" w:noHBand="0" w:noVBand="1"/>
      </w:tblPr>
      <w:tblGrid>
        <w:gridCol w:w="10078"/>
      </w:tblGrid>
      <w:tr w:rsidRPr="00BB3C86" w:rsidR="00AF1BDE" w:rsidTr="53AA6C32" w14:paraId="735453C4" w14:textId="77777777">
        <w:trPr>
          <w:jc w:val="center"/>
        </w:trPr>
        <w:tc>
          <w:tcPr>
            <w:tcW w:w="10078" w:type="dxa"/>
            <w:shd w:val="clear" w:color="auto" w:fill="DBDBDB" w:themeFill="accent3" w:themeFillTint="66"/>
          </w:tcPr>
          <w:p w:rsidRPr="00BB3C86" w:rsidR="00AF1BDE" w:rsidP="00C54F4F" w:rsidRDefault="00AF1BDE" w14:paraId="00F03A6D" w14:textId="77777777">
            <w:pPr>
              <w:ind w:left="360"/>
              <w:rPr>
                <w:rFonts w:cs="Arial"/>
                <w:b/>
                <w:color w:val="000000"/>
                <w:sz w:val="20"/>
              </w:rPr>
            </w:pPr>
          </w:p>
          <w:p w:rsidRPr="00BB3C86" w:rsidR="00AF1BDE" w:rsidP="00C54F4F" w:rsidRDefault="00AF1BDE" w14:paraId="248F7924" w14:textId="77777777">
            <w:pPr>
              <w:ind w:left="360"/>
              <w:jc w:val="left"/>
              <w:rPr>
                <w:rFonts w:cs="Arial"/>
                <w:b/>
                <w:color w:val="000000"/>
                <w:sz w:val="20"/>
              </w:rPr>
            </w:pPr>
            <w:r w:rsidRPr="00BB3C86">
              <w:rPr>
                <w:rFonts w:cs="Arial"/>
                <w:b/>
                <w:color w:val="000000"/>
                <w:sz w:val="20"/>
              </w:rPr>
              <w:t>RESPONSABLE DEL PROYECTO</w:t>
            </w:r>
          </w:p>
          <w:p w:rsidRPr="00BB3C86" w:rsidR="00AF1BDE" w:rsidP="00C54F4F" w:rsidRDefault="00AF1BDE" w14:paraId="6930E822" w14:textId="77777777">
            <w:pPr>
              <w:ind w:left="360"/>
              <w:rPr>
                <w:rFonts w:cs="Arial"/>
                <w:color w:val="000000"/>
                <w:sz w:val="20"/>
              </w:rPr>
            </w:pPr>
          </w:p>
          <w:p w:rsidRPr="00BB3C86" w:rsidR="00AF1BDE" w:rsidP="00C54F4F" w:rsidRDefault="00AF1BDE" w14:paraId="1C526875" w14:textId="77777777">
            <w:pPr>
              <w:ind w:left="360"/>
              <w:rPr>
                <w:rFonts w:cs="Arial"/>
                <w:i/>
                <w:color w:val="000000"/>
                <w:sz w:val="20"/>
              </w:rPr>
            </w:pPr>
            <w:r w:rsidRPr="00BB3C86">
              <w:rPr>
                <w:rFonts w:cs="Arial"/>
                <w:i/>
                <w:color w:val="000000"/>
                <w:sz w:val="20"/>
              </w:rPr>
              <w:t>Ingrese la información de la persona responsable de formular el proyecto.</w:t>
            </w:r>
          </w:p>
          <w:p w:rsidRPr="00BB3C86" w:rsidR="00AF1BDE" w:rsidP="00C54F4F" w:rsidRDefault="00AF1BDE" w14:paraId="20E36DAB" w14:textId="77777777">
            <w:pPr>
              <w:ind w:left="360"/>
              <w:rPr>
                <w:rFonts w:cs="Arial"/>
                <w:color w:val="000000"/>
                <w:sz w:val="20"/>
              </w:rPr>
            </w:pPr>
          </w:p>
        </w:tc>
      </w:tr>
      <w:tr w:rsidRPr="00BB3C86" w:rsidR="00AF1BDE" w:rsidTr="53AA6C32" w14:paraId="0572D942" w14:textId="77777777">
        <w:trPr>
          <w:jc w:val="center"/>
        </w:trPr>
        <w:tc>
          <w:tcPr>
            <w:tcW w:w="10078" w:type="dxa"/>
            <w:vAlign w:val="center"/>
          </w:tcPr>
          <w:p w:rsidR="00AF1BDE" w:rsidP="53AA6C32" w:rsidRDefault="00AF1BDE" w14:paraId="0293723B" w14:textId="5438891A">
            <w:pPr>
              <w:ind w:left="708"/>
              <w:jc w:val="left"/>
              <w:rPr>
                <w:rFonts w:cs="Arial"/>
                <w:b/>
                <w:bCs/>
                <w:color w:val="000000" w:themeColor="text1"/>
                <w:sz w:val="20"/>
              </w:rPr>
            </w:pPr>
            <w:r w:rsidRPr="53AA6C32">
              <w:rPr>
                <w:rFonts w:cs="Arial"/>
                <w:b/>
                <w:bCs/>
                <w:color w:val="000000" w:themeColor="text1"/>
                <w:sz w:val="20"/>
              </w:rPr>
              <w:t>Nombre</w:t>
            </w:r>
            <w:r w:rsidRPr="53AA6C32" w:rsidR="00857A64">
              <w:rPr>
                <w:rFonts w:cs="Arial"/>
                <w:b/>
                <w:bCs/>
                <w:color w:val="000000" w:themeColor="text1"/>
                <w:sz w:val="20"/>
              </w:rPr>
              <w:t xml:space="preserve">: </w:t>
            </w:r>
          </w:p>
          <w:p w:rsidR="00AF1BDE" w:rsidP="53AA6C32" w:rsidRDefault="00857A64" w14:paraId="1D6C71EF" w14:textId="66F15118">
            <w:pPr>
              <w:ind w:left="708"/>
              <w:jc w:val="left"/>
              <w:rPr>
                <w:rFonts w:cs="Arial"/>
                <w:color w:val="000000" w:themeColor="text1"/>
                <w:sz w:val="20"/>
              </w:rPr>
            </w:pPr>
            <w:r w:rsidRPr="53AA6C32">
              <w:rPr>
                <w:rFonts w:cs="Arial"/>
                <w:b/>
                <w:bCs/>
                <w:color w:val="000000" w:themeColor="text1"/>
                <w:sz w:val="20"/>
              </w:rPr>
              <w:t>JULIA</w:t>
            </w:r>
            <w:r w:rsidRPr="53AA6C32" w:rsidR="0129A222">
              <w:rPr>
                <w:rFonts w:cs="Arial"/>
                <w:b/>
                <w:bCs/>
                <w:color w:val="000000" w:themeColor="text1"/>
                <w:sz w:val="20"/>
              </w:rPr>
              <w:t>N</w:t>
            </w:r>
            <w:r w:rsidRPr="53AA6C32" w:rsidR="15D67DF6">
              <w:rPr>
                <w:rFonts w:cs="Arial"/>
                <w:b/>
                <w:bCs/>
                <w:color w:val="000000" w:themeColor="text1"/>
                <w:sz w:val="20"/>
              </w:rPr>
              <w:t>N</w:t>
            </w:r>
            <w:r w:rsidRPr="53AA6C32" w:rsidR="0129A222">
              <w:rPr>
                <w:rFonts w:cs="Arial"/>
                <w:b/>
                <w:bCs/>
                <w:color w:val="000000" w:themeColor="text1"/>
                <w:sz w:val="20"/>
              </w:rPr>
              <w:t xml:space="preserve">A CAROLINA FORERO SAAVEDRA </w:t>
            </w:r>
            <w:r w:rsidRPr="53AA6C32" w:rsidR="0129A222">
              <w:rPr>
                <w:rFonts w:cs="Arial"/>
                <w:color w:val="000000" w:themeColor="text1"/>
                <w:sz w:val="20"/>
              </w:rPr>
              <w:t>(Subsidio C / IMG: 2021-julio 2022)</w:t>
            </w:r>
          </w:p>
          <w:p w:rsidR="00AF1BDE" w:rsidP="37C05667" w:rsidRDefault="0129A222" w14:paraId="657B67DF" w14:textId="36B408F0">
            <w:pPr>
              <w:ind w:left="708"/>
              <w:jc w:val="left"/>
              <w:rPr>
                <w:rFonts w:cs="Arial"/>
                <w:b/>
                <w:bCs/>
                <w:color w:val="000000"/>
                <w:sz w:val="20"/>
              </w:rPr>
            </w:pPr>
            <w:r w:rsidRPr="53AA6C32">
              <w:rPr>
                <w:rFonts w:cs="Arial"/>
                <w:b/>
                <w:bCs/>
                <w:color w:val="000000" w:themeColor="text1"/>
                <w:sz w:val="20"/>
              </w:rPr>
              <w:t xml:space="preserve">ANGIE LORENA PARRA GALINDO </w:t>
            </w:r>
            <w:r w:rsidRPr="53AA6C32">
              <w:rPr>
                <w:rFonts w:cs="Arial"/>
                <w:color w:val="000000" w:themeColor="text1"/>
                <w:sz w:val="20"/>
              </w:rPr>
              <w:t>(Parceros: 2022)</w:t>
            </w:r>
          </w:p>
          <w:p w:rsidR="53AA6C32" w:rsidP="53AA6C32" w:rsidRDefault="53AA6C32" w14:paraId="335CEE65" w14:textId="63CC0202">
            <w:pPr>
              <w:ind w:left="708"/>
              <w:jc w:val="left"/>
              <w:rPr>
                <w:ins w:author="Steffany Escobar Franco" w:date="2023-06-20T12:57:00Z" w:id="231"/>
                <w:rFonts w:cs="Arial"/>
                <w:color w:val="000000" w:themeColor="text1"/>
                <w:sz w:val="20"/>
              </w:rPr>
            </w:pPr>
            <w:r w:rsidRPr="53AA6C32">
              <w:rPr>
                <w:rFonts w:cs="Arial"/>
                <w:b/>
                <w:bCs/>
                <w:color w:val="000000" w:themeColor="text1"/>
                <w:sz w:val="20"/>
              </w:rPr>
              <w:t xml:space="preserve">AURORA YARA MARTIN </w:t>
            </w:r>
            <w:r w:rsidRPr="53AA6C32" w:rsidR="0129A222">
              <w:rPr>
                <w:rFonts w:cs="Arial"/>
                <w:color w:val="000000" w:themeColor="text1"/>
                <w:sz w:val="20"/>
              </w:rPr>
              <w:t>(Subsidio C / IMG: agosto 2022)</w:t>
            </w:r>
          </w:p>
          <w:p w:rsidRPr="00823A9B" w:rsidR="00823A9B" w:rsidP="53AA6C32" w:rsidRDefault="00823A9B" w14:paraId="2475F37D" w14:textId="4F79870E">
            <w:pPr>
              <w:ind w:left="708"/>
              <w:jc w:val="left"/>
              <w:rPr>
                <w:bCs/>
                <w:color w:val="000000" w:themeColor="text1"/>
                <w:szCs w:val="24"/>
                <w:rPrChange w:author="Steffany Escobar Franco" w:date="2023-06-20T12:58:00Z" w:id="232">
                  <w:rPr>
                    <w:b/>
                    <w:bCs/>
                    <w:color w:val="000000" w:themeColor="text1"/>
                    <w:szCs w:val="24"/>
                  </w:rPr>
                </w:rPrChange>
              </w:rPr>
            </w:pPr>
            <w:ins w:author="Steffany Escobar Franco" w:date="2023-06-20T12:57:00Z" w:id="233">
              <w:r>
                <w:rPr>
                  <w:rFonts w:cs="Arial"/>
                  <w:b/>
                  <w:bCs/>
                  <w:color w:val="000000" w:themeColor="text1"/>
                  <w:sz w:val="20"/>
                </w:rPr>
                <w:t xml:space="preserve">OSWALDO JAVIER SANCHEZ SOLER </w:t>
              </w:r>
            </w:ins>
            <w:ins w:author="Steffany Escobar Franco" w:date="2023-06-20T12:58:00Z" w:id="234">
              <w:r w:rsidRPr="00823A9B">
                <w:rPr>
                  <w:rFonts w:cs="Arial"/>
                  <w:bCs/>
                  <w:color w:val="000000" w:themeColor="text1"/>
                  <w:sz w:val="20"/>
                  <w:rPrChange w:author="Steffany Escobar Franco" w:date="2023-06-20T12:58:00Z" w:id="235">
                    <w:rPr>
                      <w:rFonts w:cs="Arial"/>
                      <w:b/>
                      <w:bCs/>
                      <w:color w:val="000000" w:themeColor="text1"/>
                      <w:sz w:val="20"/>
                    </w:rPr>
                  </w:rPrChange>
                </w:rPr>
                <w:t>(Subsidio C / IMG: febrero 2023)</w:t>
              </w:r>
            </w:ins>
          </w:p>
          <w:p w:rsidRPr="00BB3C86" w:rsidR="00857A64" w:rsidP="00857A64" w:rsidRDefault="00857A64" w14:paraId="0CE19BC3" w14:textId="77777777">
            <w:pPr>
              <w:ind w:left="708"/>
              <w:jc w:val="left"/>
              <w:rPr>
                <w:rFonts w:cs="Arial"/>
                <w:color w:val="000000"/>
                <w:sz w:val="20"/>
              </w:rPr>
            </w:pPr>
          </w:p>
        </w:tc>
      </w:tr>
      <w:tr w:rsidRPr="00BB3C86" w:rsidR="00AF1BDE" w:rsidTr="53AA6C32" w14:paraId="03EDCAD3" w14:textId="77777777">
        <w:trPr>
          <w:jc w:val="center"/>
        </w:trPr>
        <w:tc>
          <w:tcPr>
            <w:tcW w:w="10078" w:type="dxa"/>
            <w:vAlign w:val="center"/>
          </w:tcPr>
          <w:p w:rsidRPr="00BB3C86" w:rsidR="00AF1BDE" w:rsidP="37C05667" w:rsidRDefault="00AF1BDE" w14:paraId="69043B03" w14:textId="39E5803A">
            <w:pPr>
              <w:ind w:left="708"/>
              <w:jc w:val="left"/>
              <w:rPr>
                <w:rFonts w:cs="Arial"/>
                <w:i/>
                <w:iCs/>
                <w:color w:val="000000"/>
                <w:sz w:val="20"/>
              </w:rPr>
            </w:pPr>
            <w:r w:rsidRPr="37C05667">
              <w:rPr>
                <w:rFonts w:cs="Arial"/>
                <w:b/>
                <w:bCs/>
                <w:color w:val="000000" w:themeColor="text1"/>
                <w:sz w:val="20"/>
              </w:rPr>
              <w:t>Cargo</w:t>
            </w:r>
            <w:r w:rsidRPr="37C05667" w:rsidR="0129A222">
              <w:rPr>
                <w:rFonts w:cs="Arial"/>
                <w:b/>
                <w:bCs/>
                <w:color w:val="000000" w:themeColor="text1"/>
                <w:sz w:val="20"/>
              </w:rPr>
              <w:t>: Profesional de Apoyo</w:t>
            </w:r>
            <w:r w:rsidRPr="37C05667" w:rsidR="00D47118">
              <w:rPr>
                <w:rFonts w:cs="Arial"/>
                <w:b/>
                <w:bCs/>
                <w:color w:val="000000" w:themeColor="text1"/>
                <w:sz w:val="20"/>
              </w:rPr>
              <w:t xml:space="preserve"> AGDL</w:t>
            </w:r>
            <w:r w:rsidRPr="37C05667" w:rsidR="0129A222">
              <w:rPr>
                <w:rFonts w:cs="Arial"/>
                <w:b/>
                <w:bCs/>
                <w:color w:val="000000" w:themeColor="text1"/>
                <w:sz w:val="20"/>
              </w:rPr>
              <w:t>. / Profesional de Apoyo Programa Parceros</w:t>
            </w:r>
          </w:p>
          <w:p w:rsidRPr="00BB3C86" w:rsidR="00AF1BDE" w:rsidP="00C075F8" w:rsidRDefault="00AF1BDE" w14:paraId="23536548" w14:textId="77777777">
            <w:pPr>
              <w:jc w:val="left"/>
              <w:rPr>
                <w:rFonts w:cs="Arial"/>
                <w:color w:val="000000"/>
                <w:sz w:val="20"/>
              </w:rPr>
            </w:pPr>
          </w:p>
        </w:tc>
      </w:tr>
      <w:tr w:rsidRPr="00BB3C86" w:rsidR="00AF1BDE" w:rsidTr="53AA6C32" w14:paraId="191F82B8" w14:textId="77777777">
        <w:trPr>
          <w:jc w:val="center"/>
        </w:trPr>
        <w:tc>
          <w:tcPr>
            <w:tcW w:w="10078" w:type="dxa"/>
            <w:vAlign w:val="center"/>
          </w:tcPr>
          <w:p w:rsidR="00AF1BDE" w:rsidP="00C075F8" w:rsidRDefault="00AF1BDE" w14:paraId="0EFA84FF" w14:textId="77777777">
            <w:pPr>
              <w:ind w:left="708"/>
              <w:jc w:val="left"/>
              <w:rPr>
                <w:rFonts w:ascii="Arial Narrow" w:hAnsi="Arial Narrow"/>
                <w:szCs w:val="24"/>
              </w:rPr>
            </w:pPr>
            <w:r w:rsidRPr="00BB3C86">
              <w:rPr>
                <w:rFonts w:cs="Arial"/>
                <w:b/>
                <w:color w:val="000000"/>
                <w:sz w:val="20"/>
              </w:rPr>
              <w:t>Teléfono Oficina</w:t>
            </w:r>
            <w:r w:rsidRPr="00BB3C86" w:rsidR="00C075F8">
              <w:rPr>
                <w:rFonts w:cs="Arial"/>
                <w:b/>
                <w:color w:val="000000"/>
                <w:sz w:val="20"/>
              </w:rPr>
              <w:t xml:space="preserve">: </w:t>
            </w:r>
            <w:r w:rsidRPr="005F0924" w:rsidR="00C075F8">
              <w:rPr>
                <w:rFonts w:ascii="Arial Narrow" w:hAnsi="Arial Narrow"/>
                <w:szCs w:val="24"/>
              </w:rPr>
              <w:t>3636660</w:t>
            </w:r>
            <w:r w:rsidR="00BB7808">
              <w:rPr>
                <w:rFonts w:ascii="Arial Narrow" w:hAnsi="Arial Narrow"/>
                <w:szCs w:val="24"/>
              </w:rPr>
              <w:t xml:space="preserve"> - </w:t>
            </w:r>
            <w:r w:rsidR="00C075F8">
              <w:rPr>
                <w:rFonts w:ascii="Arial Narrow" w:hAnsi="Arial Narrow"/>
                <w:szCs w:val="24"/>
              </w:rPr>
              <w:t>3636740</w:t>
            </w:r>
          </w:p>
          <w:p w:rsidRPr="00BB3C86" w:rsidR="00C075F8" w:rsidP="00C075F8" w:rsidRDefault="00C075F8" w14:paraId="4AE5B7AF" w14:textId="77777777">
            <w:pPr>
              <w:ind w:left="708"/>
              <w:jc w:val="left"/>
              <w:rPr>
                <w:rFonts w:cs="Arial"/>
                <w:b/>
                <w:color w:val="000000"/>
                <w:sz w:val="20"/>
              </w:rPr>
            </w:pPr>
          </w:p>
        </w:tc>
      </w:tr>
      <w:tr w:rsidRPr="00BB3C86" w:rsidR="00AF1BDE" w:rsidTr="53AA6C32" w14:paraId="0C7A15C2" w14:textId="77777777">
        <w:trPr>
          <w:jc w:val="center"/>
        </w:trPr>
        <w:tc>
          <w:tcPr>
            <w:tcW w:w="10078" w:type="dxa"/>
            <w:vAlign w:val="center"/>
          </w:tcPr>
          <w:p w:rsidRPr="00BB3C86" w:rsidR="00AF1BDE" w:rsidP="00C54F4F" w:rsidRDefault="00AF1BDE" w14:paraId="0B357A89" w14:textId="77777777">
            <w:pPr>
              <w:ind w:left="708"/>
              <w:jc w:val="left"/>
              <w:rPr>
                <w:rFonts w:cs="Arial"/>
                <w:b/>
                <w:color w:val="000000"/>
                <w:sz w:val="20"/>
              </w:rPr>
            </w:pPr>
            <w:r w:rsidRPr="00BB3C86">
              <w:rPr>
                <w:rFonts w:cs="Arial"/>
                <w:b/>
                <w:color w:val="000000"/>
                <w:sz w:val="20"/>
              </w:rPr>
              <w:t>Fecha de elaboración (</w:t>
            </w:r>
            <w:r w:rsidRPr="00BB3C86" w:rsidR="00C075F8">
              <w:rPr>
                <w:rFonts w:cs="Arial"/>
                <w:b/>
                <w:color w:val="000000"/>
                <w:sz w:val="20"/>
              </w:rPr>
              <w:t>03</w:t>
            </w:r>
            <w:r w:rsidRPr="00BB3C86">
              <w:rPr>
                <w:rFonts w:cs="Arial"/>
                <w:b/>
                <w:color w:val="000000"/>
                <w:sz w:val="20"/>
              </w:rPr>
              <w:t>/</w:t>
            </w:r>
            <w:r w:rsidRPr="00BB3C86" w:rsidR="00C075F8">
              <w:rPr>
                <w:rFonts w:cs="Arial"/>
                <w:b/>
                <w:color w:val="000000"/>
                <w:sz w:val="20"/>
              </w:rPr>
              <w:t>11</w:t>
            </w:r>
            <w:r w:rsidRPr="00BB3C86">
              <w:rPr>
                <w:rFonts w:cs="Arial"/>
                <w:b/>
                <w:color w:val="000000"/>
                <w:sz w:val="20"/>
              </w:rPr>
              <w:t>/</w:t>
            </w:r>
            <w:r w:rsidRPr="00BB3C86" w:rsidR="00C075F8">
              <w:rPr>
                <w:rFonts w:cs="Arial"/>
                <w:b/>
                <w:color w:val="000000"/>
                <w:sz w:val="20"/>
              </w:rPr>
              <w:t>2020</w:t>
            </w:r>
            <w:r w:rsidRPr="00BB3C86">
              <w:rPr>
                <w:rFonts w:cs="Arial"/>
                <w:b/>
                <w:color w:val="000000"/>
                <w:sz w:val="20"/>
              </w:rPr>
              <w:t>)</w:t>
            </w:r>
          </w:p>
          <w:p w:rsidRPr="00BB3C86" w:rsidR="00AF1BDE" w:rsidP="00C54F4F" w:rsidRDefault="00AF1BDE" w14:paraId="12C42424" w14:textId="77777777">
            <w:pPr>
              <w:ind w:left="708"/>
              <w:jc w:val="left"/>
              <w:rPr>
                <w:rFonts w:cs="Arial"/>
                <w:b/>
                <w:color w:val="000000"/>
                <w:sz w:val="20"/>
              </w:rPr>
            </w:pPr>
          </w:p>
          <w:p w:rsidRPr="00BB3C86" w:rsidR="00AF1BDE" w:rsidP="00C54F4F" w:rsidRDefault="00AF1BDE" w14:paraId="379CA55B" w14:textId="77777777">
            <w:pPr>
              <w:ind w:left="708"/>
              <w:jc w:val="left"/>
              <w:rPr>
                <w:rFonts w:cs="Arial"/>
                <w:b/>
                <w:color w:val="000000"/>
                <w:sz w:val="20"/>
              </w:rPr>
            </w:pPr>
          </w:p>
        </w:tc>
      </w:tr>
    </w:tbl>
    <w:p w:rsidRPr="00643E76" w:rsidR="00AF1BDE" w:rsidP="006A3A87" w:rsidRDefault="00AF1BDE" w14:paraId="5ABF93C4" w14:textId="77777777">
      <w:pPr>
        <w:pStyle w:val="Subttulo"/>
        <w:numPr>
          <w:ilvl w:val="0"/>
          <w:numId w:val="0"/>
        </w:numPr>
        <w:rPr>
          <w:rFonts w:ascii="Arial" w:hAnsi="Arial" w:cs="Arial"/>
          <w:sz w:val="20"/>
          <w:szCs w:val="20"/>
        </w:rPr>
      </w:pPr>
    </w:p>
    <w:sectPr w:rsidRPr="00643E76" w:rsidR="00AF1BDE" w:rsidSect="009906FF">
      <w:headerReference w:type="default" r:id="rId16"/>
      <w:footerReference w:type="even" r:id="rId17"/>
      <w:footerReference w:type="default" r:id="rId18"/>
      <w:pgSz w:w="12242" w:h="15842" w:orient="portrait" w:code="1"/>
      <w:pgMar w:top="1985" w:right="1418" w:bottom="1276" w:left="1418" w:header="720" w:footer="720" w:gutter="0"/>
      <w:pgBorders w:offsetFrom="page">
        <w:top w:val="single" w:color="808080" w:sz="12" w:space="24"/>
        <w:left w:val="single" w:color="808080" w:sz="12" w:space="24"/>
        <w:bottom w:val="single" w:color="808080" w:sz="12" w:space="24"/>
        <w:right w:val="single" w:color="808080" w:sz="12" w:space="24"/>
      </w:pgBorder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GATH" w:author="Gloria Angela Tirado Hernandez" w:date="2023-06-15T15:24:00Z" w:id="9">
    <w:p w:rsidR="006D2D38" w:rsidRDefault="006D2D38" w14:paraId="79DD763A" w14:textId="78910278">
      <w:pPr>
        <w:pStyle w:val="Textocomentario"/>
      </w:pPr>
      <w:r>
        <w:rPr>
          <w:rStyle w:val="Refdecomentario"/>
        </w:rPr>
        <w:annotationRef/>
      </w:r>
      <w:r>
        <w:t>Se sugiere actualizar este diagnóstico poblacional</w:t>
      </w:r>
    </w:p>
    <w:p w:rsidR="006D2D38" w:rsidRDefault="006D2D38" w14:paraId="3AD57D39" w14:textId="77777777">
      <w:pPr>
        <w:pStyle w:val="Textocomentario"/>
      </w:pPr>
    </w:p>
  </w:comment>
  <w:comment w:initials="GATH" w:author="Gloria Angela Tirado Hernandez" w:date="2023-06-15T15:40:00Z" w:id="70">
    <w:p w:rsidR="006D2D38" w:rsidRDefault="006D2D38" w14:paraId="330C702A" w14:textId="0C139997">
      <w:pPr>
        <w:pStyle w:val="Textocomentario"/>
      </w:pPr>
      <w:r>
        <w:rPr>
          <w:rStyle w:val="Refdecomentario"/>
        </w:rPr>
        <w:annotationRef/>
      </w:r>
      <w:r>
        <w:t xml:space="preserve">Es necesario incluir la circular </w:t>
      </w:r>
      <w:r>
        <w:t xml:space="preserve">confis 04 la cual establece la ampliación de cobertura.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D57D39" w15:done="0"/>
  <w15:commentEx w15:paraId="330C70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D57D39" w16cid:durableId="283EBE0E"/>
  <w16cid:commentId w16cid:paraId="330C702A" w16cid:durableId="283EBE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44" w:rsidRDefault="00C70244" w14:paraId="14DB3943" w14:textId="77777777">
      <w:r>
        <w:separator/>
      </w:r>
    </w:p>
  </w:endnote>
  <w:endnote w:type="continuationSeparator" w:id="0">
    <w:p w:rsidR="00C70244" w:rsidRDefault="00C70244" w14:paraId="140A7E1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38" w:rsidP="001F7DA3" w:rsidRDefault="006D2D38" w14:paraId="5865A514"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6D2D38" w:rsidP="00596FA2" w:rsidRDefault="006D2D38" w14:paraId="2677290C"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FA2" w:rsidR="006D2D38" w:rsidP="001F7DA3" w:rsidRDefault="006D2D38" w14:paraId="24E2238E" w14:textId="3D9BB10F">
    <w:pPr>
      <w:pStyle w:val="Piedepgina"/>
      <w:framePr w:wrap="around" w:hAnchor="margin" w:vAnchor="text"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17</w:t>
    </w:r>
    <w:r w:rsidRPr="00596FA2">
      <w:rPr>
        <w:rStyle w:val="Nmerodepgina"/>
        <w:rFonts w:ascii="Times New Roman" w:hAnsi="Times New Roman"/>
        <w:sz w:val="18"/>
        <w:szCs w:val="18"/>
      </w:rPr>
      <w:fldChar w:fldCharType="end"/>
    </w:r>
  </w:p>
  <w:p w:rsidR="006D2D38" w:rsidRDefault="006D2D38" w14:paraId="71DCB01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44" w:rsidRDefault="00C70244" w14:paraId="0B0F3F80" w14:textId="77777777">
      <w:r>
        <w:separator/>
      </w:r>
    </w:p>
  </w:footnote>
  <w:footnote w:type="continuationSeparator" w:id="0">
    <w:p w:rsidR="00C70244" w:rsidRDefault="00C70244" w14:paraId="232FAD69" w14:textId="77777777">
      <w:r>
        <w:continuationSeparator/>
      </w:r>
    </w:p>
  </w:footnote>
  <w:footnote w:id="1">
    <w:p w:rsidRPr="006E032C" w:rsidR="006D2D38" w:rsidDel="00011BDF" w:rsidRDefault="006D2D38" w14:paraId="28D8ED02" w14:textId="77777777">
      <w:pPr>
        <w:pStyle w:val="Textonotapie"/>
        <w:rPr>
          <w:del w:author="Steffany Escobar Franco" w:date="2023-06-20T11:46:00Z" w:id="57"/>
          <w:rFonts w:ascii="Arial" w:hAnsi="Arial" w:cs="Arial"/>
          <w:sz w:val="18"/>
          <w:szCs w:val="18"/>
          <w:lang w:val="es-CO"/>
        </w:rPr>
      </w:pPr>
      <w:del w:author="Steffany Escobar Franco" w:date="2023-06-20T11:46:00Z" w:id="58">
        <w:r w:rsidRPr="006E032C" w:rsidDel="00011BDF">
          <w:rPr>
            <w:rStyle w:val="Refdenotaalpie"/>
            <w:rFonts w:ascii="Arial" w:hAnsi="Arial" w:cs="Arial"/>
            <w:sz w:val="18"/>
            <w:szCs w:val="18"/>
          </w:rPr>
          <w:footnoteRef/>
        </w:r>
        <w:r w:rsidRPr="006E032C" w:rsidDel="00011BDF">
          <w:rPr>
            <w:rFonts w:ascii="Arial" w:hAnsi="Arial" w:cs="Arial"/>
            <w:sz w:val="18"/>
            <w:szCs w:val="18"/>
          </w:rPr>
          <w:delText xml:space="preserve"> Monografía 2017 – Secretaría de Planeación. Diagnóstico de los principales aspectos territoriales, de infraestructura, demográficos y socioeconómicos</w:delText>
        </w:r>
      </w:del>
    </w:p>
  </w:footnote>
  <w:footnote w:id="2">
    <w:p w:rsidRPr="006E032C" w:rsidR="006D2D38" w:rsidP="00F22590" w:rsidRDefault="006D2D38" w14:paraId="1DACF3A2" w14:textId="77777777">
      <w:pPr>
        <w:pStyle w:val="Textonotapie"/>
        <w:rPr>
          <w:rFonts w:ascii="Arial" w:hAnsi="Arial" w:cs="Arial"/>
          <w:sz w:val="18"/>
          <w:szCs w:val="18"/>
          <w:lang w:val="es-CO"/>
        </w:rPr>
      </w:pPr>
      <w:r w:rsidRPr="006E032C">
        <w:rPr>
          <w:rStyle w:val="Refdenotaalpie"/>
          <w:rFonts w:ascii="Arial" w:hAnsi="Arial" w:cs="Arial"/>
          <w:sz w:val="18"/>
          <w:szCs w:val="18"/>
        </w:rPr>
        <w:footnoteRef/>
      </w:r>
      <w:r w:rsidRPr="006E032C">
        <w:rPr>
          <w:rFonts w:ascii="Arial" w:hAnsi="Arial" w:cs="Arial"/>
          <w:sz w:val="18"/>
          <w:szCs w:val="18"/>
        </w:rPr>
        <w:t xml:space="preserve"> http://saludata.saludcapital.gov.co/osb/index.php/datos-de-salud/enfermedades-trasmisibles/covid19/</w:t>
      </w:r>
    </w:p>
  </w:footnote>
  <w:footnote w:id="3">
    <w:p w:rsidRPr="00001DBF" w:rsidR="006D2D38" w:rsidP="009F1F00" w:rsidRDefault="006D2D38" w14:paraId="090BBDD5" w14:textId="77777777">
      <w:pPr>
        <w:pStyle w:val="Textonotapie"/>
        <w:rPr>
          <w:rFonts w:ascii="Arial" w:hAnsi="Arial" w:cs="Arial"/>
          <w:sz w:val="18"/>
          <w:szCs w:val="18"/>
        </w:rPr>
      </w:pPr>
      <w:r w:rsidRPr="00001DBF">
        <w:rPr>
          <w:rStyle w:val="Refdenotaalpie"/>
          <w:rFonts w:ascii="Arial" w:hAnsi="Arial" w:cs="Arial"/>
          <w:sz w:val="18"/>
          <w:szCs w:val="18"/>
        </w:rPr>
        <w:footnoteRef/>
      </w:r>
      <w:r w:rsidRPr="00001DBF">
        <w:rPr>
          <w:rFonts w:ascii="Arial" w:hAnsi="Arial" w:cs="Arial"/>
          <w:sz w:val="18"/>
          <w:szCs w:val="18"/>
        </w:rPr>
        <w:t xml:space="preserve"> Proyecciones para 2018.</w:t>
      </w:r>
    </w:p>
  </w:footnote>
  <w:footnote w:id="4">
    <w:p w:rsidRPr="006E032C" w:rsidR="006D2D38" w:rsidRDefault="006D2D38" w14:paraId="225F2D92" w14:textId="77777777">
      <w:pPr>
        <w:pStyle w:val="Textonotapie"/>
        <w:rPr>
          <w:rFonts w:ascii="Arial" w:hAnsi="Arial" w:cs="Arial"/>
          <w:sz w:val="18"/>
          <w:szCs w:val="18"/>
          <w:lang w:val="es-CO"/>
        </w:rPr>
      </w:pPr>
      <w:r w:rsidRPr="006E032C">
        <w:rPr>
          <w:rStyle w:val="Refdenotaalpie"/>
          <w:rFonts w:ascii="Arial" w:hAnsi="Arial" w:cs="Arial"/>
          <w:sz w:val="18"/>
          <w:szCs w:val="18"/>
        </w:rPr>
        <w:footnoteRef/>
      </w:r>
      <w:r w:rsidRPr="006E032C">
        <w:rPr>
          <w:rFonts w:ascii="Arial" w:hAnsi="Arial" w:cs="Arial"/>
          <w:sz w:val="18"/>
          <w:szCs w:val="18"/>
        </w:rPr>
        <w:t xml:space="preserve"> Fuente: Proyecciones de población para Bogotá D.C, localidades Departamento Administrativo Nacional de Estadísticas (DANE) y Secretaria Distrital de Planeación (SDP) 2000-2015 de junio 13 del 2008. Censo General de Población y Vivienda DANE 2005.</w:t>
      </w:r>
    </w:p>
  </w:footnote>
  <w:footnote w:id="5">
    <w:p w:rsidRPr="006E032C" w:rsidR="006D2D38" w:rsidP="00436A5B" w:rsidRDefault="006D2D38" w14:paraId="0626AF04" w14:textId="77777777">
      <w:pPr>
        <w:pStyle w:val="Textonotapie"/>
        <w:rPr>
          <w:rFonts w:ascii="Arial" w:hAnsi="Arial" w:cs="Arial"/>
          <w:sz w:val="18"/>
          <w:szCs w:val="18"/>
        </w:rPr>
      </w:pPr>
      <w:r w:rsidRPr="006E032C">
        <w:rPr>
          <w:rStyle w:val="Refdenotaalpie"/>
          <w:rFonts w:ascii="Arial" w:hAnsi="Arial" w:cs="Arial"/>
          <w:sz w:val="18"/>
          <w:szCs w:val="18"/>
        </w:rPr>
        <w:footnoteRef/>
      </w:r>
      <w:r w:rsidRPr="006E032C">
        <w:rPr>
          <w:rFonts w:ascii="Arial" w:hAnsi="Arial" w:cs="Arial"/>
          <w:sz w:val="18"/>
          <w:szCs w:val="18"/>
        </w:rPr>
        <w:t xml:space="preserve"> </w:t>
      </w:r>
      <w:r w:rsidRPr="006E032C">
        <w:rPr>
          <w:rFonts w:ascii="Arial" w:hAnsi="Arial" w:eastAsia="Arial" w:cs="Arial"/>
          <w:sz w:val="18"/>
          <w:szCs w:val="18"/>
          <w:lang w:eastAsia="es-CO"/>
        </w:rPr>
        <w:t>Decreto 785 de 2005, Articulo 25, numeral 2.6.2.</w:t>
      </w:r>
    </w:p>
  </w:footnote>
  <w:footnote w:id="6">
    <w:p w:rsidRPr="006E032C" w:rsidR="006D2D38" w:rsidP="00436A5B" w:rsidRDefault="006D2D38" w14:paraId="3F371F46" w14:textId="77777777">
      <w:pPr>
        <w:pStyle w:val="Textonotapie"/>
        <w:rPr>
          <w:rFonts w:ascii="Arial" w:hAnsi="Arial" w:cs="Arial"/>
          <w:sz w:val="18"/>
          <w:szCs w:val="18"/>
        </w:rPr>
      </w:pPr>
      <w:r w:rsidRPr="006E032C">
        <w:rPr>
          <w:rStyle w:val="Refdenotaalpie"/>
          <w:rFonts w:ascii="Arial" w:hAnsi="Arial" w:cs="Arial"/>
          <w:sz w:val="18"/>
          <w:szCs w:val="18"/>
        </w:rPr>
        <w:footnoteRef/>
      </w:r>
      <w:r w:rsidRPr="006E032C">
        <w:rPr>
          <w:rFonts w:ascii="Arial" w:hAnsi="Arial" w:cs="Arial"/>
          <w:sz w:val="18"/>
          <w:szCs w:val="18"/>
        </w:rPr>
        <w:t xml:space="preserve"> </w:t>
      </w:r>
      <w:r w:rsidRPr="006E032C">
        <w:rPr>
          <w:rFonts w:ascii="Arial" w:hAnsi="Arial" w:cs="Arial"/>
          <w:bCs/>
          <w:sz w:val="18"/>
          <w:szCs w:val="18"/>
          <w:lang w:val="es-CO" w:eastAsia="es-CO"/>
        </w:rPr>
        <w:t>Decreto 785 de 2005, Articulo 25, numeral 2.6.2.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96FA2" w:rsidR="006D2D38" w:rsidP="00596FA2" w:rsidRDefault="006D2D38" w14:paraId="3D42E03C" w14:textId="77777777">
    <w:pPr>
      <w:pStyle w:val="Encabezado"/>
      <w:pBdr>
        <w:bottom w:val="single" w:color="auto" w:sz="4" w:space="1"/>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6D2D38" w:rsidRDefault="006D2D38" w14:paraId="3AB58C42"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FFFFFFFE"/>
    <w:multiLevelType w:val="hybridMultilevel"/>
    <w:tmpl w:val="04824A86"/>
    <w:lvl w:ilvl="0" w:tplc="E274FD60">
      <w:numFmt w:val="bullet"/>
      <w:lvlText w:val="*"/>
      <w:lvlJc w:val="left"/>
    </w:lvl>
    <w:lvl w:ilvl="1" w:tplc="F360561C">
      <w:numFmt w:val="decimal"/>
      <w:lvlText w:val=""/>
      <w:lvlJc w:val="left"/>
    </w:lvl>
    <w:lvl w:ilvl="2" w:tplc="D6E00B50">
      <w:numFmt w:val="decimal"/>
      <w:lvlText w:val=""/>
      <w:lvlJc w:val="left"/>
    </w:lvl>
    <w:lvl w:ilvl="3" w:tplc="66BC990E">
      <w:numFmt w:val="decimal"/>
      <w:lvlText w:val=""/>
      <w:lvlJc w:val="left"/>
    </w:lvl>
    <w:lvl w:ilvl="4" w:tplc="55668F10">
      <w:numFmt w:val="decimal"/>
      <w:lvlText w:val=""/>
      <w:lvlJc w:val="left"/>
    </w:lvl>
    <w:lvl w:ilvl="5" w:tplc="D4AEC3A4">
      <w:numFmt w:val="decimal"/>
      <w:lvlText w:val=""/>
      <w:lvlJc w:val="left"/>
    </w:lvl>
    <w:lvl w:ilvl="6" w:tplc="05642D68">
      <w:numFmt w:val="decimal"/>
      <w:lvlText w:val=""/>
      <w:lvlJc w:val="left"/>
    </w:lvl>
    <w:lvl w:ilvl="7" w:tplc="7A42A904">
      <w:numFmt w:val="decimal"/>
      <w:lvlText w:val=""/>
      <w:lvlJc w:val="left"/>
    </w:lvl>
    <w:lvl w:ilvl="8" w:tplc="B384646E">
      <w:numFmt w:val="decimal"/>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57E70D6"/>
    <w:multiLevelType w:val="hybridMultilevel"/>
    <w:tmpl w:val="8C424510"/>
    <w:lvl w:ilvl="0" w:tplc="240A000F">
      <w:start w:val="1"/>
      <w:numFmt w:val="decimal"/>
      <w:lvlText w:val="%1."/>
      <w:lvlJc w:val="left"/>
      <w:pPr>
        <w:ind w:left="720" w:hanging="360"/>
      </w:pPr>
      <w:rPr>
        <w:rFonts w:eastAsia="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6F06502"/>
    <w:multiLevelType w:val="hybridMultilevel"/>
    <w:tmpl w:val="956CFEF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98847FC"/>
    <w:multiLevelType w:val="hybridMultilevel"/>
    <w:tmpl w:val="A6B2681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3782118"/>
    <w:multiLevelType w:val="hybridMultilevel"/>
    <w:tmpl w:val="425A0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4018F9"/>
    <w:multiLevelType w:val="hybridMultilevel"/>
    <w:tmpl w:val="8EB08FA2"/>
    <w:lvl w:ilvl="0" w:tplc="A82401F8">
      <w:start w:val="1"/>
      <w:numFmt w:val="bullet"/>
      <w:pStyle w:val="TITULO2"/>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14582EC2"/>
    <w:multiLevelType w:val="hybridMultilevel"/>
    <w:tmpl w:val="FDB468C6"/>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15A63ACF"/>
    <w:multiLevelType w:val="hybridMultilevel"/>
    <w:tmpl w:val="7D0CA6C0"/>
    <w:lvl w:ilvl="0" w:tplc="39143FBE">
      <w:start w:val="1"/>
      <w:numFmt w:val="decimal"/>
      <w:lvlText w:val="%1."/>
      <w:lvlJc w:val="left"/>
      <w:pPr>
        <w:ind w:left="1760" w:hanging="721"/>
      </w:pPr>
      <w:rPr>
        <w:rFonts w:hint="default" w:ascii="Arial" w:hAnsi="Arial" w:cs="Arial"/>
        <w:spacing w:val="-34"/>
        <w:w w:val="99"/>
        <w:sz w:val="20"/>
        <w:szCs w:val="24"/>
        <w:lang w:val="es-ES" w:eastAsia="es-ES" w:bidi="es-ES"/>
      </w:rPr>
    </w:lvl>
    <w:lvl w:ilvl="1" w:tplc="709C7BB8">
      <w:numFmt w:val="bullet"/>
      <w:lvlText w:val="•"/>
      <w:lvlJc w:val="left"/>
      <w:pPr>
        <w:ind w:left="2600" w:hanging="721"/>
      </w:pPr>
      <w:rPr>
        <w:lang w:val="es-ES" w:eastAsia="es-ES" w:bidi="es-ES"/>
      </w:rPr>
    </w:lvl>
    <w:lvl w:ilvl="2" w:tplc="E89432CC">
      <w:numFmt w:val="bullet"/>
      <w:lvlText w:val="•"/>
      <w:lvlJc w:val="left"/>
      <w:pPr>
        <w:ind w:left="3440" w:hanging="721"/>
      </w:pPr>
      <w:rPr>
        <w:lang w:val="es-ES" w:eastAsia="es-ES" w:bidi="es-ES"/>
      </w:rPr>
    </w:lvl>
    <w:lvl w:ilvl="3" w:tplc="078AB982">
      <w:numFmt w:val="bullet"/>
      <w:lvlText w:val="•"/>
      <w:lvlJc w:val="left"/>
      <w:pPr>
        <w:ind w:left="4280" w:hanging="721"/>
      </w:pPr>
      <w:rPr>
        <w:lang w:val="es-ES" w:eastAsia="es-ES" w:bidi="es-ES"/>
      </w:rPr>
    </w:lvl>
    <w:lvl w:ilvl="4" w:tplc="311C5D04">
      <w:numFmt w:val="bullet"/>
      <w:lvlText w:val="•"/>
      <w:lvlJc w:val="left"/>
      <w:pPr>
        <w:ind w:left="5120" w:hanging="721"/>
      </w:pPr>
      <w:rPr>
        <w:lang w:val="es-ES" w:eastAsia="es-ES" w:bidi="es-ES"/>
      </w:rPr>
    </w:lvl>
    <w:lvl w:ilvl="5" w:tplc="F7CC062C">
      <w:numFmt w:val="bullet"/>
      <w:lvlText w:val="•"/>
      <w:lvlJc w:val="left"/>
      <w:pPr>
        <w:ind w:left="5960" w:hanging="721"/>
      </w:pPr>
      <w:rPr>
        <w:lang w:val="es-ES" w:eastAsia="es-ES" w:bidi="es-ES"/>
      </w:rPr>
    </w:lvl>
    <w:lvl w:ilvl="6" w:tplc="26E2287C">
      <w:numFmt w:val="bullet"/>
      <w:lvlText w:val="•"/>
      <w:lvlJc w:val="left"/>
      <w:pPr>
        <w:ind w:left="6800" w:hanging="721"/>
      </w:pPr>
      <w:rPr>
        <w:lang w:val="es-ES" w:eastAsia="es-ES" w:bidi="es-ES"/>
      </w:rPr>
    </w:lvl>
    <w:lvl w:ilvl="7" w:tplc="A21E01E0">
      <w:numFmt w:val="bullet"/>
      <w:lvlText w:val="•"/>
      <w:lvlJc w:val="left"/>
      <w:pPr>
        <w:ind w:left="7640" w:hanging="721"/>
      </w:pPr>
      <w:rPr>
        <w:lang w:val="es-ES" w:eastAsia="es-ES" w:bidi="es-ES"/>
      </w:rPr>
    </w:lvl>
    <w:lvl w:ilvl="8" w:tplc="27C65A04">
      <w:numFmt w:val="bullet"/>
      <w:lvlText w:val="•"/>
      <w:lvlJc w:val="left"/>
      <w:pPr>
        <w:ind w:left="8480" w:hanging="721"/>
      </w:pPr>
      <w:rPr>
        <w:lang w:val="es-ES" w:eastAsia="es-ES" w:bidi="es-ES"/>
      </w:rPr>
    </w:lvl>
  </w:abstractNum>
  <w:abstractNum w:abstractNumId="11" w15:restartNumberingAfterBreak="0">
    <w:nsid w:val="164C20D7"/>
    <w:multiLevelType w:val="hybridMultilevel"/>
    <w:tmpl w:val="9A96E7B8"/>
    <w:lvl w:ilvl="0" w:tplc="240A0019">
      <w:start w:val="1"/>
      <w:numFmt w:val="lowerLetter"/>
      <w:lvlText w:val="%1."/>
      <w:lvlJc w:val="left"/>
      <w:pPr>
        <w:ind w:left="360" w:hanging="360"/>
      </w:pPr>
      <w:rPr>
        <w:rFonts w:hint="default"/>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2" w15:restartNumberingAfterBreak="0">
    <w:nsid w:val="18430154"/>
    <w:multiLevelType w:val="hybridMultilevel"/>
    <w:tmpl w:val="3A60F1C8"/>
    <w:lvl w:ilvl="0" w:tplc="0C0A0001">
      <w:start w:val="1"/>
      <w:numFmt w:val="bullet"/>
      <w:lvlText w:val=""/>
      <w:lvlJc w:val="left"/>
      <w:pPr>
        <w:tabs>
          <w:tab w:val="num" w:pos="720"/>
        </w:tabs>
        <w:ind w:left="720" w:hanging="360"/>
      </w:pPr>
      <w:rPr>
        <w:rFonts w:hint="default" w:ascii="Symbol" w:hAnsi="Symbol"/>
      </w:rPr>
    </w:lvl>
    <w:lvl w:ilvl="1" w:tplc="0C0A0003" w:tentative="1">
      <w:start w:val="1"/>
      <w:numFmt w:val="bullet"/>
      <w:lvlText w:val="o"/>
      <w:lvlJc w:val="left"/>
      <w:pPr>
        <w:tabs>
          <w:tab w:val="num" w:pos="1440"/>
        </w:tabs>
        <w:ind w:left="1440" w:hanging="360"/>
      </w:pPr>
      <w:rPr>
        <w:rFonts w:hint="default" w:ascii="Courier New" w:hAnsi="Courier New" w:cs="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cs="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cs="Courier New"/>
      </w:rPr>
    </w:lvl>
    <w:lvl w:ilvl="8" w:tplc="0C0A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1336B66"/>
    <w:multiLevelType w:val="hybridMultilevel"/>
    <w:tmpl w:val="794CF814"/>
    <w:lvl w:ilvl="0" w:tplc="5F165EA6">
      <w:start w:val="1"/>
      <w:numFmt w:val="lowerLetter"/>
      <w:lvlText w:val="%1."/>
      <w:lvlJc w:val="left"/>
      <w:pPr>
        <w:ind w:left="720" w:hanging="360"/>
      </w:pPr>
      <w:rPr>
        <w:rFonts w:eastAsia="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E605134"/>
    <w:multiLevelType w:val="hybridMultilevel"/>
    <w:tmpl w:val="E06C0F10"/>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341D03A2"/>
    <w:multiLevelType w:val="hybridMultilevel"/>
    <w:tmpl w:val="1EF64802"/>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B9318A"/>
    <w:multiLevelType w:val="hybridMultilevel"/>
    <w:tmpl w:val="6CFEA48A"/>
    <w:lvl w:ilvl="0" w:tplc="240A0001">
      <w:start w:val="1"/>
      <w:numFmt w:val="bullet"/>
      <w:lvlText w:val=""/>
      <w:lvlJc w:val="left"/>
      <w:pPr>
        <w:ind w:left="1440" w:hanging="360"/>
      </w:pPr>
      <w:rPr>
        <w:rFonts w:hint="default" w:ascii="Symbol" w:hAnsi="Symbol"/>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8"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3D2C0EF3"/>
    <w:multiLevelType w:val="hybridMultilevel"/>
    <w:tmpl w:val="499AEE00"/>
    <w:lvl w:ilvl="0" w:tplc="240A0017">
      <w:start w:val="1"/>
      <w:numFmt w:val="lowerLetter"/>
      <w:lvlText w:val="%1)"/>
      <w:lvlJc w:val="lef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41E70FFA"/>
    <w:multiLevelType w:val="hybridMultilevel"/>
    <w:tmpl w:val="02EEC626"/>
    <w:lvl w:ilvl="0" w:tplc="950C8B28">
      <w:start w:val="1"/>
      <w:numFmt w:val="decimal"/>
      <w:lvlText w:val="%1."/>
      <w:lvlJc w:val="left"/>
      <w:pPr>
        <w:ind w:left="298" w:hanging="360"/>
      </w:pPr>
      <w:rPr>
        <w:rFonts w:hint="default"/>
      </w:rPr>
    </w:lvl>
    <w:lvl w:ilvl="1" w:tplc="240A0019" w:tentative="1">
      <w:start w:val="1"/>
      <w:numFmt w:val="lowerLetter"/>
      <w:lvlText w:val="%2."/>
      <w:lvlJc w:val="left"/>
      <w:pPr>
        <w:ind w:left="1018" w:hanging="360"/>
      </w:pPr>
    </w:lvl>
    <w:lvl w:ilvl="2" w:tplc="240A001B" w:tentative="1">
      <w:start w:val="1"/>
      <w:numFmt w:val="lowerRoman"/>
      <w:lvlText w:val="%3."/>
      <w:lvlJc w:val="right"/>
      <w:pPr>
        <w:ind w:left="1738" w:hanging="180"/>
      </w:pPr>
    </w:lvl>
    <w:lvl w:ilvl="3" w:tplc="240A000F" w:tentative="1">
      <w:start w:val="1"/>
      <w:numFmt w:val="decimal"/>
      <w:lvlText w:val="%4."/>
      <w:lvlJc w:val="left"/>
      <w:pPr>
        <w:ind w:left="2458" w:hanging="360"/>
      </w:pPr>
    </w:lvl>
    <w:lvl w:ilvl="4" w:tplc="240A0019" w:tentative="1">
      <w:start w:val="1"/>
      <w:numFmt w:val="lowerLetter"/>
      <w:lvlText w:val="%5."/>
      <w:lvlJc w:val="left"/>
      <w:pPr>
        <w:ind w:left="3178" w:hanging="360"/>
      </w:pPr>
    </w:lvl>
    <w:lvl w:ilvl="5" w:tplc="240A001B" w:tentative="1">
      <w:start w:val="1"/>
      <w:numFmt w:val="lowerRoman"/>
      <w:lvlText w:val="%6."/>
      <w:lvlJc w:val="right"/>
      <w:pPr>
        <w:ind w:left="3898" w:hanging="180"/>
      </w:pPr>
    </w:lvl>
    <w:lvl w:ilvl="6" w:tplc="240A000F" w:tentative="1">
      <w:start w:val="1"/>
      <w:numFmt w:val="decimal"/>
      <w:lvlText w:val="%7."/>
      <w:lvlJc w:val="left"/>
      <w:pPr>
        <w:ind w:left="4618" w:hanging="360"/>
      </w:pPr>
    </w:lvl>
    <w:lvl w:ilvl="7" w:tplc="240A0019" w:tentative="1">
      <w:start w:val="1"/>
      <w:numFmt w:val="lowerLetter"/>
      <w:lvlText w:val="%8."/>
      <w:lvlJc w:val="left"/>
      <w:pPr>
        <w:ind w:left="5338" w:hanging="360"/>
      </w:pPr>
    </w:lvl>
    <w:lvl w:ilvl="8" w:tplc="240A001B" w:tentative="1">
      <w:start w:val="1"/>
      <w:numFmt w:val="lowerRoman"/>
      <w:lvlText w:val="%9."/>
      <w:lvlJc w:val="right"/>
      <w:pPr>
        <w:ind w:left="6058" w:hanging="180"/>
      </w:pPr>
    </w:lvl>
  </w:abstractNum>
  <w:abstractNum w:abstractNumId="21" w15:restartNumberingAfterBreak="0">
    <w:nsid w:val="443D1F57"/>
    <w:multiLevelType w:val="hybridMultilevel"/>
    <w:tmpl w:val="7D0CA6C0"/>
    <w:lvl w:ilvl="0" w:tplc="39143FBE">
      <w:start w:val="1"/>
      <w:numFmt w:val="decimal"/>
      <w:lvlText w:val="%1."/>
      <w:lvlJc w:val="left"/>
      <w:pPr>
        <w:ind w:left="1760" w:hanging="721"/>
      </w:pPr>
      <w:rPr>
        <w:rFonts w:hint="default" w:ascii="Arial" w:hAnsi="Arial" w:cs="Arial"/>
        <w:spacing w:val="-34"/>
        <w:w w:val="99"/>
        <w:sz w:val="20"/>
        <w:szCs w:val="24"/>
        <w:lang w:val="es-ES" w:eastAsia="es-ES" w:bidi="es-ES"/>
      </w:rPr>
    </w:lvl>
    <w:lvl w:ilvl="1" w:tplc="709C7BB8">
      <w:numFmt w:val="bullet"/>
      <w:lvlText w:val="•"/>
      <w:lvlJc w:val="left"/>
      <w:pPr>
        <w:ind w:left="2600" w:hanging="721"/>
      </w:pPr>
      <w:rPr>
        <w:lang w:val="es-ES" w:eastAsia="es-ES" w:bidi="es-ES"/>
      </w:rPr>
    </w:lvl>
    <w:lvl w:ilvl="2" w:tplc="E89432CC">
      <w:numFmt w:val="bullet"/>
      <w:lvlText w:val="•"/>
      <w:lvlJc w:val="left"/>
      <w:pPr>
        <w:ind w:left="3440" w:hanging="721"/>
      </w:pPr>
      <w:rPr>
        <w:lang w:val="es-ES" w:eastAsia="es-ES" w:bidi="es-ES"/>
      </w:rPr>
    </w:lvl>
    <w:lvl w:ilvl="3" w:tplc="078AB982">
      <w:numFmt w:val="bullet"/>
      <w:lvlText w:val="•"/>
      <w:lvlJc w:val="left"/>
      <w:pPr>
        <w:ind w:left="4280" w:hanging="721"/>
      </w:pPr>
      <w:rPr>
        <w:lang w:val="es-ES" w:eastAsia="es-ES" w:bidi="es-ES"/>
      </w:rPr>
    </w:lvl>
    <w:lvl w:ilvl="4" w:tplc="311C5D04">
      <w:numFmt w:val="bullet"/>
      <w:lvlText w:val="•"/>
      <w:lvlJc w:val="left"/>
      <w:pPr>
        <w:ind w:left="5120" w:hanging="721"/>
      </w:pPr>
      <w:rPr>
        <w:lang w:val="es-ES" w:eastAsia="es-ES" w:bidi="es-ES"/>
      </w:rPr>
    </w:lvl>
    <w:lvl w:ilvl="5" w:tplc="F7CC062C">
      <w:numFmt w:val="bullet"/>
      <w:lvlText w:val="•"/>
      <w:lvlJc w:val="left"/>
      <w:pPr>
        <w:ind w:left="5960" w:hanging="721"/>
      </w:pPr>
      <w:rPr>
        <w:lang w:val="es-ES" w:eastAsia="es-ES" w:bidi="es-ES"/>
      </w:rPr>
    </w:lvl>
    <w:lvl w:ilvl="6" w:tplc="26E2287C">
      <w:numFmt w:val="bullet"/>
      <w:lvlText w:val="•"/>
      <w:lvlJc w:val="left"/>
      <w:pPr>
        <w:ind w:left="6800" w:hanging="721"/>
      </w:pPr>
      <w:rPr>
        <w:lang w:val="es-ES" w:eastAsia="es-ES" w:bidi="es-ES"/>
      </w:rPr>
    </w:lvl>
    <w:lvl w:ilvl="7" w:tplc="A21E01E0">
      <w:numFmt w:val="bullet"/>
      <w:lvlText w:val="•"/>
      <w:lvlJc w:val="left"/>
      <w:pPr>
        <w:ind w:left="7640" w:hanging="721"/>
      </w:pPr>
      <w:rPr>
        <w:lang w:val="es-ES" w:eastAsia="es-ES" w:bidi="es-ES"/>
      </w:rPr>
    </w:lvl>
    <w:lvl w:ilvl="8" w:tplc="27C65A04">
      <w:numFmt w:val="bullet"/>
      <w:lvlText w:val="•"/>
      <w:lvlJc w:val="left"/>
      <w:pPr>
        <w:ind w:left="8480" w:hanging="721"/>
      </w:pPr>
      <w:rPr>
        <w:lang w:val="es-ES" w:eastAsia="es-ES" w:bidi="es-ES"/>
      </w:rPr>
    </w:lvl>
  </w:abstractNum>
  <w:abstractNum w:abstractNumId="22" w15:restartNumberingAfterBreak="0">
    <w:nsid w:val="47100332"/>
    <w:multiLevelType w:val="hybridMultilevel"/>
    <w:tmpl w:val="BE6A6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8E11952"/>
    <w:multiLevelType w:val="hybridMultilevel"/>
    <w:tmpl w:val="348413E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E0D60BD"/>
    <w:multiLevelType w:val="hybridMultilevel"/>
    <w:tmpl w:val="031A6A0A"/>
    <w:lvl w:ilvl="0" w:tplc="240A0001">
      <w:start w:val="1"/>
      <w:numFmt w:val="bullet"/>
      <w:lvlText w:val=""/>
      <w:lvlJc w:val="left"/>
      <w:pPr>
        <w:ind w:left="1428" w:hanging="360"/>
      </w:pPr>
      <w:rPr>
        <w:rFonts w:hint="default" w:ascii="Symbol" w:hAnsi="Symbol"/>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5" w15:restartNumberingAfterBreak="0">
    <w:nsid w:val="694013B3"/>
    <w:multiLevelType w:val="hybridMultilevel"/>
    <w:tmpl w:val="DADA8B8C"/>
    <w:lvl w:ilvl="0" w:tplc="235CDB04">
      <w:numFmt w:val="bullet"/>
      <w:lvlText w:val="•"/>
      <w:lvlJc w:val="left"/>
      <w:pPr>
        <w:ind w:left="1065" w:hanging="705"/>
      </w:pPr>
      <w:rPr>
        <w:rFonts w:hint="default" w:ascii="Arial Narrow" w:hAnsi="Arial Narrow"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6"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7" w15:restartNumberingAfterBreak="0">
    <w:nsid w:val="79674040"/>
    <w:multiLevelType w:val="hybridMultilevel"/>
    <w:tmpl w:val="7F9A9466"/>
    <w:lvl w:ilvl="0" w:tplc="8CBA62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C565156"/>
    <w:multiLevelType w:val="hybridMultilevel"/>
    <w:tmpl w:val="7526931E"/>
    <w:lvl w:ilvl="0" w:tplc="754EA4E6">
      <w:start w:val="1"/>
      <w:numFmt w:val="decimal"/>
      <w:lvlText w:val="%1."/>
      <w:lvlJc w:val="left"/>
      <w:pPr>
        <w:ind w:left="1760" w:hanging="721"/>
      </w:pPr>
      <w:rPr>
        <w:rFonts w:ascii="Arial" w:hAnsi="Arial" w:eastAsia="Times New Roman" w:cs="Arial"/>
        <w:spacing w:val="-15"/>
        <w:w w:val="99"/>
        <w:sz w:val="24"/>
        <w:szCs w:val="24"/>
        <w:lang w:val="es-ES" w:eastAsia="es-ES" w:bidi="es-ES"/>
      </w:rPr>
    </w:lvl>
    <w:lvl w:ilvl="1" w:tplc="85A81A22">
      <w:start w:val="1"/>
      <w:numFmt w:val="lowerLetter"/>
      <w:lvlText w:val="%2)"/>
      <w:lvlJc w:val="left"/>
      <w:pPr>
        <w:ind w:left="2480" w:hanging="720"/>
      </w:pPr>
      <w:rPr>
        <w:rFonts w:hint="default" w:ascii="Arial" w:hAnsi="Arial" w:eastAsia="Arial" w:cs="Arial"/>
        <w:w w:val="99"/>
        <w:sz w:val="24"/>
        <w:szCs w:val="24"/>
        <w:lang w:val="es-ES" w:eastAsia="es-ES" w:bidi="es-ES"/>
      </w:rPr>
    </w:lvl>
    <w:lvl w:ilvl="2" w:tplc="DBBE8D12">
      <w:numFmt w:val="bullet"/>
      <w:lvlText w:val="•"/>
      <w:lvlJc w:val="left"/>
      <w:pPr>
        <w:ind w:left="3333" w:hanging="720"/>
      </w:pPr>
      <w:rPr>
        <w:lang w:val="es-ES" w:eastAsia="es-ES" w:bidi="es-ES"/>
      </w:rPr>
    </w:lvl>
    <w:lvl w:ilvl="3" w:tplc="5636BB7A">
      <w:numFmt w:val="bullet"/>
      <w:lvlText w:val="•"/>
      <w:lvlJc w:val="left"/>
      <w:pPr>
        <w:ind w:left="4186" w:hanging="720"/>
      </w:pPr>
      <w:rPr>
        <w:lang w:val="es-ES" w:eastAsia="es-ES" w:bidi="es-ES"/>
      </w:rPr>
    </w:lvl>
    <w:lvl w:ilvl="4" w:tplc="AC04B0D8">
      <w:numFmt w:val="bullet"/>
      <w:lvlText w:val="•"/>
      <w:lvlJc w:val="left"/>
      <w:pPr>
        <w:ind w:left="5040" w:hanging="720"/>
      </w:pPr>
      <w:rPr>
        <w:lang w:val="es-ES" w:eastAsia="es-ES" w:bidi="es-ES"/>
      </w:rPr>
    </w:lvl>
    <w:lvl w:ilvl="5" w:tplc="CA5CCC0C">
      <w:numFmt w:val="bullet"/>
      <w:lvlText w:val="•"/>
      <w:lvlJc w:val="left"/>
      <w:pPr>
        <w:ind w:left="5893" w:hanging="720"/>
      </w:pPr>
      <w:rPr>
        <w:lang w:val="es-ES" w:eastAsia="es-ES" w:bidi="es-ES"/>
      </w:rPr>
    </w:lvl>
    <w:lvl w:ilvl="6" w:tplc="6388C71C">
      <w:numFmt w:val="bullet"/>
      <w:lvlText w:val="•"/>
      <w:lvlJc w:val="left"/>
      <w:pPr>
        <w:ind w:left="6746" w:hanging="720"/>
      </w:pPr>
      <w:rPr>
        <w:lang w:val="es-ES" w:eastAsia="es-ES" w:bidi="es-ES"/>
      </w:rPr>
    </w:lvl>
    <w:lvl w:ilvl="7" w:tplc="2B548E38">
      <w:numFmt w:val="bullet"/>
      <w:lvlText w:val="•"/>
      <w:lvlJc w:val="left"/>
      <w:pPr>
        <w:ind w:left="7600" w:hanging="720"/>
      </w:pPr>
      <w:rPr>
        <w:lang w:val="es-ES" w:eastAsia="es-ES" w:bidi="es-ES"/>
      </w:rPr>
    </w:lvl>
    <w:lvl w:ilvl="8" w:tplc="7A6E352E">
      <w:numFmt w:val="bullet"/>
      <w:lvlText w:val="•"/>
      <w:lvlJc w:val="left"/>
      <w:pPr>
        <w:ind w:left="8453" w:hanging="720"/>
      </w:pPr>
      <w:rPr>
        <w:lang w:val="es-ES" w:eastAsia="es-ES" w:bidi="es-ES"/>
      </w:rPr>
    </w:lvl>
  </w:abstractNum>
  <w:num w:numId="1">
    <w:abstractNumId w:val="26"/>
  </w:num>
  <w:num w:numId="2">
    <w:abstractNumId w:val="0"/>
  </w:num>
  <w:num w:numId="3">
    <w:abstractNumId w:val="16"/>
  </w:num>
  <w:num w:numId="4">
    <w:abstractNumId w:val="6"/>
  </w:num>
  <w:num w:numId="5">
    <w:abstractNumId w:val="18"/>
  </w:num>
  <w:num w:numId="6">
    <w:abstractNumId w:val="22"/>
  </w:num>
  <w:num w:numId="7">
    <w:abstractNumId w:val="17"/>
  </w:num>
  <w:num w:numId="8">
    <w:abstractNumId w:val="24"/>
  </w:num>
  <w:num w:numId="9">
    <w:abstractNumId w:val="7"/>
  </w:num>
  <w:num w:numId="10">
    <w:abstractNumId w:val="27"/>
  </w:num>
  <w:num w:numId="11">
    <w:abstractNumId w:val="20"/>
  </w:num>
  <w:num w:numId="12">
    <w:abstractNumId w:val="25"/>
  </w:num>
  <w:num w:numId="13">
    <w:abstractNumId w:val="1"/>
    <w:lvlOverride w:ilvl="0">
      <w:lvl w:ilvl="0" w:tplc="E274FD60">
        <w:numFmt w:val="bullet"/>
        <w:lvlText w:val=""/>
        <w:legacy w:legacy="1" w:legacySpace="0" w:legacyIndent="0"/>
        <w:lvlJc w:val="left"/>
        <w:rPr>
          <w:rFonts w:hint="default" w:ascii="Symbol" w:hAnsi="Symbol"/>
        </w:rPr>
      </w:lvl>
    </w:lvlOverride>
  </w:num>
  <w:num w:numId="14">
    <w:abstractNumId w:val="19"/>
  </w:num>
  <w:num w:numId="15">
    <w:abstractNumId w:val="5"/>
  </w:num>
  <w:num w:numId="16">
    <w:abstractNumId w:val="14"/>
  </w:num>
  <w:num w:numId="17">
    <w:abstractNumId w:val="9"/>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28"/>
  </w:num>
  <w:num w:numId="24">
    <w:abstractNumId w:val="11"/>
  </w:num>
  <w:num w:numId="25">
    <w:abstractNumId w:val="13"/>
  </w:num>
  <w:num w:numId="26">
    <w:abstractNumId w:val="4"/>
  </w:num>
  <w:num w:numId="27">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8"/>
  </w:num>
  <w:num w:numId="29">
    <w:abstractNumId w:val="9"/>
  </w:num>
  <w:num w:numId="30">
    <w:abstractNumId w:val="23"/>
  </w:num>
  <w:num w:numId="31">
    <w:abstractNumId w:val="1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Windows">
    <w15:presenceInfo w15:providerId="None" w15:userId="Usuario de Windows"/>
  </w15:person>
  <w15:person w15:author="Steffany Escobar Franco">
    <w15:presenceInfo w15:providerId="None" w15:userId="Steffany Escobar Franco"/>
  </w15:person>
  <w15:person w15:author="Gloria Angela Tirado Hernandez">
    <w15:presenceInfo w15:providerId="None" w15:userId="Gloria Angela Tirado Hernandez"/>
  </w15:person>
  <w15:person w15:author="Laura Patricia Lopez Quiñones">
    <w15:presenceInfo w15:providerId="AD" w15:userId="S-1-5-21-1000643241-4119342020-2923693236-9026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12A5"/>
    <w:rsid w:val="000021BF"/>
    <w:rsid w:val="00002A65"/>
    <w:rsid w:val="00002B92"/>
    <w:rsid w:val="00004129"/>
    <w:rsid w:val="000041E9"/>
    <w:rsid w:val="000063FB"/>
    <w:rsid w:val="0000779F"/>
    <w:rsid w:val="000100E0"/>
    <w:rsid w:val="000104FF"/>
    <w:rsid w:val="00011BDF"/>
    <w:rsid w:val="00013E17"/>
    <w:rsid w:val="00015DF8"/>
    <w:rsid w:val="00016260"/>
    <w:rsid w:val="0002002F"/>
    <w:rsid w:val="000209EE"/>
    <w:rsid w:val="00020BA2"/>
    <w:rsid w:val="00020C59"/>
    <w:rsid w:val="00021FBD"/>
    <w:rsid w:val="000220FE"/>
    <w:rsid w:val="00025062"/>
    <w:rsid w:val="00025405"/>
    <w:rsid w:val="00025E58"/>
    <w:rsid w:val="00026353"/>
    <w:rsid w:val="00026A0A"/>
    <w:rsid w:val="000271B8"/>
    <w:rsid w:val="00036181"/>
    <w:rsid w:val="000362BE"/>
    <w:rsid w:val="000409A9"/>
    <w:rsid w:val="00041433"/>
    <w:rsid w:val="000420B6"/>
    <w:rsid w:val="00043B33"/>
    <w:rsid w:val="00052AA6"/>
    <w:rsid w:val="00053312"/>
    <w:rsid w:val="00053AA1"/>
    <w:rsid w:val="00055C3F"/>
    <w:rsid w:val="000577B3"/>
    <w:rsid w:val="00060BB7"/>
    <w:rsid w:val="000619A1"/>
    <w:rsid w:val="00061F90"/>
    <w:rsid w:val="000633D8"/>
    <w:rsid w:val="000736EB"/>
    <w:rsid w:val="000746CE"/>
    <w:rsid w:val="00076362"/>
    <w:rsid w:val="000810D1"/>
    <w:rsid w:val="00081AB1"/>
    <w:rsid w:val="00085BC2"/>
    <w:rsid w:val="00086716"/>
    <w:rsid w:val="000901C1"/>
    <w:rsid w:val="000901D1"/>
    <w:rsid w:val="00090DE8"/>
    <w:rsid w:val="000955EC"/>
    <w:rsid w:val="00095CFA"/>
    <w:rsid w:val="000A0608"/>
    <w:rsid w:val="000A1286"/>
    <w:rsid w:val="000A4C66"/>
    <w:rsid w:val="000A4FF2"/>
    <w:rsid w:val="000A5266"/>
    <w:rsid w:val="000A5FFB"/>
    <w:rsid w:val="000B10BC"/>
    <w:rsid w:val="000B289C"/>
    <w:rsid w:val="000B318F"/>
    <w:rsid w:val="000B6527"/>
    <w:rsid w:val="000B702F"/>
    <w:rsid w:val="000B722D"/>
    <w:rsid w:val="000C185D"/>
    <w:rsid w:val="000C5AEB"/>
    <w:rsid w:val="000C5E57"/>
    <w:rsid w:val="000C6635"/>
    <w:rsid w:val="000D0634"/>
    <w:rsid w:val="000D3A2C"/>
    <w:rsid w:val="000D474B"/>
    <w:rsid w:val="000E2455"/>
    <w:rsid w:val="000E29A4"/>
    <w:rsid w:val="000E5045"/>
    <w:rsid w:val="000E53E8"/>
    <w:rsid w:val="000E6A28"/>
    <w:rsid w:val="000F153E"/>
    <w:rsid w:val="000F18B3"/>
    <w:rsid w:val="000F1924"/>
    <w:rsid w:val="000F2E3D"/>
    <w:rsid w:val="000F388B"/>
    <w:rsid w:val="000F3B25"/>
    <w:rsid w:val="000F5933"/>
    <w:rsid w:val="00101033"/>
    <w:rsid w:val="0010118E"/>
    <w:rsid w:val="00102A89"/>
    <w:rsid w:val="001033DB"/>
    <w:rsid w:val="0010571B"/>
    <w:rsid w:val="001076C8"/>
    <w:rsid w:val="00111635"/>
    <w:rsid w:val="0011219F"/>
    <w:rsid w:val="00112A68"/>
    <w:rsid w:val="001131C0"/>
    <w:rsid w:val="00117624"/>
    <w:rsid w:val="001219BD"/>
    <w:rsid w:val="001228DD"/>
    <w:rsid w:val="00122FF7"/>
    <w:rsid w:val="001233C3"/>
    <w:rsid w:val="0012675F"/>
    <w:rsid w:val="00131B38"/>
    <w:rsid w:val="001326B8"/>
    <w:rsid w:val="0013434C"/>
    <w:rsid w:val="001348B6"/>
    <w:rsid w:val="00137E33"/>
    <w:rsid w:val="00140750"/>
    <w:rsid w:val="00141344"/>
    <w:rsid w:val="00147A20"/>
    <w:rsid w:val="001602BF"/>
    <w:rsid w:val="00160F1E"/>
    <w:rsid w:val="001645C3"/>
    <w:rsid w:val="00165002"/>
    <w:rsid w:val="001664A8"/>
    <w:rsid w:val="001705D6"/>
    <w:rsid w:val="00171BF6"/>
    <w:rsid w:val="001726CF"/>
    <w:rsid w:val="0017288D"/>
    <w:rsid w:val="00172CCA"/>
    <w:rsid w:val="00173EE3"/>
    <w:rsid w:val="00174148"/>
    <w:rsid w:val="00176ECD"/>
    <w:rsid w:val="00177206"/>
    <w:rsid w:val="001801F1"/>
    <w:rsid w:val="00184D73"/>
    <w:rsid w:val="001879B7"/>
    <w:rsid w:val="00187EA5"/>
    <w:rsid w:val="00191AE7"/>
    <w:rsid w:val="00191F3E"/>
    <w:rsid w:val="00194639"/>
    <w:rsid w:val="00194A31"/>
    <w:rsid w:val="001963BA"/>
    <w:rsid w:val="001A00D1"/>
    <w:rsid w:val="001A0275"/>
    <w:rsid w:val="001A3D5E"/>
    <w:rsid w:val="001A64AF"/>
    <w:rsid w:val="001B1749"/>
    <w:rsid w:val="001B23DE"/>
    <w:rsid w:val="001B3D62"/>
    <w:rsid w:val="001B42D9"/>
    <w:rsid w:val="001B5EAF"/>
    <w:rsid w:val="001B70B8"/>
    <w:rsid w:val="001C32D2"/>
    <w:rsid w:val="001C4648"/>
    <w:rsid w:val="001C4E62"/>
    <w:rsid w:val="001D41FD"/>
    <w:rsid w:val="001D6729"/>
    <w:rsid w:val="001D6E6B"/>
    <w:rsid w:val="001E114D"/>
    <w:rsid w:val="001E1817"/>
    <w:rsid w:val="001E3C69"/>
    <w:rsid w:val="001E7D54"/>
    <w:rsid w:val="001F68B2"/>
    <w:rsid w:val="001F79D6"/>
    <w:rsid w:val="001F7DA3"/>
    <w:rsid w:val="0020181C"/>
    <w:rsid w:val="002022B5"/>
    <w:rsid w:val="002031C6"/>
    <w:rsid w:val="00204CE3"/>
    <w:rsid w:val="00205596"/>
    <w:rsid w:val="002073C0"/>
    <w:rsid w:val="00207B89"/>
    <w:rsid w:val="00214A93"/>
    <w:rsid w:val="002239EF"/>
    <w:rsid w:val="00223CCD"/>
    <w:rsid w:val="00225D97"/>
    <w:rsid w:val="002266DA"/>
    <w:rsid w:val="0022749A"/>
    <w:rsid w:val="0023039E"/>
    <w:rsid w:val="00231433"/>
    <w:rsid w:val="00231E3C"/>
    <w:rsid w:val="002349DB"/>
    <w:rsid w:val="00236A80"/>
    <w:rsid w:val="0023708C"/>
    <w:rsid w:val="002426E0"/>
    <w:rsid w:val="00242B9D"/>
    <w:rsid w:val="00242BF4"/>
    <w:rsid w:val="0024702D"/>
    <w:rsid w:val="00250846"/>
    <w:rsid w:val="00250D4C"/>
    <w:rsid w:val="00252E25"/>
    <w:rsid w:val="00255608"/>
    <w:rsid w:val="002636B3"/>
    <w:rsid w:val="00264E5A"/>
    <w:rsid w:val="00266A5D"/>
    <w:rsid w:val="00266C33"/>
    <w:rsid w:val="00272C80"/>
    <w:rsid w:val="00274C9C"/>
    <w:rsid w:val="002754C3"/>
    <w:rsid w:val="0027645B"/>
    <w:rsid w:val="0028240F"/>
    <w:rsid w:val="00282F54"/>
    <w:rsid w:val="00283639"/>
    <w:rsid w:val="00287585"/>
    <w:rsid w:val="00293A99"/>
    <w:rsid w:val="002966E0"/>
    <w:rsid w:val="00296835"/>
    <w:rsid w:val="00296CB1"/>
    <w:rsid w:val="00297C7C"/>
    <w:rsid w:val="002A0E6C"/>
    <w:rsid w:val="002A18DC"/>
    <w:rsid w:val="002A4B62"/>
    <w:rsid w:val="002A5D37"/>
    <w:rsid w:val="002A6CB0"/>
    <w:rsid w:val="002A6E3E"/>
    <w:rsid w:val="002A6FA3"/>
    <w:rsid w:val="002A7320"/>
    <w:rsid w:val="002B1F29"/>
    <w:rsid w:val="002B239F"/>
    <w:rsid w:val="002B4BC6"/>
    <w:rsid w:val="002B5FBC"/>
    <w:rsid w:val="002B6D66"/>
    <w:rsid w:val="002B755E"/>
    <w:rsid w:val="002C1C01"/>
    <w:rsid w:val="002C2704"/>
    <w:rsid w:val="002C2711"/>
    <w:rsid w:val="002C3E17"/>
    <w:rsid w:val="002C4ACD"/>
    <w:rsid w:val="002C5BCA"/>
    <w:rsid w:val="002D02AA"/>
    <w:rsid w:val="002D0BD5"/>
    <w:rsid w:val="002D1450"/>
    <w:rsid w:val="002D24B2"/>
    <w:rsid w:val="002D2DEC"/>
    <w:rsid w:val="002D355E"/>
    <w:rsid w:val="002D4584"/>
    <w:rsid w:val="002D5191"/>
    <w:rsid w:val="002D73FF"/>
    <w:rsid w:val="002D7670"/>
    <w:rsid w:val="002E453A"/>
    <w:rsid w:val="002E685D"/>
    <w:rsid w:val="002E69D5"/>
    <w:rsid w:val="002E72FE"/>
    <w:rsid w:val="002F01F8"/>
    <w:rsid w:val="002F1CF6"/>
    <w:rsid w:val="002F2A52"/>
    <w:rsid w:val="002F6CEF"/>
    <w:rsid w:val="00300D05"/>
    <w:rsid w:val="003018B9"/>
    <w:rsid w:val="003020BE"/>
    <w:rsid w:val="00304F9B"/>
    <w:rsid w:val="0030599D"/>
    <w:rsid w:val="00307AA1"/>
    <w:rsid w:val="00307C4D"/>
    <w:rsid w:val="00310E5A"/>
    <w:rsid w:val="00310E7E"/>
    <w:rsid w:val="00310FCC"/>
    <w:rsid w:val="00311DF1"/>
    <w:rsid w:val="00313705"/>
    <w:rsid w:val="00313974"/>
    <w:rsid w:val="00314B0E"/>
    <w:rsid w:val="003151B3"/>
    <w:rsid w:val="00315E6D"/>
    <w:rsid w:val="00320DD2"/>
    <w:rsid w:val="0032695F"/>
    <w:rsid w:val="00327819"/>
    <w:rsid w:val="00327DF3"/>
    <w:rsid w:val="00330479"/>
    <w:rsid w:val="00333080"/>
    <w:rsid w:val="00333C75"/>
    <w:rsid w:val="0033526D"/>
    <w:rsid w:val="00342FFC"/>
    <w:rsid w:val="003435E8"/>
    <w:rsid w:val="00344674"/>
    <w:rsid w:val="00345F74"/>
    <w:rsid w:val="00346173"/>
    <w:rsid w:val="00347044"/>
    <w:rsid w:val="00352261"/>
    <w:rsid w:val="003561E0"/>
    <w:rsid w:val="00356581"/>
    <w:rsid w:val="003576E9"/>
    <w:rsid w:val="00360617"/>
    <w:rsid w:val="00360704"/>
    <w:rsid w:val="0036248B"/>
    <w:rsid w:val="003627AF"/>
    <w:rsid w:val="003631B7"/>
    <w:rsid w:val="00370FBD"/>
    <w:rsid w:val="0037273B"/>
    <w:rsid w:val="00373C62"/>
    <w:rsid w:val="003744C8"/>
    <w:rsid w:val="003766FA"/>
    <w:rsid w:val="00376A58"/>
    <w:rsid w:val="0038154C"/>
    <w:rsid w:val="00381DD1"/>
    <w:rsid w:val="003823C2"/>
    <w:rsid w:val="00383320"/>
    <w:rsid w:val="003909E5"/>
    <w:rsid w:val="00391664"/>
    <w:rsid w:val="00391DDE"/>
    <w:rsid w:val="00391FB7"/>
    <w:rsid w:val="00394DF0"/>
    <w:rsid w:val="0039520B"/>
    <w:rsid w:val="00396795"/>
    <w:rsid w:val="00397F31"/>
    <w:rsid w:val="003A21BE"/>
    <w:rsid w:val="003A21FD"/>
    <w:rsid w:val="003B4D9C"/>
    <w:rsid w:val="003B6022"/>
    <w:rsid w:val="003C214A"/>
    <w:rsid w:val="003C7A2B"/>
    <w:rsid w:val="003D14F6"/>
    <w:rsid w:val="003D185D"/>
    <w:rsid w:val="003D2CED"/>
    <w:rsid w:val="003D2F15"/>
    <w:rsid w:val="003D3E84"/>
    <w:rsid w:val="003D4FA5"/>
    <w:rsid w:val="003D6185"/>
    <w:rsid w:val="003E065A"/>
    <w:rsid w:val="003E14D0"/>
    <w:rsid w:val="003E1819"/>
    <w:rsid w:val="003E1860"/>
    <w:rsid w:val="003E2F3A"/>
    <w:rsid w:val="003E3679"/>
    <w:rsid w:val="003E3D11"/>
    <w:rsid w:val="003E42FE"/>
    <w:rsid w:val="003E545A"/>
    <w:rsid w:val="003E5A56"/>
    <w:rsid w:val="003E696E"/>
    <w:rsid w:val="003E7170"/>
    <w:rsid w:val="003E7BE0"/>
    <w:rsid w:val="003F1E69"/>
    <w:rsid w:val="003F3397"/>
    <w:rsid w:val="003F52AE"/>
    <w:rsid w:val="003F5A4E"/>
    <w:rsid w:val="003F5ADE"/>
    <w:rsid w:val="003F5B6C"/>
    <w:rsid w:val="0040438E"/>
    <w:rsid w:val="004048C8"/>
    <w:rsid w:val="00406535"/>
    <w:rsid w:val="00407D7D"/>
    <w:rsid w:val="00412063"/>
    <w:rsid w:val="004123CE"/>
    <w:rsid w:val="0041415F"/>
    <w:rsid w:val="00414AAF"/>
    <w:rsid w:val="00414FD3"/>
    <w:rsid w:val="00416317"/>
    <w:rsid w:val="00420F6F"/>
    <w:rsid w:val="00421454"/>
    <w:rsid w:val="004221B4"/>
    <w:rsid w:val="00422875"/>
    <w:rsid w:val="00424D9A"/>
    <w:rsid w:val="00426DCF"/>
    <w:rsid w:val="0043322E"/>
    <w:rsid w:val="00433F51"/>
    <w:rsid w:val="004366DE"/>
    <w:rsid w:val="00436A5B"/>
    <w:rsid w:val="00437263"/>
    <w:rsid w:val="00441E74"/>
    <w:rsid w:val="00445803"/>
    <w:rsid w:val="00446340"/>
    <w:rsid w:val="004473B4"/>
    <w:rsid w:val="00451205"/>
    <w:rsid w:val="004517F0"/>
    <w:rsid w:val="00452CC1"/>
    <w:rsid w:val="00454F13"/>
    <w:rsid w:val="004565B8"/>
    <w:rsid w:val="00456ECF"/>
    <w:rsid w:val="00460EBC"/>
    <w:rsid w:val="00467D00"/>
    <w:rsid w:val="00473720"/>
    <w:rsid w:val="00473B72"/>
    <w:rsid w:val="0048225C"/>
    <w:rsid w:val="00485112"/>
    <w:rsid w:val="00486854"/>
    <w:rsid w:val="0049014E"/>
    <w:rsid w:val="004930BF"/>
    <w:rsid w:val="00495959"/>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1BF5"/>
    <w:rsid w:val="004E2B9B"/>
    <w:rsid w:val="004E2CE6"/>
    <w:rsid w:val="004E36E0"/>
    <w:rsid w:val="004E750E"/>
    <w:rsid w:val="004F1F46"/>
    <w:rsid w:val="004F278E"/>
    <w:rsid w:val="004F3FCE"/>
    <w:rsid w:val="004F450C"/>
    <w:rsid w:val="004F4E0A"/>
    <w:rsid w:val="004F5354"/>
    <w:rsid w:val="004F5824"/>
    <w:rsid w:val="004F74A2"/>
    <w:rsid w:val="00500A08"/>
    <w:rsid w:val="00501150"/>
    <w:rsid w:val="00504344"/>
    <w:rsid w:val="005047A8"/>
    <w:rsid w:val="00506203"/>
    <w:rsid w:val="0050735D"/>
    <w:rsid w:val="00511450"/>
    <w:rsid w:val="00511D6E"/>
    <w:rsid w:val="00512057"/>
    <w:rsid w:val="00513AFC"/>
    <w:rsid w:val="005221AC"/>
    <w:rsid w:val="005271A9"/>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528A"/>
    <w:rsid w:val="00586583"/>
    <w:rsid w:val="0058689C"/>
    <w:rsid w:val="00586CA3"/>
    <w:rsid w:val="005877EC"/>
    <w:rsid w:val="005914EC"/>
    <w:rsid w:val="00591B1C"/>
    <w:rsid w:val="0059551A"/>
    <w:rsid w:val="00596786"/>
    <w:rsid w:val="00596FA2"/>
    <w:rsid w:val="0059714E"/>
    <w:rsid w:val="005A39EB"/>
    <w:rsid w:val="005A4CFC"/>
    <w:rsid w:val="005A594A"/>
    <w:rsid w:val="005A652C"/>
    <w:rsid w:val="005A6E4F"/>
    <w:rsid w:val="005B3B15"/>
    <w:rsid w:val="005B5DCC"/>
    <w:rsid w:val="005C0A50"/>
    <w:rsid w:val="005C59AF"/>
    <w:rsid w:val="005C7B35"/>
    <w:rsid w:val="005D68EC"/>
    <w:rsid w:val="005E04A2"/>
    <w:rsid w:val="005E2105"/>
    <w:rsid w:val="005E2659"/>
    <w:rsid w:val="005E5543"/>
    <w:rsid w:val="005E653B"/>
    <w:rsid w:val="005F0083"/>
    <w:rsid w:val="005F030B"/>
    <w:rsid w:val="005F367D"/>
    <w:rsid w:val="005F4A44"/>
    <w:rsid w:val="005F7A30"/>
    <w:rsid w:val="006010D9"/>
    <w:rsid w:val="006011A4"/>
    <w:rsid w:val="00606029"/>
    <w:rsid w:val="00606286"/>
    <w:rsid w:val="0061009A"/>
    <w:rsid w:val="00610E52"/>
    <w:rsid w:val="00610EED"/>
    <w:rsid w:val="006150EE"/>
    <w:rsid w:val="00620710"/>
    <w:rsid w:val="00620C54"/>
    <w:rsid w:val="00622353"/>
    <w:rsid w:val="006230C1"/>
    <w:rsid w:val="00625635"/>
    <w:rsid w:val="006257B7"/>
    <w:rsid w:val="006318B9"/>
    <w:rsid w:val="00636A23"/>
    <w:rsid w:val="00637D63"/>
    <w:rsid w:val="00643C0B"/>
    <w:rsid w:val="00643E76"/>
    <w:rsid w:val="006451EE"/>
    <w:rsid w:val="00650879"/>
    <w:rsid w:val="0065097F"/>
    <w:rsid w:val="00650DE7"/>
    <w:rsid w:val="006514E6"/>
    <w:rsid w:val="00651951"/>
    <w:rsid w:val="00652F42"/>
    <w:rsid w:val="00653C00"/>
    <w:rsid w:val="006625B9"/>
    <w:rsid w:val="006719AF"/>
    <w:rsid w:val="00671DAF"/>
    <w:rsid w:val="00674F5E"/>
    <w:rsid w:val="00675806"/>
    <w:rsid w:val="00676C09"/>
    <w:rsid w:val="00680F98"/>
    <w:rsid w:val="00683C48"/>
    <w:rsid w:val="00684AC2"/>
    <w:rsid w:val="006862BE"/>
    <w:rsid w:val="00687C71"/>
    <w:rsid w:val="00690C2C"/>
    <w:rsid w:val="00690FC3"/>
    <w:rsid w:val="00694640"/>
    <w:rsid w:val="00694707"/>
    <w:rsid w:val="00695224"/>
    <w:rsid w:val="006A119F"/>
    <w:rsid w:val="006A14FC"/>
    <w:rsid w:val="006A3A87"/>
    <w:rsid w:val="006A3DC0"/>
    <w:rsid w:val="006A6660"/>
    <w:rsid w:val="006B015B"/>
    <w:rsid w:val="006B0578"/>
    <w:rsid w:val="006B3A8A"/>
    <w:rsid w:val="006B5404"/>
    <w:rsid w:val="006B5A4A"/>
    <w:rsid w:val="006C5325"/>
    <w:rsid w:val="006C6763"/>
    <w:rsid w:val="006C76E3"/>
    <w:rsid w:val="006D2D38"/>
    <w:rsid w:val="006D2D75"/>
    <w:rsid w:val="006D581A"/>
    <w:rsid w:val="006D7823"/>
    <w:rsid w:val="006E032C"/>
    <w:rsid w:val="006E05DD"/>
    <w:rsid w:val="006E2067"/>
    <w:rsid w:val="006E7392"/>
    <w:rsid w:val="006F0BAC"/>
    <w:rsid w:val="006F1D4F"/>
    <w:rsid w:val="006F27B8"/>
    <w:rsid w:val="006F4910"/>
    <w:rsid w:val="006F5104"/>
    <w:rsid w:val="006F5AD2"/>
    <w:rsid w:val="00702290"/>
    <w:rsid w:val="00705AAF"/>
    <w:rsid w:val="007060BF"/>
    <w:rsid w:val="007116F7"/>
    <w:rsid w:val="00713DD0"/>
    <w:rsid w:val="0071401D"/>
    <w:rsid w:val="007210AF"/>
    <w:rsid w:val="0072369F"/>
    <w:rsid w:val="00723B8B"/>
    <w:rsid w:val="00723C54"/>
    <w:rsid w:val="00724F5A"/>
    <w:rsid w:val="00725C77"/>
    <w:rsid w:val="00730BA2"/>
    <w:rsid w:val="00731D5A"/>
    <w:rsid w:val="007323F6"/>
    <w:rsid w:val="0073249A"/>
    <w:rsid w:val="00733828"/>
    <w:rsid w:val="00735885"/>
    <w:rsid w:val="0073796B"/>
    <w:rsid w:val="00740A73"/>
    <w:rsid w:val="00744711"/>
    <w:rsid w:val="00746FF0"/>
    <w:rsid w:val="007500F8"/>
    <w:rsid w:val="0075154F"/>
    <w:rsid w:val="00752019"/>
    <w:rsid w:val="00752E3A"/>
    <w:rsid w:val="007559BC"/>
    <w:rsid w:val="00765D35"/>
    <w:rsid w:val="00771EA7"/>
    <w:rsid w:val="00773698"/>
    <w:rsid w:val="00773760"/>
    <w:rsid w:val="0077409D"/>
    <w:rsid w:val="00775F40"/>
    <w:rsid w:val="00776957"/>
    <w:rsid w:val="00776D8C"/>
    <w:rsid w:val="00776E08"/>
    <w:rsid w:val="00776F91"/>
    <w:rsid w:val="0077769C"/>
    <w:rsid w:val="00777E68"/>
    <w:rsid w:val="00785F52"/>
    <w:rsid w:val="00786DED"/>
    <w:rsid w:val="00795044"/>
    <w:rsid w:val="00797871"/>
    <w:rsid w:val="007A22E5"/>
    <w:rsid w:val="007A2569"/>
    <w:rsid w:val="007A3EA6"/>
    <w:rsid w:val="007A49D1"/>
    <w:rsid w:val="007A59C3"/>
    <w:rsid w:val="007B031D"/>
    <w:rsid w:val="007B328D"/>
    <w:rsid w:val="007B66AB"/>
    <w:rsid w:val="007B6803"/>
    <w:rsid w:val="007C3669"/>
    <w:rsid w:val="007C3A07"/>
    <w:rsid w:val="007C5CB6"/>
    <w:rsid w:val="007C7BE7"/>
    <w:rsid w:val="007D000A"/>
    <w:rsid w:val="007D0C6D"/>
    <w:rsid w:val="007D0E36"/>
    <w:rsid w:val="007D30A2"/>
    <w:rsid w:val="007D3BED"/>
    <w:rsid w:val="007E1D2C"/>
    <w:rsid w:val="007E3B29"/>
    <w:rsid w:val="007E4D9D"/>
    <w:rsid w:val="007E5BEB"/>
    <w:rsid w:val="007E64DB"/>
    <w:rsid w:val="007E684D"/>
    <w:rsid w:val="007F04E1"/>
    <w:rsid w:val="007F4805"/>
    <w:rsid w:val="007F6325"/>
    <w:rsid w:val="007F7EF6"/>
    <w:rsid w:val="00802102"/>
    <w:rsid w:val="00802A52"/>
    <w:rsid w:val="00805003"/>
    <w:rsid w:val="00805206"/>
    <w:rsid w:val="00805620"/>
    <w:rsid w:val="0080587A"/>
    <w:rsid w:val="00810A5A"/>
    <w:rsid w:val="00816DE1"/>
    <w:rsid w:val="00817038"/>
    <w:rsid w:val="008176F5"/>
    <w:rsid w:val="00821359"/>
    <w:rsid w:val="00821A7F"/>
    <w:rsid w:val="00823A9B"/>
    <w:rsid w:val="00824F1F"/>
    <w:rsid w:val="0082640C"/>
    <w:rsid w:val="00830718"/>
    <w:rsid w:val="00831518"/>
    <w:rsid w:val="00831A9A"/>
    <w:rsid w:val="00831BBA"/>
    <w:rsid w:val="008336EC"/>
    <w:rsid w:val="008339DA"/>
    <w:rsid w:val="00840439"/>
    <w:rsid w:val="00841ABF"/>
    <w:rsid w:val="008433B6"/>
    <w:rsid w:val="0085047C"/>
    <w:rsid w:val="0085076D"/>
    <w:rsid w:val="00850A49"/>
    <w:rsid w:val="008512B0"/>
    <w:rsid w:val="008535A1"/>
    <w:rsid w:val="00854A6D"/>
    <w:rsid w:val="00856785"/>
    <w:rsid w:val="00857A64"/>
    <w:rsid w:val="008615FF"/>
    <w:rsid w:val="00862741"/>
    <w:rsid w:val="00864125"/>
    <w:rsid w:val="00864283"/>
    <w:rsid w:val="008662C0"/>
    <w:rsid w:val="00870B02"/>
    <w:rsid w:val="00871B19"/>
    <w:rsid w:val="008769D8"/>
    <w:rsid w:val="00876D38"/>
    <w:rsid w:val="0087791D"/>
    <w:rsid w:val="00881E89"/>
    <w:rsid w:val="00882C79"/>
    <w:rsid w:val="00883614"/>
    <w:rsid w:val="00883D3A"/>
    <w:rsid w:val="00891347"/>
    <w:rsid w:val="00892153"/>
    <w:rsid w:val="00892412"/>
    <w:rsid w:val="0089257E"/>
    <w:rsid w:val="00892A22"/>
    <w:rsid w:val="008931DA"/>
    <w:rsid w:val="00894AA1"/>
    <w:rsid w:val="0089623A"/>
    <w:rsid w:val="008A01BA"/>
    <w:rsid w:val="008A7915"/>
    <w:rsid w:val="008A7B9A"/>
    <w:rsid w:val="008B0E6A"/>
    <w:rsid w:val="008B3431"/>
    <w:rsid w:val="008B3C5E"/>
    <w:rsid w:val="008B51AB"/>
    <w:rsid w:val="008C1567"/>
    <w:rsid w:val="008C5106"/>
    <w:rsid w:val="008C5113"/>
    <w:rsid w:val="008C5615"/>
    <w:rsid w:val="008C73FC"/>
    <w:rsid w:val="008C7F10"/>
    <w:rsid w:val="008D02F1"/>
    <w:rsid w:val="008D1600"/>
    <w:rsid w:val="008D7123"/>
    <w:rsid w:val="008E1A70"/>
    <w:rsid w:val="008E31CD"/>
    <w:rsid w:val="008E4EE4"/>
    <w:rsid w:val="008E6F0B"/>
    <w:rsid w:val="008E7567"/>
    <w:rsid w:val="008F1169"/>
    <w:rsid w:val="008F2A4D"/>
    <w:rsid w:val="008F53D7"/>
    <w:rsid w:val="009000C6"/>
    <w:rsid w:val="00900DCE"/>
    <w:rsid w:val="00902104"/>
    <w:rsid w:val="00902994"/>
    <w:rsid w:val="00905069"/>
    <w:rsid w:val="00905AE7"/>
    <w:rsid w:val="0091105B"/>
    <w:rsid w:val="00913702"/>
    <w:rsid w:val="00916562"/>
    <w:rsid w:val="00924EE9"/>
    <w:rsid w:val="00927B2B"/>
    <w:rsid w:val="00930E6B"/>
    <w:rsid w:val="00931894"/>
    <w:rsid w:val="00935F71"/>
    <w:rsid w:val="00940A8B"/>
    <w:rsid w:val="00941FCB"/>
    <w:rsid w:val="0094386B"/>
    <w:rsid w:val="00946A49"/>
    <w:rsid w:val="00950624"/>
    <w:rsid w:val="00950F57"/>
    <w:rsid w:val="00955253"/>
    <w:rsid w:val="009567E0"/>
    <w:rsid w:val="00960EFF"/>
    <w:rsid w:val="00962988"/>
    <w:rsid w:val="00965607"/>
    <w:rsid w:val="00966816"/>
    <w:rsid w:val="00967BED"/>
    <w:rsid w:val="00971F31"/>
    <w:rsid w:val="009728AE"/>
    <w:rsid w:val="00975C97"/>
    <w:rsid w:val="00977A23"/>
    <w:rsid w:val="009800F6"/>
    <w:rsid w:val="00981171"/>
    <w:rsid w:val="009813F3"/>
    <w:rsid w:val="00982964"/>
    <w:rsid w:val="00982C01"/>
    <w:rsid w:val="00984033"/>
    <w:rsid w:val="00984322"/>
    <w:rsid w:val="00985543"/>
    <w:rsid w:val="009857E2"/>
    <w:rsid w:val="009906FF"/>
    <w:rsid w:val="00991289"/>
    <w:rsid w:val="00993711"/>
    <w:rsid w:val="00993B86"/>
    <w:rsid w:val="00993CC8"/>
    <w:rsid w:val="00994456"/>
    <w:rsid w:val="0099479C"/>
    <w:rsid w:val="009953D7"/>
    <w:rsid w:val="009A06D4"/>
    <w:rsid w:val="009A0CD4"/>
    <w:rsid w:val="009A1914"/>
    <w:rsid w:val="009A3CC5"/>
    <w:rsid w:val="009B141D"/>
    <w:rsid w:val="009B19DE"/>
    <w:rsid w:val="009B5BD3"/>
    <w:rsid w:val="009C0445"/>
    <w:rsid w:val="009C06CF"/>
    <w:rsid w:val="009C1634"/>
    <w:rsid w:val="009C1F83"/>
    <w:rsid w:val="009C30F9"/>
    <w:rsid w:val="009C3180"/>
    <w:rsid w:val="009C334B"/>
    <w:rsid w:val="009C3A78"/>
    <w:rsid w:val="009D1579"/>
    <w:rsid w:val="009D37FF"/>
    <w:rsid w:val="009D3870"/>
    <w:rsid w:val="009D5325"/>
    <w:rsid w:val="009D7599"/>
    <w:rsid w:val="009D7E59"/>
    <w:rsid w:val="009E097D"/>
    <w:rsid w:val="009E136E"/>
    <w:rsid w:val="009E3AAE"/>
    <w:rsid w:val="009E445C"/>
    <w:rsid w:val="009E698A"/>
    <w:rsid w:val="009F1F00"/>
    <w:rsid w:val="009F26F1"/>
    <w:rsid w:val="009F2B3E"/>
    <w:rsid w:val="009F3074"/>
    <w:rsid w:val="009F4769"/>
    <w:rsid w:val="009F4AF0"/>
    <w:rsid w:val="009F532E"/>
    <w:rsid w:val="00A00F6A"/>
    <w:rsid w:val="00A0233E"/>
    <w:rsid w:val="00A0271E"/>
    <w:rsid w:val="00A0311B"/>
    <w:rsid w:val="00A0717B"/>
    <w:rsid w:val="00A12CE7"/>
    <w:rsid w:val="00A17F9C"/>
    <w:rsid w:val="00A17FA4"/>
    <w:rsid w:val="00A20BF1"/>
    <w:rsid w:val="00A225DF"/>
    <w:rsid w:val="00A26083"/>
    <w:rsid w:val="00A276A1"/>
    <w:rsid w:val="00A320F6"/>
    <w:rsid w:val="00A33DF8"/>
    <w:rsid w:val="00A354F5"/>
    <w:rsid w:val="00A3690B"/>
    <w:rsid w:val="00A37181"/>
    <w:rsid w:val="00A415D1"/>
    <w:rsid w:val="00A41799"/>
    <w:rsid w:val="00A41A45"/>
    <w:rsid w:val="00A441AA"/>
    <w:rsid w:val="00A51263"/>
    <w:rsid w:val="00A54FEB"/>
    <w:rsid w:val="00A55BD0"/>
    <w:rsid w:val="00A55DEB"/>
    <w:rsid w:val="00A56062"/>
    <w:rsid w:val="00A578C5"/>
    <w:rsid w:val="00A579AA"/>
    <w:rsid w:val="00A612F2"/>
    <w:rsid w:val="00A63AAF"/>
    <w:rsid w:val="00A65027"/>
    <w:rsid w:val="00A65262"/>
    <w:rsid w:val="00A65BF9"/>
    <w:rsid w:val="00A70331"/>
    <w:rsid w:val="00A70E14"/>
    <w:rsid w:val="00A72AE9"/>
    <w:rsid w:val="00A72D70"/>
    <w:rsid w:val="00A73FE5"/>
    <w:rsid w:val="00A75025"/>
    <w:rsid w:val="00A75F7C"/>
    <w:rsid w:val="00A806A3"/>
    <w:rsid w:val="00A81200"/>
    <w:rsid w:val="00A81399"/>
    <w:rsid w:val="00A83123"/>
    <w:rsid w:val="00A83C85"/>
    <w:rsid w:val="00A921A8"/>
    <w:rsid w:val="00A9449F"/>
    <w:rsid w:val="00A950A1"/>
    <w:rsid w:val="00A9591D"/>
    <w:rsid w:val="00A969FC"/>
    <w:rsid w:val="00AA0DB4"/>
    <w:rsid w:val="00AA1547"/>
    <w:rsid w:val="00AA3E6D"/>
    <w:rsid w:val="00AA532E"/>
    <w:rsid w:val="00AA7024"/>
    <w:rsid w:val="00AB1F87"/>
    <w:rsid w:val="00AB331A"/>
    <w:rsid w:val="00AB42B5"/>
    <w:rsid w:val="00AC0722"/>
    <w:rsid w:val="00AC0BEF"/>
    <w:rsid w:val="00AC271D"/>
    <w:rsid w:val="00AC5CF4"/>
    <w:rsid w:val="00AC6991"/>
    <w:rsid w:val="00AD0C3D"/>
    <w:rsid w:val="00AD1650"/>
    <w:rsid w:val="00AD169A"/>
    <w:rsid w:val="00AD2E63"/>
    <w:rsid w:val="00AD4E45"/>
    <w:rsid w:val="00AE2473"/>
    <w:rsid w:val="00AE2FBC"/>
    <w:rsid w:val="00AE55A4"/>
    <w:rsid w:val="00AF09CB"/>
    <w:rsid w:val="00AF163C"/>
    <w:rsid w:val="00AF1BDE"/>
    <w:rsid w:val="00AF271D"/>
    <w:rsid w:val="00AF3C32"/>
    <w:rsid w:val="00AF70B5"/>
    <w:rsid w:val="00B015A7"/>
    <w:rsid w:val="00B015CB"/>
    <w:rsid w:val="00B02AFA"/>
    <w:rsid w:val="00B03C88"/>
    <w:rsid w:val="00B04206"/>
    <w:rsid w:val="00B06A43"/>
    <w:rsid w:val="00B141AB"/>
    <w:rsid w:val="00B179C6"/>
    <w:rsid w:val="00B20235"/>
    <w:rsid w:val="00B2338A"/>
    <w:rsid w:val="00B23548"/>
    <w:rsid w:val="00B23A94"/>
    <w:rsid w:val="00B259D2"/>
    <w:rsid w:val="00B27059"/>
    <w:rsid w:val="00B27AE7"/>
    <w:rsid w:val="00B27CF2"/>
    <w:rsid w:val="00B30BC6"/>
    <w:rsid w:val="00B3479E"/>
    <w:rsid w:val="00B36005"/>
    <w:rsid w:val="00B37312"/>
    <w:rsid w:val="00B4050B"/>
    <w:rsid w:val="00B41339"/>
    <w:rsid w:val="00B442C6"/>
    <w:rsid w:val="00B44873"/>
    <w:rsid w:val="00B45277"/>
    <w:rsid w:val="00B45A26"/>
    <w:rsid w:val="00B45A80"/>
    <w:rsid w:val="00B465FC"/>
    <w:rsid w:val="00B475A5"/>
    <w:rsid w:val="00B47886"/>
    <w:rsid w:val="00B51454"/>
    <w:rsid w:val="00B531EB"/>
    <w:rsid w:val="00B55C6B"/>
    <w:rsid w:val="00B621A1"/>
    <w:rsid w:val="00B6322D"/>
    <w:rsid w:val="00B639D9"/>
    <w:rsid w:val="00B64EB1"/>
    <w:rsid w:val="00B6539B"/>
    <w:rsid w:val="00B6593A"/>
    <w:rsid w:val="00B66490"/>
    <w:rsid w:val="00B71395"/>
    <w:rsid w:val="00B75837"/>
    <w:rsid w:val="00B76CEB"/>
    <w:rsid w:val="00B77A6D"/>
    <w:rsid w:val="00B82296"/>
    <w:rsid w:val="00B8605D"/>
    <w:rsid w:val="00B8756C"/>
    <w:rsid w:val="00B912C9"/>
    <w:rsid w:val="00B917E4"/>
    <w:rsid w:val="00B9193C"/>
    <w:rsid w:val="00B9596F"/>
    <w:rsid w:val="00B95C83"/>
    <w:rsid w:val="00B97CE5"/>
    <w:rsid w:val="00BA5550"/>
    <w:rsid w:val="00BA6434"/>
    <w:rsid w:val="00BB1F3C"/>
    <w:rsid w:val="00BB3C86"/>
    <w:rsid w:val="00BB5F30"/>
    <w:rsid w:val="00BB7808"/>
    <w:rsid w:val="00BC3F9C"/>
    <w:rsid w:val="00BC5BCF"/>
    <w:rsid w:val="00BC69E8"/>
    <w:rsid w:val="00BD040A"/>
    <w:rsid w:val="00BD12F5"/>
    <w:rsid w:val="00BD5362"/>
    <w:rsid w:val="00BD60B7"/>
    <w:rsid w:val="00BE3870"/>
    <w:rsid w:val="00BE62FB"/>
    <w:rsid w:val="00C01E44"/>
    <w:rsid w:val="00C043CF"/>
    <w:rsid w:val="00C04E3D"/>
    <w:rsid w:val="00C068A0"/>
    <w:rsid w:val="00C075F8"/>
    <w:rsid w:val="00C0AB04"/>
    <w:rsid w:val="00C124ED"/>
    <w:rsid w:val="00C1456E"/>
    <w:rsid w:val="00C14D87"/>
    <w:rsid w:val="00C1506B"/>
    <w:rsid w:val="00C15F0C"/>
    <w:rsid w:val="00C21E2D"/>
    <w:rsid w:val="00C2413F"/>
    <w:rsid w:val="00C24F72"/>
    <w:rsid w:val="00C25304"/>
    <w:rsid w:val="00C276A7"/>
    <w:rsid w:val="00C31C56"/>
    <w:rsid w:val="00C34CB1"/>
    <w:rsid w:val="00C43302"/>
    <w:rsid w:val="00C43EE2"/>
    <w:rsid w:val="00C44728"/>
    <w:rsid w:val="00C47620"/>
    <w:rsid w:val="00C52DE2"/>
    <w:rsid w:val="00C54F4F"/>
    <w:rsid w:val="00C562B1"/>
    <w:rsid w:val="00C61AB9"/>
    <w:rsid w:val="00C64F78"/>
    <w:rsid w:val="00C6608B"/>
    <w:rsid w:val="00C70244"/>
    <w:rsid w:val="00C71CF5"/>
    <w:rsid w:val="00C724FF"/>
    <w:rsid w:val="00C7284D"/>
    <w:rsid w:val="00C7569F"/>
    <w:rsid w:val="00C94FB4"/>
    <w:rsid w:val="00C96DA5"/>
    <w:rsid w:val="00CA0BD3"/>
    <w:rsid w:val="00CA1866"/>
    <w:rsid w:val="00CA3A43"/>
    <w:rsid w:val="00CA5BC2"/>
    <w:rsid w:val="00CB001B"/>
    <w:rsid w:val="00CB068C"/>
    <w:rsid w:val="00CB0EC5"/>
    <w:rsid w:val="00CB2558"/>
    <w:rsid w:val="00CB299C"/>
    <w:rsid w:val="00CB5763"/>
    <w:rsid w:val="00CB795D"/>
    <w:rsid w:val="00CC10EF"/>
    <w:rsid w:val="00CC24FF"/>
    <w:rsid w:val="00CC50A6"/>
    <w:rsid w:val="00CD2C82"/>
    <w:rsid w:val="00CD5503"/>
    <w:rsid w:val="00CD5694"/>
    <w:rsid w:val="00CD5A70"/>
    <w:rsid w:val="00CD675A"/>
    <w:rsid w:val="00CD70AF"/>
    <w:rsid w:val="00CD715D"/>
    <w:rsid w:val="00CD7BA7"/>
    <w:rsid w:val="00CE100A"/>
    <w:rsid w:val="00CE11C6"/>
    <w:rsid w:val="00CE4E58"/>
    <w:rsid w:val="00CE544D"/>
    <w:rsid w:val="00CE607B"/>
    <w:rsid w:val="00CE6D99"/>
    <w:rsid w:val="00CF2F6F"/>
    <w:rsid w:val="00CF3864"/>
    <w:rsid w:val="00CF4D2B"/>
    <w:rsid w:val="00CF585E"/>
    <w:rsid w:val="00CF7054"/>
    <w:rsid w:val="00D00E05"/>
    <w:rsid w:val="00D00EF7"/>
    <w:rsid w:val="00D01371"/>
    <w:rsid w:val="00D02907"/>
    <w:rsid w:val="00D03484"/>
    <w:rsid w:val="00D063B3"/>
    <w:rsid w:val="00D07D1C"/>
    <w:rsid w:val="00D11BF0"/>
    <w:rsid w:val="00D25990"/>
    <w:rsid w:val="00D26022"/>
    <w:rsid w:val="00D33A84"/>
    <w:rsid w:val="00D33BAE"/>
    <w:rsid w:val="00D3511A"/>
    <w:rsid w:val="00D3630C"/>
    <w:rsid w:val="00D46350"/>
    <w:rsid w:val="00D4683B"/>
    <w:rsid w:val="00D47118"/>
    <w:rsid w:val="00D50DA2"/>
    <w:rsid w:val="00D51406"/>
    <w:rsid w:val="00D53BB2"/>
    <w:rsid w:val="00D53C1A"/>
    <w:rsid w:val="00D53FB4"/>
    <w:rsid w:val="00D54B36"/>
    <w:rsid w:val="00D555D2"/>
    <w:rsid w:val="00D573B3"/>
    <w:rsid w:val="00D574A5"/>
    <w:rsid w:val="00D6184B"/>
    <w:rsid w:val="00D61898"/>
    <w:rsid w:val="00D61F0B"/>
    <w:rsid w:val="00D6294E"/>
    <w:rsid w:val="00D633FA"/>
    <w:rsid w:val="00D636CA"/>
    <w:rsid w:val="00D64A94"/>
    <w:rsid w:val="00D65734"/>
    <w:rsid w:val="00D661D4"/>
    <w:rsid w:val="00D7419F"/>
    <w:rsid w:val="00D779D2"/>
    <w:rsid w:val="00D80BD3"/>
    <w:rsid w:val="00D8336A"/>
    <w:rsid w:val="00D83A51"/>
    <w:rsid w:val="00D8688D"/>
    <w:rsid w:val="00D92048"/>
    <w:rsid w:val="00D92350"/>
    <w:rsid w:val="00D92AD7"/>
    <w:rsid w:val="00D9347C"/>
    <w:rsid w:val="00D95970"/>
    <w:rsid w:val="00D96D8D"/>
    <w:rsid w:val="00D9764C"/>
    <w:rsid w:val="00D97D45"/>
    <w:rsid w:val="00DA1D75"/>
    <w:rsid w:val="00DA381E"/>
    <w:rsid w:val="00DA3CC3"/>
    <w:rsid w:val="00DA6941"/>
    <w:rsid w:val="00DA7B62"/>
    <w:rsid w:val="00DB1B00"/>
    <w:rsid w:val="00DB39C3"/>
    <w:rsid w:val="00DB6CEA"/>
    <w:rsid w:val="00DC4383"/>
    <w:rsid w:val="00DC5705"/>
    <w:rsid w:val="00DC6F13"/>
    <w:rsid w:val="00DD47EC"/>
    <w:rsid w:val="00DD50A4"/>
    <w:rsid w:val="00DD5E2D"/>
    <w:rsid w:val="00DD6D9F"/>
    <w:rsid w:val="00DE0221"/>
    <w:rsid w:val="00DE27C3"/>
    <w:rsid w:val="00DE4279"/>
    <w:rsid w:val="00DE490C"/>
    <w:rsid w:val="00DF0922"/>
    <w:rsid w:val="00DF0BDA"/>
    <w:rsid w:val="00DF3285"/>
    <w:rsid w:val="00DF4458"/>
    <w:rsid w:val="00DF4E5E"/>
    <w:rsid w:val="00DF6E58"/>
    <w:rsid w:val="00DF70F9"/>
    <w:rsid w:val="00E04626"/>
    <w:rsid w:val="00E055D6"/>
    <w:rsid w:val="00E05AAF"/>
    <w:rsid w:val="00E05FD0"/>
    <w:rsid w:val="00E07615"/>
    <w:rsid w:val="00E07908"/>
    <w:rsid w:val="00E134BA"/>
    <w:rsid w:val="00E166F7"/>
    <w:rsid w:val="00E212B7"/>
    <w:rsid w:val="00E229CB"/>
    <w:rsid w:val="00E258E1"/>
    <w:rsid w:val="00E259F1"/>
    <w:rsid w:val="00E30880"/>
    <w:rsid w:val="00E30A70"/>
    <w:rsid w:val="00E317D7"/>
    <w:rsid w:val="00E3209D"/>
    <w:rsid w:val="00E33C78"/>
    <w:rsid w:val="00E34B47"/>
    <w:rsid w:val="00E34DE0"/>
    <w:rsid w:val="00E34F61"/>
    <w:rsid w:val="00E35622"/>
    <w:rsid w:val="00E363EF"/>
    <w:rsid w:val="00E413EA"/>
    <w:rsid w:val="00E448D3"/>
    <w:rsid w:val="00E47F37"/>
    <w:rsid w:val="00E50473"/>
    <w:rsid w:val="00E56073"/>
    <w:rsid w:val="00E57D08"/>
    <w:rsid w:val="00E60524"/>
    <w:rsid w:val="00E60EAE"/>
    <w:rsid w:val="00E618B3"/>
    <w:rsid w:val="00E65F22"/>
    <w:rsid w:val="00E6618F"/>
    <w:rsid w:val="00E66670"/>
    <w:rsid w:val="00E71358"/>
    <w:rsid w:val="00E73565"/>
    <w:rsid w:val="00E74E96"/>
    <w:rsid w:val="00E770A2"/>
    <w:rsid w:val="00E80A28"/>
    <w:rsid w:val="00E8179D"/>
    <w:rsid w:val="00E81BBA"/>
    <w:rsid w:val="00E85AB4"/>
    <w:rsid w:val="00E87AEE"/>
    <w:rsid w:val="00E9480C"/>
    <w:rsid w:val="00E969C7"/>
    <w:rsid w:val="00EA2E19"/>
    <w:rsid w:val="00EA300A"/>
    <w:rsid w:val="00EA3795"/>
    <w:rsid w:val="00EA3931"/>
    <w:rsid w:val="00EB1B4A"/>
    <w:rsid w:val="00EB3BFC"/>
    <w:rsid w:val="00EB4402"/>
    <w:rsid w:val="00EB74FE"/>
    <w:rsid w:val="00EC0083"/>
    <w:rsid w:val="00EC140F"/>
    <w:rsid w:val="00EC631A"/>
    <w:rsid w:val="00ED1E08"/>
    <w:rsid w:val="00ED2740"/>
    <w:rsid w:val="00ED35FB"/>
    <w:rsid w:val="00ED39E5"/>
    <w:rsid w:val="00ED6736"/>
    <w:rsid w:val="00EE05DF"/>
    <w:rsid w:val="00EE2517"/>
    <w:rsid w:val="00EE2D1C"/>
    <w:rsid w:val="00EE6044"/>
    <w:rsid w:val="00EE655A"/>
    <w:rsid w:val="00EF11C9"/>
    <w:rsid w:val="00EF1DD0"/>
    <w:rsid w:val="00EF479F"/>
    <w:rsid w:val="00EF54B4"/>
    <w:rsid w:val="00EF5C12"/>
    <w:rsid w:val="00EF705F"/>
    <w:rsid w:val="00F00AAF"/>
    <w:rsid w:val="00F03446"/>
    <w:rsid w:val="00F03899"/>
    <w:rsid w:val="00F04126"/>
    <w:rsid w:val="00F0455C"/>
    <w:rsid w:val="00F06709"/>
    <w:rsid w:val="00F06E92"/>
    <w:rsid w:val="00F07098"/>
    <w:rsid w:val="00F102AC"/>
    <w:rsid w:val="00F138DD"/>
    <w:rsid w:val="00F201CA"/>
    <w:rsid w:val="00F209F2"/>
    <w:rsid w:val="00F22590"/>
    <w:rsid w:val="00F267AC"/>
    <w:rsid w:val="00F37928"/>
    <w:rsid w:val="00F40D9A"/>
    <w:rsid w:val="00F42067"/>
    <w:rsid w:val="00F4502D"/>
    <w:rsid w:val="00F46085"/>
    <w:rsid w:val="00F46484"/>
    <w:rsid w:val="00F47136"/>
    <w:rsid w:val="00F510C1"/>
    <w:rsid w:val="00F52BBF"/>
    <w:rsid w:val="00F5479E"/>
    <w:rsid w:val="00F5497F"/>
    <w:rsid w:val="00F56211"/>
    <w:rsid w:val="00F5730C"/>
    <w:rsid w:val="00F60B48"/>
    <w:rsid w:val="00F62AD5"/>
    <w:rsid w:val="00F66051"/>
    <w:rsid w:val="00F72B67"/>
    <w:rsid w:val="00F73B7F"/>
    <w:rsid w:val="00F74978"/>
    <w:rsid w:val="00F75099"/>
    <w:rsid w:val="00F75203"/>
    <w:rsid w:val="00F75F76"/>
    <w:rsid w:val="00F83149"/>
    <w:rsid w:val="00F83394"/>
    <w:rsid w:val="00F90061"/>
    <w:rsid w:val="00F90E17"/>
    <w:rsid w:val="00F91A7B"/>
    <w:rsid w:val="00F9737D"/>
    <w:rsid w:val="00F97F97"/>
    <w:rsid w:val="00FA333F"/>
    <w:rsid w:val="00FA7CCB"/>
    <w:rsid w:val="00FB218D"/>
    <w:rsid w:val="00FB2973"/>
    <w:rsid w:val="00FB37AD"/>
    <w:rsid w:val="00FB3AEE"/>
    <w:rsid w:val="00FC1A45"/>
    <w:rsid w:val="00FC2386"/>
    <w:rsid w:val="00FC3F24"/>
    <w:rsid w:val="00FC424D"/>
    <w:rsid w:val="00FC6388"/>
    <w:rsid w:val="00FC7618"/>
    <w:rsid w:val="00FD2145"/>
    <w:rsid w:val="00FD2D86"/>
    <w:rsid w:val="00FD364F"/>
    <w:rsid w:val="00FD3D61"/>
    <w:rsid w:val="00FD5EC9"/>
    <w:rsid w:val="00FD5F84"/>
    <w:rsid w:val="00FD60D7"/>
    <w:rsid w:val="00FD6309"/>
    <w:rsid w:val="00FD7001"/>
    <w:rsid w:val="00FE2140"/>
    <w:rsid w:val="00FE3EB7"/>
    <w:rsid w:val="00FE42BC"/>
    <w:rsid w:val="00FE72C2"/>
    <w:rsid w:val="00FF34C2"/>
    <w:rsid w:val="00FF563C"/>
    <w:rsid w:val="00FF57DE"/>
    <w:rsid w:val="00FF68E2"/>
    <w:rsid w:val="01038B34"/>
    <w:rsid w:val="010F32CE"/>
    <w:rsid w:val="01178FE1"/>
    <w:rsid w:val="0129A222"/>
    <w:rsid w:val="0147BBB7"/>
    <w:rsid w:val="01FE5D3A"/>
    <w:rsid w:val="0272F431"/>
    <w:rsid w:val="02D69A26"/>
    <w:rsid w:val="040836C7"/>
    <w:rsid w:val="042C1733"/>
    <w:rsid w:val="04949619"/>
    <w:rsid w:val="04CA1107"/>
    <w:rsid w:val="04D9DB47"/>
    <w:rsid w:val="0501B611"/>
    <w:rsid w:val="05C21E3E"/>
    <w:rsid w:val="066AA41D"/>
    <w:rsid w:val="068C9C74"/>
    <w:rsid w:val="0708EBFF"/>
    <w:rsid w:val="084D6B73"/>
    <w:rsid w:val="086BF3E1"/>
    <w:rsid w:val="08841E5A"/>
    <w:rsid w:val="089FDFF9"/>
    <w:rsid w:val="09FCEA51"/>
    <w:rsid w:val="0A8F5920"/>
    <w:rsid w:val="0AD50D1C"/>
    <w:rsid w:val="0B5BD51E"/>
    <w:rsid w:val="0B6F3752"/>
    <w:rsid w:val="0B70660C"/>
    <w:rsid w:val="0C4A39F4"/>
    <w:rsid w:val="0C6A6E61"/>
    <w:rsid w:val="0CB606B7"/>
    <w:rsid w:val="0CCC6BA3"/>
    <w:rsid w:val="0CE6B7C1"/>
    <w:rsid w:val="0CFA9121"/>
    <w:rsid w:val="0D1B717B"/>
    <w:rsid w:val="0DC8E5DF"/>
    <w:rsid w:val="0E51D718"/>
    <w:rsid w:val="0E9375E0"/>
    <w:rsid w:val="0FCCFF4B"/>
    <w:rsid w:val="0FF487BD"/>
    <w:rsid w:val="10FD948C"/>
    <w:rsid w:val="124C7960"/>
    <w:rsid w:val="13C10180"/>
    <w:rsid w:val="13FF77F5"/>
    <w:rsid w:val="144FA542"/>
    <w:rsid w:val="14524CAD"/>
    <w:rsid w:val="15D67DF6"/>
    <w:rsid w:val="16123387"/>
    <w:rsid w:val="161C17AC"/>
    <w:rsid w:val="16BE2B23"/>
    <w:rsid w:val="17335013"/>
    <w:rsid w:val="1756A0AB"/>
    <w:rsid w:val="17BF37BE"/>
    <w:rsid w:val="188BD243"/>
    <w:rsid w:val="18A60B0D"/>
    <w:rsid w:val="18CC230E"/>
    <w:rsid w:val="196D33AF"/>
    <w:rsid w:val="19A59628"/>
    <w:rsid w:val="19E6331C"/>
    <w:rsid w:val="1A8C9B5D"/>
    <w:rsid w:val="1AF28E05"/>
    <w:rsid w:val="1B1731C3"/>
    <w:rsid w:val="1B3D07BE"/>
    <w:rsid w:val="1E04D84D"/>
    <w:rsid w:val="1E2FE551"/>
    <w:rsid w:val="1E831CD1"/>
    <w:rsid w:val="1F3B8040"/>
    <w:rsid w:val="1F79A5AB"/>
    <w:rsid w:val="1FA0563F"/>
    <w:rsid w:val="205574A0"/>
    <w:rsid w:val="20C80720"/>
    <w:rsid w:val="20CC9F07"/>
    <w:rsid w:val="210A315D"/>
    <w:rsid w:val="21481B84"/>
    <w:rsid w:val="21721786"/>
    <w:rsid w:val="22686F68"/>
    <w:rsid w:val="22B556BF"/>
    <w:rsid w:val="24403B61"/>
    <w:rsid w:val="24F44F1F"/>
    <w:rsid w:val="250E88B6"/>
    <w:rsid w:val="255A021E"/>
    <w:rsid w:val="25757E0F"/>
    <w:rsid w:val="25F375C4"/>
    <w:rsid w:val="27D8ADEA"/>
    <w:rsid w:val="2843889A"/>
    <w:rsid w:val="2A9351EA"/>
    <w:rsid w:val="2AFAFBBC"/>
    <w:rsid w:val="2BA4D696"/>
    <w:rsid w:val="2C2836EC"/>
    <w:rsid w:val="2C384307"/>
    <w:rsid w:val="2C73BD4E"/>
    <w:rsid w:val="2CF02FA9"/>
    <w:rsid w:val="2DE644D8"/>
    <w:rsid w:val="2E4DEF9F"/>
    <w:rsid w:val="2E6F68E0"/>
    <w:rsid w:val="2EB1CEAE"/>
    <w:rsid w:val="2EB25580"/>
    <w:rsid w:val="2F546591"/>
    <w:rsid w:val="2FC38AFC"/>
    <w:rsid w:val="2FE119AB"/>
    <w:rsid w:val="307385F0"/>
    <w:rsid w:val="3218B877"/>
    <w:rsid w:val="327AC87C"/>
    <w:rsid w:val="33832481"/>
    <w:rsid w:val="338EC0EB"/>
    <w:rsid w:val="350BFB77"/>
    <w:rsid w:val="35B28C6F"/>
    <w:rsid w:val="35FD935B"/>
    <w:rsid w:val="36E5F27F"/>
    <w:rsid w:val="3749BB9F"/>
    <w:rsid w:val="37877AE3"/>
    <w:rsid w:val="37C05667"/>
    <w:rsid w:val="386A3141"/>
    <w:rsid w:val="39187AF5"/>
    <w:rsid w:val="3A3B9CC1"/>
    <w:rsid w:val="3A461825"/>
    <w:rsid w:val="3AC1AB4B"/>
    <w:rsid w:val="3B7148F3"/>
    <w:rsid w:val="3B727098"/>
    <w:rsid w:val="3C0FA2BA"/>
    <w:rsid w:val="3C4185D8"/>
    <w:rsid w:val="3D9044BB"/>
    <w:rsid w:val="3DCC7B93"/>
    <w:rsid w:val="3DEE00C3"/>
    <w:rsid w:val="3EB298CF"/>
    <w:rsid w:val="3EEA5320"/>
    <w:rsid w:val="3FFF2AFB"/>
    <w:rsid w:val="406AF521"/>
    <w:rsid w:val="40C6BA6F"/>
    <w:rsid w:val="4151B8F5"/>
    <w:rsid w:val="41B059F9"/>
    <w:rsid w:val="420F29D4"/>
    <w:rsid w:val="42228806"/>
    <w:rsid w:val="4436AE7B"/>
    <w:rsid w:val="449E9C1F"/>
    <w:rsid w:val="450E0573"/>
    <w:rsid w:val="4560B7E1"/>
    <w:rsid w:val="45F376F8"/>
    <w:rsid w:val="46A90D9C"/>
    <w:rsid w:val="477BBAAC"/>
    <w:rsid w:val="47B19F75"/>
    <w:rsid w:val="47D5E791"/>
    <w:rsid w:val="47E7B742"/>
    <w:rsid w:val="481EEECD"/>
    <w:rsid w:val="489CEF95"/>
    <w:rsid w:val="48B3B2C3"/>
    <w:rsid w:val="48E40F87"/>
    <w:rsid w:val="49706A01"/>
    <w:rsid w:val="4982F256"/>
    <w:rsid w:val="49C1C10F"/>
    <w:rsid w:val="4A2412F2"/>
    <w:rsid w:val="4A34B555"/>
    <w:rsid w:val="4A5B2BA2"/>
    <w:rsid w:val="4A814ACC"/>
    <w:rsid w:val="4AA054DC"/>
    <w:rsid w:val="4BC6EDF0"/>
    <w:rsid w:val="4C981EE9"/>
    <w:rsid w:val="4CBA9318"/>
    <w:rsid w:val="4D50D5C4"/>
    <w:rsid w:val="4E605607"/>
    <w:rsid w:val="4E62D097"/>
    <w:rsid w:val="4E858531"/>
    <w:rsid w:val="4E9A2B78"/>
    <w:rsid w:val="4F49D576"/>
    <w:rsid w:val="5108AC4C"/>
    <w:rsid w:val="5123D749"/>
    <w:rsid w:val="51343577"/>
    <w:rsid w:val="51600B0D"/>
    <w:rsid w:val="51B610BD"/>
    <w:rsid w:val="538B37D3"/>
    <w:rsid w:val="53AA6C32"/>
    <w:rsid w:val="54477565"/>
    <w:rsid w:val="5515D5A7"/>
    <w:rsid w:val="55590C0F"/>
    <w:rsid w:val="55703296"/>
    <w:rsid w:val="55DEB433"/>
    <w:rsid w:val="55F754FE"/>
    <w:rsid w:val="56C2D895"/>
    <w:rsid w:val="585EA8F6"/>
    <w:rsid w:val="58A34BE1"/>
    <w:rsid w:val="58E76989"/>
    <w:rsid w:val="5A0C3B59"/>
    <w:rsid w:val="5A2C530E"/>
    <w:rsid w:val="5B803664"/>
    <w:rsid w:val="5C8AE797"/>
    <w:rsid w:val="5CAD00C2"/>
    <w:rsid w:val="5CEF133F"/>
    <w:rsid w:val="5D0B5DC5"/>
    <w:rsid w:val="5E78AF44"/>
    <w:rsid w:val="5FB06E10"/>
    <w:rsid w:val="6039DF22"/>
    <w:rsid w:val="62C87F5A"/>
    <w:rsid w:val="62F361CF"/>
    <w:rsid w:val="646C02D0"/>
    <w:rsid w:val="650FAB16"/>
    <w:rsid w:val="6578279A"/>
    <w:rsid w:val="65A2C73C"/>
    <w:rsid w:val="65FAF708"/>
    <w:rsid w:val="66BDF709"/>
    <w:rsid w:val="6713F7FB"/>
    <w:rsid w:val="674CD854"/>
    <w:rsid w:val="6845910F"/>
    <w:rsid w:val="686BBB0A"/>
    <w:rsid w:val="68854998"/>
    <w:rsid w:val="6889590E"/>
    <w:rsid w:val="68A34F4E"/>
    <w:rsid w:val="697200AC"/>
    <w:rsid w:val="6A70AC23"/>
    <w:rsid w:val="6C1CAD29"/>
    <w:rsid w:val="6D3DB929"/>
    <w:rsid w:val="6E8F0104"/>
    <w:rsid w:val="6EEB8566"/>
    <w:rsid w:val="6F05E183"/>
    <w:rsid w:val="6F1A7227"/>
    <w:rsid w:val="6FF70B8B"/>
    <w:rsid w:val="70623C6C"/>
    <w:rsid w:val="70D0D096"/>
    <w:rsid w:val="70D8DA65"/>
    <w:rsid w:val="711D008B"/>
    <w:rsid w:val="71E0447C"/>
    <w:rsid w:val="727E582F"/>
    <w:rsid w:val="72E8B438"/>
    <w:rsid w:val="72EC9DE2"/>
    <w:rsid w:val="72FD0E43"/>
    <w:rsid w:val="73247566"/>
    <w:rsid w:val="734DD474"/>
    <w:rsid w:val="73859AD8"/>
    <w:rsid w:val="745EBF23"/>
    <w:rsid w:val="747237DC"/>
    <w:rsid w:val="74FEDC1C"/>
    <w:rsid w:val="755DE7F7"/>
    <w:rsid w:val="759A5D01"/>
    <w:rsid w:val="76C597E1"/>
    <w:rsid w:val="770BFE46"/>
    <w:rsid w:val="77A7BE1D"/>
    <w:rsid w:val="77B4D8B9"/>
    <w:rsid w:val="782E04CA"/>
    <w:rsid w:val="78645BBE"/>
    <w:rsid w:val="78A8F203"/>
    <w:rsid w:val="78F2DE04"/>
    <w:rsid w:val="79E3C16F"/>
    <w:rsid w:val="79FBC209"/>
    <w:rsid w:val="7A3695A1"/>
    <w:rsid w:val="7AA146F2"/>
    <w:rsid w:val="7C6A5737"/>
    <w:rsid w:val="7CBC6305"/>
    <w:rsid w:val="7CD5C3D8"/>
    <w:rsid w:val="7CF94767"/>
    <w:rsid w:val="7D864554"/>
    <w:rsid w:val="7E65F14D"/>
    <w:rsid w:val="7E7F16EB"/>
    <w:rsid w:val="7F29FC5E"/>
    <w:rsid w:val="7F663FAE"/>
    <w:rsid w:val="7F847916"/>
    <w:rsid w:val="7FD3502E"/>
    <w:rsid w:val="7FE9905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5F38E"/>
  <w15:chartTrackingRefBased/>
  <w15:docId w15:val="{E5231EC0-B6B8-4A8F-BBCA-8F53D88005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25990"/>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aliases w:val="body text,bt,TextindepT2,Subsection Body Text,TextindepT2 Car Car,TextindepT2 Car Car Car Car Car Car Car Car Car,body text Car,bt Car,TextindepT2 Car,TextindepT2 Car Car Car,Subsection Body Text Car Car Car Car Car Car Car Car Car"/>
    <w:basedOn w:val="Normal"/>
    <w:link w:val="TextoindependienteCar"/>
    <w:uiPriority w:val="1"/>
    <w:qFormat/>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uiPriority w:val="99"/>
    <w:rsid w:val="000F18B3"/>
    <w:rPr>
      <w:color w:val="0000FF"/>
      <w:u w:val="single"/>
    </w:rPr>
  </w:style>
  <w:style w:type="paragraph" w:styleId="Textoindependiente2">
    <w:name w:val="Body Text 2"/>
    <w:basedOn w:val="Normal"/>
    <w:rsid w:val="000F18B3"/>
    <w:pPr>
      <w:spacing w:after="120" w:line="480" w:lineRule="auto"/>
    </w:pPr>
  </w:style>
  <w:style w:type="paragraph" w:styleId="BodyText21" w:customStyle="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de nota al pie,referencia nota al pie,Ref. de nota al pie2,Nota de pie,Texto de nota al pie,Referencia nota al pie,BVI fnr,BVI fnr Car Car,BVI fnr Car,BVI fnr Car Car Car Car,normal, BVI fnr, BVI fnr Car Car,Footnotes refss,4_G,f"/>
    <w:uiPriority w:val="99"/>
    <w:qFormat/>
    <w:rsid w:val="00596FA2"/>
    <w:rPr>
      <w:vertAlign w:val="superscript"/>
    </w:rPr>
  </w:style>
  <w:style w:type="paragraph" w:styleId="Textonotapie">
    <w:name w:val="footnote text"/>
    <w:aliases w:val="ft,Texto nota pie Car Car Car,FA Fu,Texto nota pie_mujer,Footnote Text Char Car,Nota a pie/Bibliog,Footnote Text Char Char,Footnote Text1 Char,Footnote Text Char Char Char Char,texto de nota al pie,Footnote Text Char Car Car Car,Car"/>
    <w:basedOn w:val="Normal"/>
    <w:link w:val="TextonotapieCar"/>
    <w:qFormat/>
    <w:rsid w:val="00596FA2"/>
    <w:pPr>
      <w:jc w:val="left"/>
    </w:pPr>
    <w:rPr>
      <w:rFonts w:ascii="Times New Roman" w:hAnsi="Times New Roman"/>
      <w:sz w:val="20"/>
      <w:lang w:val="es-ES_tradnl"/>
    </w:rPr>
  </w:style>
  <w:style w:type="character" w:styleId="TextonotapieCar" w:customStyle="1">
    <w:name w:val="Texto nota pie Car"/>
    <w:aliases w:val="ft Car,Texto nota pie Car Car Car Car,FA Fu Car,Texto nota pie_mujer Car,Footnote Text Char Car Car,Nota a pie/Bibliog Car,Footnote Text Char Char Car,Footnote Text1 Char Car,Footnote Text Char Char Char Char Car,Car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styleId="Prrafodelista1" w:customStyle="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styleId="Default" w:customStyle="1">
    <w:name w:val="Default"/>
    <w:rsid w:val="00021FBD"/>
    <w:pPr>
      <w:widowControl w:val="0"/>
      <w:autoSpaceDE w:val="0"/>
      <w:autoSpaceDN w:val="0"/>
      <w:adjustRightInd w:val="0"/>
    </w:pPr>
    <w:rPr>
      <w:rFonts w:ascii="Arial" w:hAnsi="Arial" w:eastAsia="Calibri" w:cs="Arial"/>
      <w:color w:val="000000"/>
      <w:sz w:val="24"/>
      <w:szCs w:val="24"/>
      <w:lang w:val="en-US" w:eastAsia="en-US"/>
    </w:rPr>
  </w:style>
  <w:style w:type="character" w:styleId="Refdecomentario">
    <w:name w:val="annotation reference"/>
    <w:uiPriority w:val="99"/>
    <w:semiHidden/>
    <w:rsid w:val="006625B9"/>
    <w:rPr>
      <w:sz w:val="16"/>
      <w:szCs w:val="16"/>
    </w:rPr>
  </w:style>
  <w:style w:type="paragraph" w:styleId="Textocomentario">
    <w:name w:val="annotation text"/>
    <w:basedOn w:val="Normal"/>
    <w:link w:val="TextocomentarioCar"/>
    <w:uiPriority w:val="99"/>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link w:val="TextodegloboCar"/>
    <w:uiPriority w:val="99"/>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angra2detindependiente">
    <w:name w:val="Body Text Indent 2"/>
    <w:basedOn w:val="Normal"/>
    <w:rsid w:val="000D474B"/>
    <w:pPr>
      <w:spacing w:after="120" w:line="480" w:lineRule="auto"/>
      <w:ind w:left="283"/>
    </w:pPr>
  </w:style>
  <w:style w:type="paragraph" w:styleId="BodyTextIndent20" w:customStyle="1">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hAnsi="Arial Unicode MS" w:eastAsia="Arial Unicode MS" w:cs="Arial Unicode MS"/>
      <w:szCs w:val="24"/>
      <w:lang w:val="es-ES"/>
    </w:rPr>
  </w:style>
  <w:style w:type="character" w:styleId="Hipervnculovisitado">
    <w:name w:val="FollowedHyperlink"/>
    <w:rsid w:val="002C2711"/>
    <w:rPr>
      <w:color w:val="800080"/>
      <w:u w:val="single"/>
    </w:rPr>
  </w:style>
  <w:style w:type="character" w:styleId="BodyText21Car" w:customStyle="1">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ListParagraph0" w:customStyle="1">
    <w:name w:val="List Paragraph0"/>
    <w:aliases w:val="Bolita,BOLADEF,BOLA,Nivel 1 OS,Foot,LISTA,Ha,Resume Title,Bullet List,FooterText,numbered,List Paragraph1,Paragraphe de liste1,lp1,HOJA,Colorful List Accent 1,Colorful List - Accent 11,titulo 3,Colorful List - Accent 111,Bullets,列出段落"/>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styleId="dkbluefont" w:customStyle="1">
    <w:name w:val="dkbluefont"/>
    <w:basedOn w:val="Fuentedeprrafopredeter"/>
    <w:rsid w:val="000619A1"/>
  </w:style>
  <w:style w:type="character" w:styleId="SubttuloCar" w:customStyle="1">
    <w:name w:val="Subtítulo Car"/>
    <w:link w:val="Subttulo"/>
    <w:rsid w:val="00AF1BDE"/>
    <w:rPr>
      <w:rFonts w:ascii="Tahoma" w:hAnsi="Tahoma"/>
      <w:b/>
      <w:bCs/>
      <w:color w:val="000000"/>
      <w:sz w:val="28"/>
      <w:szCs w:val="28"/>
      <w:lang w:val="es-CO" w:eastAsia="es-ES"/>
    </w:rPr>
  </w:style>
  <w:style w:type="paragraph" w:styleId="Textonotaalfinal">
    <w:name w:val="endnote text"/>
    <w:basedOn w:val="Normal"/>
    <w:link w:val="TextonotaalfinalCar"/>
    <w:rsid w:val="00FC7618"/>
    <w:rPr>
      <w:sz w:val="20"/>
    </w:rPr>
  </w:style>
  <w:style w:type="character" w:styleId="TextonotaalfinalCar" w:customStyle="1">
    <w:name w:val="Texto nota al final Car"/>
    <w:link w:val="Textonotaalfinal"/>
    <w:rsid w:val="00FC7618"/>
    <w:rPr>
      <w:rFonts w:ascii="Arial" w:hAnsi="Arial"/>
      <w:lang w:eastAsia="es-ES"/>
    </w:rPr>
  </w:style>
  <w:style w:type="character" w:styleId="Refdenotaalfinal">
    <w:name w:val="endnote reference"/>
    <w:rsid w:val="00FC7618"/>
    <w:rPr>
      <w:vertAlign w:val="superscript"/>
    </w:rPr>
  </w:style>
  <w:style w:type="character" w:styleId="PrrafodelistaCar" w:customStyle="1">
    <w:name w:val="Párrafo de lista Car"/>
    <w:aliases w:val="Bolita Car,BOLADEF Car,BOLA Car,Nivel 1 OS Car,Foot Car,LISTA Car,Ha Car,Resume Title Car,Bullet List Car,FooterText Car,numbered Car,List Paragraph1 Car,Paragraphe de liste1 Car,lp1 Car,HOJA Car,Colorful List Accent 1 Car,列出段落 Car"/>
    <w:link w:val="ListParagraph0"/>
    <w:uiPriority w:val="1"/>
    <w:qFormat/>
    <w:rsid w:val="00E229CB"/>
    <w:rPr>
      <w:sz w:val="24"/>
      <w:szCs w:val="24"/>
      <w:lang w:eastAsia="es-ES"/>
    </w:rPr>
  </w:style>
  <w:style w:type="character" w:styleId="TextoindependienteCar" w:customStyle="1">
    <w:name w:val="Texto independiente Car"/>
    <w:aliases w:val="body text Car1,bt Car1,TextindepT2 Car1,Subsection Body Text Car,TextindepT2 Car Car Car1,TextindepT2 Car Car Car Car Car Car Car Car Car Car,body text Car Car,bt Car Car,TextindepT2 Car Car1,TextindepT2 Car Car Car Car"/>
    <w:link w:val="Textoindependiente"/>
    <w:uiPriority w:val="1"/>
    <w:rsid w:val="00E969C7"/>
    <w:rPr>
      <w:rFonts w:ascii="Arial" w:hAnsi="Arial"/>
      <w:sz w:val="24"/>
      <w:lang w:eastAsia="es-ES"/>
    </w:rPr>
  </w:style>
  <w:style w:type="paragraph" w:styleId="Revisin">
    <w:name w:val="Revision"/>
    <w:hidden/>
    <w:uiPriority w:val="99"/>
    <w:semiHidden/>
    <w:rsid w:val="007A2569"/>
    <w:rPr>
      <w:rFonts w:ascii="Arial" w:hAnsi="Arial"/>
      <w:sz w:val="24"/>
      <w:lang w:val="es-CO" w:eastAsia="es-ES"/>
    </w:rPr>
  </w:style>
  <w:style w:type="character" w:styleId="TextocomentarioCar" w:customStyle="1">
    <w:name w:val="Texto comentario Car"/>
    <w:link w:val="Textocomentario"/>
    <w:uiPriority w:val="99"/>
    <w:semiHidden/>
    <w:rsid w:val="001664A8"/>
    <w:rPr>
      <w:rFonts w:ascii="Arial" w:hAnsi="Arial"/>
      <w:lang w:eastAsia="es-ES"/>
    </w:rPr>
  </w:style>
  <w:style w:type="paragraph" w:styleId="Prrafodelista">
    <w:name w:val="List Paragraph"/>
    <w:aliases w:val="List1,TITULO 2_CR,l"/>
    <w:basedOn w:val="Normal"/>
    <w:link w:val="PrrafodelistaCar1"/>
    <w:uiPriority w:val="1"/>
    <w:qFormat/>
    <w:rsid w:val="00C724FF"/>
    <w:pPr>
      <w:ind w:left="720"/>
      <w:contextualSpacing/>
      <w:jc w:val="left"/>
    </w:pPr>
    <w:rPr>
      <w:rFonts w:ascii="Times New Roman" w:hAnsi="Times New Roman"/>
      <w:szCs w:val="24"/>
      <w:lang w:val="x-none"/>
    </w:rPr>
  </w:style>
  <w:style w:type="character" w:styleId="AsuntodelcomentarioCar" w:customStyle="1">
    <w:name w:val="Asunto del comentario Car"/>
    <w:basedOn w:val="TextocomentarioCar"/>
    <w:link w:val="Asuntodelcomentario"/>
    <w:uiPriority w:val="99"/>
    <w:semiHidden/>
    <w:rsid w:val="00777E68"/>
    <w:rPr>
      <w:rFonts w:ascii="Arial" w:hAnsi="Arial"/>
      <w:b/>
      <w:bCs/>
      <w:lang w:val="es-CO" w:eastAsia="es-ES"/>
    </w:rPr>
  </w:style>
  <w:style w:type="character" w:styleId="TextodegloboCar" w:customStyle="1">
    <w:name w:val="Texto de globo Car"/>
    <w:basedOn w:val="Fuentedeprrafopredeter"/>
    <w:link w:val="Textodeglobo"/>
    <w:uiPriority w:val="99"/>
    <w:semiHidden/>
    <w:rsid w:val="00777E68"/>
    <w:rPr>
      <w:rFonts w:ascii="Tahoma" w:hAnsi="Tahoma" w:cs="Tahoma"/>
      <w:sz w:val="16"/>
      <w:szCs w:val="16"/>
      <w:lang w:val="es-CO" w:eastAsia="es-ES"/>
    </w:rPr>
  </w:style>
  <w:style w:type="character" w:styleId="normaltextrun" w:customStyle="1">
    <w:name w:val="normaltextrun"/>
    <w:basedOn w:val="Fuentedeprrafopredeter"/>
    <w:rsid w:val="00777E68"/>
  </w:style>
  <w:style w:type="character" w:styleId="eop" w:customStyle="1">
    <w:name w:val="eop"/>
    <w:basedOn w:val="Fuentedeprrafopredeter"/>
    <w:rsid w:val="00777E68"/>
  </w:style>
  <w:style w:type="character" w:styleId="PrrafodelistaCar1" w:customStyle="1">
    <w:name w:val="Párrafo de lista Car1"/>
    <w:aliases w:val="List1 Car,TITULO 2_CR Car,l Car"/>
    <w:link w:val="Prrafodelista"/>
    <w:uiPriority w:val="34"/>
    <w:locked/>
    <w:rsid w:val="00004129"/>
    <w:rPr>
      <w:sz w:val="24"/>
      <w:szCs w:val="24"/>
      <w:lang w:val="x-none" w:eastAsia="es-ES"/>
    </w:rPr>
  </w:style>
  <w:style w:type="paragraph" w:styleId="TITULO2" w:customStyle="1">
    <w:name w:val="TITULO 2"/>
    <w:basedOn w:val="Prrafodelista"/>
    <w:autoRedefine/>
    <w:qFormat/>
    <w:rsid w:val="001B1749"/>
    <w:pPr>
      <w:numPr>
        <w:numId w:val="28"/>
      </w:numPr>
      <w:tabs>
        <w:tab w:val="num" w:pos="360"/>
      </w:tabs>
      <w:ind w:right="2410" w:firstLine="0"/>
    </w:pPr>
    <w:rPr>
      <w:rFonts w:ascii="Arial" w:hAnsi="Arial" w:eastAsia="Calibri" w:cs="Arial"/>
      <w:b/>
      <w:color w:val="000000"/>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0829">
      <w:bodyDiv w:val="1"/>
      <w:marLeft w:val="0"/>
      <w:marRight w:val="0"/>
      <w:marTop w:val="0"/>
      <w:marBottom w:val="0"/>
      <w:divBdr>
        <w:top w:val="none" w:sz="0" w:space="0" w:color="auto"/>
        <w:left w:val="none" w:sz="0" w:space="0" w:color="auto"/>
        <w:bottom w:val="none" w:sz="0" w:space="0" w:color="auto"/>
        <w:right w:val="none" w:sz="0" w:space="0" w:color="auto"/>
      </w:divBdr>
    </w:div>
    <w:div w:id="62217027">
      <w:bodyDiv w:val="1"/>
      <w:marLeft w:val="0"/>
      <w:marRight w:val="0"/>
      <w:marTop w:val="0"/>
      <w:marBottom w:val="0"/>
      <w:divBdr>
        <w:top w:val="none" w:sz="0" w:space="0" w:color="auto"/>
        <w:left w:val="none" w:sz="0" w:space="0" w:color="auto"/>
        <w:bottom w:val="none" w:sz="0" w:space="0" w:color="auto"/>
        <w:right w:val="none" w:sz="0" w:space="0" w:color="auto"/>
      </w:divBdr>
    </w:div>
    <w:div w:id="123013572">
      <w:bodyDiv w:val="1"/>
      <w:marLeft w:val="0"/>
      <w:marRight w:val="0"/>
      <w:marTop w:val="0"/>
      <w:marBottom w:val="0"/>
      <w:divBdr>
        <w:top w:val="none" w:sz="0" w:space="0" w:color="auto"/>
        <w:left w:val="none" w:sz="0" w:space="0" w:color="auto"/>
        <w:bottom w:val="none" w:sz="0" w:space="0" w:color="auto"/>
        <w:right w:val="none" w:sz="0" w:space="0" w:color="auto"/>
      </w:divBdr>
    </w:div>
    <w:div w:id="233439253">
      <w:bodyDiv w:val="1"/>
      <w:marLeft w:val="0"/>
      <w:marRight w:val="0"/>
      <w:marTop w:val="0"/>
      <w:marBottom w:val="0"/>
      <w:divBdr>
        <w:top w:val="none" w:sz="0" w:space="0" w:color="auto"/>
        <w:left w:val="none" w:sz="0" w:space="0" w:color="auto"/>
        <w:bottom w:val="none" w:sz="0" w:space="0" w:color="auto"/>
        <w:right w:val="none" w:sz="0" w:space="0" w:color="auto"/>
      </w:divBdr>
    </w:div>
    <w:div w:id="305210664">
      <w:bodyDiv w:val="1"/>
      <w:marLeft w:val="0"/>
      <w:marRight w:val="0"/>
      <w:marTop w:val="0"/>
      <w:marBottom w:val="0"/>
      <w:divBdr>
        <w:top w:val="none" w:sz="0" w:space="0" w:color="auto"/>
        <w:left w:val="none" w:sz="0" w:space="0" w:color="auto"/>
        <w:bottom w:val="none" w:sz="0" w:space="0" w:color="auto"/>
        <w:right w:val="none" w:sz="0" w:space="0" w:color="auto"/>
      </w:divBdr>
    </w:div>
    <w:div w:id="369384231">
      <w:bodyDiv w:val="1"/>
      <w:marLeft w:val="0"/>
      <w:marRight w:val="0"/>
      <w:marTop w:val="0"/>
      <w:marBottom w:val="0"/>
      <w:divBdr>
        <w:top w:val="none" w:sz="0" w:space="0" w:color="auto"/>
        <w:left w:val="none" w:sz="0" w:space="0" w:color="auto"/>
        <w:bottom w:val="none" w:sz="0" w:space="0" w:color="auto"/>
        <w:right w:val="none" w:sz="0" w:space="0" w:color="auto"/>
      </w:divBdr>
    </w:div>
    <w:div w:id="394086539">
      <w:bodyDiv w:val="1"/>
      <w:marLeft w:val="0"/>
      <w:marRight w:val="0"/>
      <w:marTop w:val="0"/>
      <w:marBottom w:val="0"/>
      <w:divBdr>
        <w:top w:val="none" w:sz="0" w:space="0" w:color="auto"/>
        <w:left w:val="none" w:sz="0" w:space="0" w:color="auto"/>
        <w:bottom w:val="none" w:sz="0" w:space="0" w:color="auto"/>
        <w:right w:val="none" w:sz="0" w:space="0" w:color="auto"/>
      </w:divBdr>
    </w:div>
    <w:div w:id="484396212">
      <w:bodyDiv w:val="1"/>
      <w:marLeft w:val="0"/>
      <w:marRight w:val="0"/>
      <w:marTop w:val="0"/>
      <w:marBottom w:val="0"/>
      <w:divBdr>
        <w:top w:val="none" w:sz="0" w:space="0" w:color="auto"/>
        <w:left w:val="none" w:sz="0" w:space="0" w:color="auto"/>
        <w:bottom w:val="none" w:sz="0" w:space="0" w:color="auto"/>
        <w:right w:val="none" w:sz="0" w:space="0" w:color="auto"/>
      </w:divBdr>
    </w:div>
    <w:div w:id="503908014">
      <w:bodyDiv w:val="1"/>
      <w:marLeft w:val="0"/>
      <w:marRight w:val="0"/>
      <w:marTop w:val="0"/>
      <w:marBottom w:val="0"/>
      <w:divBdr>
        <w:top w:val="none" w:sz="0" w:space="0" w:color="auto"/>
        <w:left w:val="none" w:sz="0" w:space="0" w:color="auto"/>
        <w:bottom w:val="none" w:sz="0" w:space="0" w:color="auto"/>
        <w:right w:val="none" w:sz="0" w:space="0" w:color="auto"/>
      </w:divBdr>
    </w:div>
    <w:div w:id="570506529">
      <w:bodyDiv w:val="1"/>
      <w:marLeft w:val="0"/>
      <w:marRight w:val="0"/>
      <w:marTop w:val="0"/>
      <w:marBottom w:val="0"/>
      <w:divBdr>
        <w:top w:val="none" w:sz="0" w:space="0" w:color="auto"/>
        <w:left w:val="none" w:sz="0" w:space="0" w:color="auto"/>
        <w:bottom w:val="none" w:sz="0" w:space="0" w:color="auto"/>
        <w:right w:val="none" w:sz="0" w:space="0" w:color="auto"/>
      </w:divBdr>
    </w:div>
    <w:div w:id="587084142">
      <w:bodyDiv w:val="1"/>
      <w:marLeft w:val="0"/>
      <w:marRight w:val="0"/>
      <w:marTop w:val="0"/>
      <w:marBottom w:val="0"/>
      <w:divBdr>
        <w:top w:val="none" w:sz="0" w:space="0" w:color="auto"/>
        <w:left w:val="none" w:sz="0" w:space="0" w:color="auto"/>
        <w:bottom w:val="none" w:sz="0" w:space="0" w:color="auto"/>
        <w:right w:val="none" w:sz="0" w:space="0" w:color="auto"/>
      </w:divBdr>
    </w:div>
    <w:div w:id="588848537">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209632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3964697">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859591274">
      <w:bodyDiv w:val="1"/>
      <w:marLeft w:val="0"/>
      <w:marRight w:val="0"/>
      <w:marTop w:val="0"/>
      <w:marBottom w:val="0"/>
      <w:divBdr>
        <w:top w:val="none" w:sz="0" w:space="0" w:color="auto"/>
        <w:left w:val="none" w:sz="0" w:space="0" w:color="auto"/>
        <w:bottom w:val="none" w:sz="0" w:space="0" w:color="auto"/>
        <w:right w:val="none" w:sz="0" w:space="0" w:color="auto"/>
      </w:divBdr>
    </w:div>
    <w:div w:id="903758950">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027675733">
      <w:bodyDiv w:val="1"/>
      <w:marLeft w:val="0"/>
      <w:marRight w:val="0"/>
      <w:marTop w:val="0"/>
      <w:marBottom w:val="0"/>
      <w:divBdr>
        <w:top w:val="none" w:sz="0" w:space="0" w:color="auto"/>
        <w:left w:val="none" w:sz="0" w:space="0" w:color="auto"/>
        <w:bottom w:val="none" w:sz="0" w:space="0" w:color="auto"/>
        <w:right w:val="none" w:sz="0" w:space="0" w:color="auto"/>
      </w:divBdr>
    </w:div>
    <w:div w:id="1065224278">
      <w:bodyDiv w:val="1"/>
      <w:marLeft w:val="0"/>
      <w:marRight w:val="0"/>
      <w:marTop w:val="0"/>
      <w:marBottom w:val="0"/>
      <w:divBdr>
        <w:top w:val="none" w:sz="0" w:space="0" w:color="auto"/>
        <w:left w:val="none" w:sz="0" w:space="0" w:color="auto"/>
        <w:bottom w:val="none" w:sz="0" w:space="0" w:color="auto"/>
        <w:right w:val="none" w:sz="0" w:space="0" w:color="auto"/>
      </w:divBdr>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08500655">
      <w:bodyDiv w:val="1"/>
      <w:marLeft w:val="0"/>
      <w:marRight w:val="0"/>
      <w:marTop w:val="0"/>
      <w:marBottom w:val="0"/>
      <w:divBdr>
        <w:top w:val="none" w:sz="0" w:space="0" w:color="auto"/>
        <w:left w:val="none" w:sz="0" w:space="0" w:color="auto"/>
        <w:bottom w:val="none" w:sz="0" w:space="0" w:color="auto"/>
        <w:right w:val="none" w:sz="0" w:space="0" w:color="auto"/>
      </w:divBdr>
    </w:div>
    <w:div w:id="1112020127">
      <w:bodyDiv w:val="1"/>
      <w:marLeft w:val="0"/>
      <w:marRight w:val="0"/>
      <w:marTop w:val="0"/>
      <w:marBottom w:val="0"/>
      <w:divBdr>
        <w:top w:val="none" w:sz="0" w:space="0" w:color="auto"/>
        <w:left w:val="none" w:sz="0" w:space="0" w:color="auto"/>
        <w:bottom w:val="none" w:sz="0" w:space="0" w:color="auto"/>
        <w:right w:val="none" w:sz="0" w:space="0" w:color="auto"/>
      </w:divBdr>
    </w:div>
    <w:div w:id="1145120748">
      <w:bodyDiv w:val="1"/>
      <w:marLeft w:val="0"/>
      <w:marRight w:val="0"/>
      <w:marTop w:val="0"/>
      <w:marBottom w:val="0"/>
      <w:divBdr>
        <w:top w:val="none" w:sz="0" w:space="0" w:color="auto"/>
        <w:left w:val="none" w:sz="0" w:space="0" w:color="auto"/>
        <w:bottom w:val="none" w:sz="0" w:space="0" w:color="auto"/>
        <w:right w:val="none" w:sz="0" w:space="0" w:color="auto"/>
      </w:divBdr>
    </w:div>
    <w:div w:id="1157695724">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282565010">
      <w:bodyDiv w:val="1"/>
      <w:marLeft w:val="0"/>
      <w:marRight w:val="0"/>
      <w:marTop w:val="0"/>
      <w:marBottom w:val="0"/>
      <w:divBdr>
        <w:top w:val="none" w:sz="0" w:space="0" w:color="auto"/>
        <w:left w:val="none" w:sz="0" w:space="0" w:color="auto"/>
        <w:bottom w:val="none" w:sz="0" w:space="0" w:color="auto"/>
        <w:right w:val="none" w:sz="0" w:space="0" w:color="auto"/>
      </w:divBdr>
    </w:div>
    <w:div w:id="1293946639">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251">
      <w:bodyDiv w:val="1"/>
      <w:marLeft w:val="0"/>
      <w:marRight w:val="0"/>
      <w:marTop w:val="0"/>
      <w:marBottom w:val="0"/>
      <w:divBdr>
        <w:top w:val="none" w:sz="0" w:space="0" w:color="auto"/>
        <w:left w:val="none" w:sz="0" w:space="0" w:color="auto"/>
        <w:bottom w:val="none" w:sz="0" w:space="0" w:color="auto"/>
        <w:right w:val="none" w:sz="0" w:space="0" w:color="auto"/>
      </w:divBdr>
    </w:div>
    <w:div w:id="1558855216">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1262431">
      <w:bodyDiv w:val="1"/>
      <w:marLeft w:val="0"/>
      <w:marRight w:val="0"/>
      <w:marTop w:val="0"/>
      <w:marBottom w:val="0"/>
      <w:divBdr>
        <w:top w:val="none" w:sz="0" w:space="0" w:color="auto"/>
        <w:left w:val="none" w:sz="0" w:space="0" w:color="auto"/>
        <w:bottom w:val="none" w:sz="0" w:space="0" w:color="auto"/>
        <w:right w:val="none" w:sz="0" w:space="0" w:color="auto"/>
      </w:divBdr>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81624259">
      <w:bodyDiv w:val="1"/>
      <w:marLeft w:val="0"/>
      <w:marRight w:val="0"/>
      <w:marTop w:val="0"/>
      <w:marBottom w:val="0"/>
      <w:divBdr>
        <w:top w:val="none" w:sz="0" w:space="0" w:color="auto"/>
        <w:left w:val="none" w:sz="0" w:space="0" w:color="auto"/>
        <w:bottom w:val="none" w:sz="0" w:space="0" w:color="auto"/>
        <w:right w:val="none" w:sz="0" w:space="0" w:color="auto"/>
      </w:divBdr>
    </w:div>
    <w:div w:id="1970283532">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396222">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98011242">
      <w:bodyDiv w:val="1"/>
      <w:marLeft w:val="0"/>
      <w:marRight w:val="0"/>
      <w:marTop w:val="0"/>
      <w:marBottom w:val="0"/>
      <w:divBdr>
        <w:top w:val="none" w:sz="0" w:space="0" w:color="auto"/>
        <w:left w:val="none" w:sz="0" w:space="0" w:color="auto"/>
        <w:bottom w:val="none" w:sz="0" w:space="0" w:color="auto"/>
        <w:right w:val="none" w:sz="0" w:space="0" w:color="auto"/>
      </w:divBdr>
    </w:div>
    <w:div w:id="21324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lcaldiabogota.gov.co/sisjur/normas/Norma1.jsp?i=8466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5" Type="http://schemas.openxmlformats.org/officeDocument/2006/relationships/webSettings" Target="webSettings.xml"/><Relationship Id="rId15" Type="http://schemas.openxmlformats.org/officeDocument/2006/relationships/hyperlink" Target="http://intranetsdis.integracionsocial.gov.co/anexos/documentos/1.3_proc_direc_estrategico/(11092014)_formato_criterios_de_identificacion_priorizacion_restricciones_por_simultaneidad_y_egreso_de_los_servicios_sociales.pdf"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nam02.safelinks.protection.outlook.com/?url=https%3A%2F%2Fwww.alcaldiabogota.gov.co%2Fsisjur%2Fnormas%2FNorma1.jsp%3Fi%3D91449%260&amp;data=04%7C01%7Calcalde.scristobal%40gobiernobogota.gov.co%7C721efb7b62f64a68f8fc08d8bf54de24%7C14de155fe19244da994d1913d8658372%7C0%7C0%7C637469718538339595%7CUnknown%7CTWFpbGZsb3d8eyJWIjoiMC4wLjAwMDAiLCJQIjoiV2luMzIiLCJBTiI6Ik1haWwiLCJXVCI6Mn0%3D%7C1000&amp;sdata=TR3nsSXc4ffzMbAQllnGsTxcTd%2BPFtYZY1Wa22P1hL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E9AB2-F1ED-43BE-B9DE-89450F807E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SECRETARÍA DISTRITAL DE PLANEACIÓN</dc:title>
  <dc:subject/>
  <dc:creator>patricia</dc:creator>
  <keywords/>
  <dc:description/>
  <lastModifiedBy>Estefania Martinez Melo</lastModifiedBy>
  <revision>5</revision>
  <lastPrinted>2010-04-12T22:59:00.0000000Z</lastPrinted>
  <dcterms:created xsi:type="dcterms:W3CDTF">2023-06-20T17:59:00.0000000Z</dcterms:created>
  <dcterms:modified xsi:type="dcterms:W3CDTF">2023-07-04T15:05:28.4027120Z</dcterms:modified>
</coreProperties>
</file>