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6DCF" w:rsidR="008E1A70" w:rsidP="7168A8D4" w:rsidRDefault="003D14F6" w14:paraId="59FA2E77" w14:textId="77777777">
      <w:pPr>
        <w:pStyle w:val="Textoindependiente2"/>
        <w:spacing w:after="0" w:line="240" w:lineRule="auto"/>
        <w:jc w:val="center"/>
        <w:rPr>
          <w:rFonts w:ascii="Arial Narrow" w:hAnsi="Arial Narrow" w:eastAsia="Arial Narrow" w:cs="Arial Narrow"/>
          <w:b/>
          <w:bCs/>
          <w:sz w:val="20"/>
        </w:rPr>
      </w:pPr>
      <w:bookmarkStart w:name="_Toc246418199" w:id="0"/>
      <w:bookmarkStart w:name="_Toc251066143" w:id="1"/>
      <w:r w:rsidRPr="7168A8D4">
        <w:rPr>
          <w:rFonts w:ascii="Arial Narrow" w:hAnsi="Arial Narrow" w:eastAsia="Arial Narrow" w:cs="Arial Narrow"/>
          <w:b/>
          <w:bCs/>
          <w:sz w:val="20"/>
        </w:rPr>
        <w:t xml:space="preserve">ANEXO </w:t>
      </w:r>
      <w:r w:rsidRPr="7168A8D4" w:rsidR="00FB3AEE">
        <w:rPr>
          <w:rFonts w:ascii="Arial Narrow" w:hAnsi="Arial Narrow" w:eastAsia="Arial Narrow" w:cs="Arial Narrow"/>
          <w:b/>
          <w:bCs/>
          <w:sz w:val="20"/>
        </w:rPr>
        <w:t>2</w:t>
      </w:r>
      <w:r w:rsidRPr="7168A8D4">
        <w:rPr>
          <w:rFonts w:ascii="Arial Narrow" w:hAnsi="Arial Narrow" w:eastAsia="Arial Narrow" w:cs="Arial Narrow"/>
          <w:b/>
          <w:bCs/>
          <w:sz w:val="20"/>
        </w:rPr>
        <w:t>. FORMATO DOCUMENTO TÉCNICO DE SOPORTE</w:t>
      </w:r>
    </w:p>
    <w:p w:rsidRPr="00426DCF" w:rsidR="00D92AD7" w:rsidP="7168A8D4" w:rsidRDefault="00D92AD7" w14:paraId="6DD579F9" w14:textId="77777777">
      <w:pPr>
        <w:pStyle w:val="Textoindependiente2"/>
        <w:spacing w:after="0" w:line="240" w:lineRule="auto"/>
        <w:rPr>
          <w:rFonts w:ascii="Arial Narrow" w:hAnsi="Arial Narrow" w:eastAsia="Arial Narrow" w:cs="Arial Narrow"/>
          <w:sz w:val="20"/>
        </w:rPr>
      </w:pPr>
    </w:p>
    <w:bookmarkEnd w:id="0"/>
    <w:bookmarkEnd w:id="1"/>
    <w:p w:rsidRPr="00426DCF" w:rsidR="000F3B25" w:rsidP="7168A8D4" w:rsidRDefault="000F3B25" w14:paraId="31B53121" w14:textId="77777777">
      <w:pPr>
        <w:pStyle w:val="Ttulo"/>
        <w:jc w:val="both"/>
        <w:rPr>
          <w:rFonts w:ascii="Arial Narrow" w:hAnsi="Arial Narrow" w:eastAsia="Arial Narrow" w:cs="Arial Narrow"/>
          <w:b w:val="0"/>
          <w:sz w:val="20"/>
        </w:rPr>
      </w:pPr>
    </w:p>
    <w:p w:rsidRPr="00426DCF" w:rsidR="00CD715D" w:rsidP="7168A8D4" w:rsidRDefault="00194639" w14:paraId="0F2A9994" w14:textId="77777777">
      <w:pPr>
        <w:numPr>
          <w:ilvl w:val="0"/>
          <w:numId w:val="19"/>
        </w:numPr>
        <w:rPr>
          <w:rFonts w:ascii="Arial Narrow" w:hAnsi="Arial Narrow" w:eastAsia="Arial Narrow" w:cs="Arial Narrow"/>
          <w:b/>
          <w:bCs/>
          <w:sz w:val="20"/>
        </w:rPr>
      </w:pPr>
      <w:r w:rsidRPr="7168A8D4">
        <w:rPr>
          <w:rFonts w:ascii="Arial Narrow" w:hAnsi="Arial Narrow" w:eastAsia="Arial Narrow" w:cs="Arial Narrow"/>
          <w:b/>
          <w:bCs/>
          <w:sz w:val="20"/>
        </w:rPr>
        <w:t>IDENTIFICACIÓN</w:t>
      </w:r>
    </w:p>
    <w:p w:rsidRPr="00426DCF" w:rsidR="00194639" w:rsidP="7168A8D4" w:rsidRDefault="00194639" w14:paraId="70528D64" w14:textId="77777777">
      <w:pPr>
        <w:pStyle w:val="Ttulo"/>
        <w:jc w:val="both"/>
        <w:rPr>
          <w:rFonts w:ascii="Arial Narrow" w:hAnsi="Arial Narrow" w:eastAsia="Arial Narrow" w:cs="Arial Narrow"/>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7F3EABF4" w14:paraId="4C63A956" w14:textId="77777777">
        <w:trPr>
          <w:trHeight w:val="591"/>
          <w:jc w:val="center"/>
        </w:trPr>
        <w:tc>
          <w:tcPr>
            <w:tcW w:w="3236" w:type="dxa"/>
            <w:shd w:val="clear" w:color="auto" w:fill="DBDBDB" w:themeFill="accent3" w:themeFillTint="66"/>
            <w:vAlign w:val="center"/>
          </w:tcPr>
          <w:p w:rsidRPr="00426DCF" w:rsidR="00194639" w:rsidP="7168A8D4" w:rsidRDefault="00194639" w14:paraId="2A07323C" w14:textId="77777777">
            <w:pPr>
              <w:ind w:left="360"/>
              <w:rPr>
                <w:rFonts w:ascii="Arial Narrow" w:hAnsi="Arial Narrow" w:eastAsia="Arial Narrow" w:cs="Arial Narrow"/>
                <w:sz w:val="20"/>
              </w:rPr>
            </w:pPr>
            <w:r w:rsidRPr="7168A8D4">
              <w:rPr>
                <w:rFonts w:ascii="Arial Narrow" w:hAnsi="Arial Narrow" w:eastAsia="Arial Narrow" w:cs="Arial Narrow"/>
                <w:b/>
                <w:bCs/>
                <w:sz w:val="20"/>
              </w:rPr>
              <w:t>LOCALIDAD</w:t>
            </w:r>
          </w:p>
        </w:tc>
        <w:tc>
          <w:tcPr>
            <w:tcW w:w="6971" w:type="dxa"/>
            <w:vAlign w:val="center"/>
          </w:tcPr>
          <w:p w:rsidRPr="00426DCF" w:rsidR="00194639" w:rsidP="7F3EABF4" w:rsidRDefault="7F3EABF4" w14:paraId="711EF9D7" w14:textId="034008BF">
            <w:pPr>
              <w:jc w:val="left"/>
              <w:rPr>
                <w:rFonts w:ascii="Arial Narrow" w:hAnsi="Arial Narrow" w:eastAsia="Arial Narrow" w:cs="Arial Narrow"/>
                <w:sz w:val="20"/>
              </w:rPr>
            </w:pPr>
            <w:r w:rsidRPr="7F3EABF4">
              <w:rPr>
                <w:rFonts w:ascii="Arial Narrow" w:hAnsi="Arial Narrow" w:eastAsia="Arial Narrow" w:cs="Arial Narrow"/>
                <w:sz w:val="20"/>
              </w:rPr>
              <w:t xml:space="preserve">San Cristóbal </w:t>
            </w:r>
          </w:p>
        </w:tc>
      </w:tr>
      <w:tr w:rsidRPr="00426DCF" w:rsidR="00194639" w:rsidTr="7F3EABF4" w14:paraId="6D628F2D" w14:textId="77777777">
        <w:trPr>
          <w:trHeight w:val="557"/>
          <w:jc w:val="center"/>
        </w:trPr>
        <w:tc>
          <w:tcPr>
            <w:tcW w:w="3236" w:type="dxa"/>
            <w:shd w:val="clear" w:color="auto" w:fill="DBDBDB" w:themeFill="accent3" w:themeFillTint="66"/>
            <w:vAlign w:val="center"/>
          </w:tcPr>
          <w:p w:rsidRPr="00426DCF" w:rsidR="00194639" w:rsidP="7168A8D4" w:rsidRDefault="00194639" w14:paraId="26642861" w14:textId="77777777">
            <w:pPr>
              <w:ind w:left="360"/>
              <w:rPr>
                <w:rFonts w:ascii="Arial Narrow" w:hAnsi="Arial Narrow" w:eastAsia="Arial Narrow" w:cs="Arial Narrow"/>
                <w:sz w:val="20"/>
              </w:rPr>
            </w:pPr>
            <w:r w:rsidRPr="7168A8D4">
              <w:rPr>
                <w:rFonts w:ascii="Arial Narrow" w:hAnsi="Arial Narrow" w:eastAsia="Arial Narrow" w:cs="Arial Narrow"/>
                <w:b/>
                <w:bCs/>
                <w:sz w:val="20"/>
              </w:rPr>
              <w:t>NOMBRE DEL PROYECTO</w:t>
            </w:r>
          </w:p>
        </w:tc>
        <w:tc>
          <w:tcPr>
            <w:tcW w:w="6971" w:type="dxa"/>
            <w:vAlign w:val="center"/>
          </w:tcPr>
          <w:p w:rsidRPr="00426DCF" w:rsidR="00194639" w:rsidP="7B75BE9F" w:rsidRDefault="00871934" w14:paraId="6B6DC66F" w14:textId="0A26EBEC">
            <w:pPr>
              <w:jc w:val="left"/>
              <w:rPr>
                <w:rFonts w:ascii="Arial Narrow" w:hAnsi="Arial Narrow" w:eastAsia="Arial Narrow" w:cs="Arial Narrow"/>
                <w:color w:val="FF0000"/>
                <w:sz w:val="20"/>
              </w:rPr>
            </w:pPr>
            <w:r w:rsidRPr="7B75BE9F">
              <w:rPr>
                <w:rFonts w:ascii="Arial Narrow" w:hAnsi="Arial Narrow" w:eastAsia="Arial Narrow" w:cs="Arial Narrow"/>
                <w:color w:val="000000"/>
                <w:sz w:val="20"/>
                <w:shd w:val="clear" w:color="auto" w:fill="FFFFFF"/>
              </w:rPr>
              <w:t xml:space="preserve">San Cristóbal promotora del arte, la cultura y el patrimonio </w:t>
            </w:r>
          </w:p>
        </w:tc>
      </w:tr>
      <w:tr w:rsidRPr="00426DCF" w:rsidR="00194639" w:rsidTr="7F3EABF4" w14:paraId="20342C6D" w14:textId="77777777">
        <w:trPr>
          <w:trHeight w:val="564"/>
          <w:jc w:val="center"/>
        </w:trPr>
        <w:tc>
          <w:tcPr>
            <w:tcW w:w="3236" w:type="dxa"/>
            <w:shd w:val="clear" w:color="auto" w:fill="DBDBDB" w:themeFill="accent3" w:themeFillTint="66"/>
            <w:vAlign w:val="center"/>
          </w:tcPr>
          <w:p w:rsidRPr="00426DCF" w:rsidR="00194639" w:rsidP="7B75BE9F" w:rsidRDefault="00194639" w14:paraId="791B9F1D" w14:textId="77777777">
            <w:pPr>
              <w:ind w:left="360"/>
              <w:rPr>
                <w:rFonts w:ascii="Arial Narrow" w:hAnsi="Arial Narrow" w:eastAsia="Arial Narrow" w:cs="Arial Narrow"/>
                <w:b/>
                <w:bCs/>
                <w:color w:val="000000" w:themeColor="text1"/>
                <w:sz w:val="20"/>
              </w:rPr>
            </w:pPr>
            <w:r w:rsidRPr="7B75BE9F">
              <w:rPr>
                <w:rFonts w:ascii="Arial Narrow" w:hAnsi="Arial Narrow" w:eastAsia="Arial Narrow" w:cs="Arial Narrow"/>
                <w:b/>
                <w:bCs/>
                <w:color w:val="000000" w:themeColor="text1"/>
                <w:sz w:val="20"/>
              </w:rPr>
              <w:t>CÓDIGO DEL PROYECTO</w:t>
            </w:r>
          </w:p>
        </w:tc>
        <w:tc>
          <w:tcPr>
            <w:tcW w:w="6971" w:type="dxa"/>
            <w:vAlign w:val="center"/>
          </w:tcPr>
          <w:p w:rsidRPr="00426DCF" w:rsidR="00194639" w:rsidP="7B75BE9F" w:rsidRDefault="06A8EA3C" w14:paraId="33B41FC9" w14:textId="6BACB432">
            <w:pPr>
              <w:spacing w:line="259" w:lineRule="auto"/>
              <w:jc w:val="left"/>
              <w:rPr>
                <w:rFonts w:ascii="Arial Narrow" w:hAnsi="Arial Narrow" w:eastAsia="Arial Narrow" w:cs="Arial Narrow"/>
                <w:color w:val="000000" w:themeColor="text1"/>
                <w:sz w:val="20"/>
              </w:rPr>
            </w:pPr>
            <w:r w:rsidRPr="7B75BE9F">
              <w:rPr>
                <w:rFonts w:ascii="Arial Narrow" w:hAnsi="Arial Narrow" w:eastAsia="Arial Narrow" w:cs="Arial Narrow"/>
                <w:color w:val="000000" w:themeColor="text1"/>
                <w:sz w:val="20"/>
              </w:rPr>
              <w:t>1803</w:t>
            </w:r>
          </w:p>
        </w:tc>
      </w:tr>
      <w:tr w:rsidRPr="00426DCF" w:rsidR="00975C97" w:rsidTr="7F3EABF4" w14:paraId="6014D44B" w14:textId="77777777">
        <w:trPr>
          <w:trHeight w:val="564"/>
          <w:jc w:val="center"/>
        </w:trPr>
        <w:tc>
          <w:tcPr>
            <w:tcW w:w="3236" w:type="dxa"/>
            <w:shd w:val="clear" w:color="auto" w:fill="DBDBDB" w:themeFill="accent3" w:themeFillTint="66"/>
            <w:vAlign w:val="center"/>
          </w:tcPr>
          <w:p w:rsidRPr="00426DCF" w:rsidR="00975C97" w:rsidP="7168A8D4" w:rsidRDefault="00975C97" w14:paraId="0C99133D" w14:textId="77777777">
            <w:pPr>
              <w:ind w:left="360"/>
              <w:rPr>
                <w:rFonts w:ascii="Arial Narrow" w:hAnsi="Arial Narrow" w:eastAsia="Arial Narrow" w:cs="Arial Narrow"/>
                <w:b/>
                <w:bCs/>
                <w:sz w:val="20"/>
              </w:rPr>
            </w:pPr>
            <w:r w:rsidRPr="7168A8D4">
              <w:rPr>
                <w:rFonts w:ascii="Arial Narrow" w:hAnsi="Arial Narrow" w:eastAsia="Arial Narrow" w:cs="Arial Narrow"/>
                <w:b/>
                <w:bCs/>
                <w:sz w:val="20"/>
              </w:rPr>
              <w:t>COMPONENTES</w:t>
            </w:r>
          </w:p>
        </w:tc>
        <w:tc>
          <w:tcPr>
            <w:tcW w:w="6971" w:type="dxa"/>
            <w:vAlign w:val="center"/>
          </w:tcPr>
          <w:p w:rsidRPr="00CB1E1B" w:rsidR="00975C97" w:rsidP="7168A8D4" w:rsidRDefault="00E6236D" w14:paraId="6783C321" w14:textId="77777777">
            <w:pPr>
              <w:numPr>
                <w:ilvl w:val="0"/>
                <w:numId w:val="24"/>
              </w:numPr>
              <w:jc w:val="left"/>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Eventos</w:t>
            </w:r>
          </w:p>
          <w:p w:rsidR="6EF529AC" w:rsidP="7168A8D4" w:rsidRDefault="6EF529AC" w14:paraId="5C45278A" w14:textId="16317F33">
            <w:pPr>
              <w:numPr>
                <w:ilvl w:val="0"/>
                <w:numId w:val="24"/>
              </w:numPr>
              <w:spacing w:line="259" w:lineRule="auto"/>
              <w:jc w:val="left"/>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 xml:space="preserve">Estímulos </w:t>
            </w:r>
          </w:p>
          <w:p w:rsidRPr="00CB1E1B" w:rsidR="00326897" w:rsidP="7168A8D4" w:rsidRDefault="6EF529AC" w14:paraId="2321634C" w14:textId="77777777">
            <w:pPr>
              <w:numPr>
                <w:ilvl w:val="0"/>
                <w:numId w:val="24"/>
              </w:numPr>
              <w:jc w:val="left"/>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Formación</w:t>
            </w:r>
          </w:p>
          <w:p w:rsidRPr="00CB1E1B" w:rsidR="00CB1E1B" w:rsidP="7168A8D4" w:rsidRDefault="6EF529AC" w14:paraId="202900EA" w14:textId="77777777">
            <w:pPr>
              <w:numPr>
                <w:ilvl w:val="0"/>
                <w:numId w:val="24"/>
              </w:numPr>
              <w:jc w:val="left"/>
              <w:rPr>
                <w:rFonts w:ascii="Arial Narrow" w:hAnsi="Arial Narrow" w:eastAsia="Arial Narrow" w:cs="Arial Narrow"/>
                <w:sz w:val="20"/>
              </w:rPr>
            </w:pPr>
            <w:r w:rsidRPr="7168A8D4">
              <w:rPr>
                <w:rFonts w:ascii="Arial Narrow" w:hAnsi="Arial Narrow" w:eastAsia="Arial Narrow" w:cs="Arial Narrow"/>
                <w:sz w:val="20"/>
                <w:shd w:val="clear" w:color="auto" w:fill="FFFFFF"/>
              </w:rPr>
              <w:t>Fortalecimiento infraestructura</w:t>
            </w:r>
          </w:p>
        </w:tc>
      </w:tr>
    </w:tbl>
    <w:p w:rsidRPr="00426DCF" w:rsidR="00194639" w:rsidP="7168A8D4" w:rsidRDefault="00194639" w14:paraId="1A211F6F" w14:textId="77777777">
      <w:pPr>
        <w:pStyle w:val="Ttulo"/>
        <w:jc w:val="both"/>
        <w:rPr>
          <w:rFonts w:ascii="Arial Narrow" w:hAnsi="Arial Narrow" w:eastAsia="Arial Narrow" w:cs="Arial Narrow"/>
          <w:sz w:val="20"/>
        </w:rPr>
      </w:pPr>
    </w:p>
    <w:p w:rsidRPr="00426DCF" w:rsidR="00194639" w:rsidP="7168A8D4" w:rsidRDefault="00194639" w14:paraId="03BFA52B" w14:textId="77777777">
      <w:pPr>
        <w:pStyle w:val="Ttulo"/>
        <w:jc w:val="both"/>
        <w:rPr>
          <w:rFonts w:ascii="Arial Narrow" w:hAnsi="Arial Narrow" w:eastAsia="Arial Narrow" w:cs="Arial Narrow"/>
          <w:sz w:val="20"/>
        </w:rPr>
      </w:pPr>
    </w:p>
    <w:p w:rsidRPr="00426DCF" w:rsidR="00194639" w:rsidP="7168A8D4" w:rsidRDefault="00194639" w14:paraId="6A300CCE" w14:textId="77777777">
      <w:pPr>
        <w:numPr>
          <w:ilvl w:val="0"/>
          <w:numId w:val="19"/>
        </w:numPr>
        <w:rPr>
          <w:rFonts w:ascii="Arial Narrow" w:hAnsi="Arial Narrow" w:eastAsia="Arial Narrow" w:cs="Arial Narrow"/>
          <w:b/>
          <w:bCs/>
          <w:sz w:val="20"/>
        </w:rPr>
      </w:pPr>
      <w:r w:rsidRPr="7168A8D4">
        <w:rPr>
          <w:rFonts w:ascii="Arial Narrow" w:hAnsi="Arial Narrow" w:eastAsia="Arial Narrow" w:cs="Arial Narrow"/>
          <w:b/>
          <w:bCs/>
          <w:sz w:val="20"/>
        </w:rPr>
        <w:t>CLASIFICACIÓN</w:t>
      </w:r>
    </w:p>
    <w:p w:rsidRPr="00426DCF" w:rsidR="00194639" w:rsidP="7168A8D4" w:rsidRDefault="00194639" w14:paraId="50681ECA" w14:textId="77777777">
      <w:pPr>
        <w:pStyle w:val="Ttulo"/>
        <w:jc w:val="both"/>
        <w:rPr>
          <w:rFonts w:ascii="Arial Narrow" w:hAnsi="Arial Narrow" w:eastAsia="Arial Narrow" w:cs="Arial Narrow"/>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7168A8D4" w14:paraId="1C32165B" w14:textId="77777777">
        <w:trPr>
          <w:trHeight w:val="614"/>
          <w:jc w:val="center"/>
        </w:trPr>
        <w:tc>
          <w:tcPr>
            <w:tcW w:w="3236" w:type="dxa"/>
            <w:shd w:val="clear" w:color="auto" w:fill="DBDBDB" w:themeFill="accent3" w:themeFillTint="66"/>
            <w:vAlign w:val="center"/>
          </w:tcPr>
          <w:p w:rsidRPr="00426DCF" w:rsidR="00194639" w:rsidP="7168A8D4" w:rsidRDefault="00194639" w14:paraId="4572110F" w14:textId="77777777">
            <w:pPr>
              <w:ind w:left="360"/>
              <w:rPr>
                <w:rFonts w:ascii="Arial Narrow" w:hAnsi="Arial Narrow" w:eastAsia="Arial Narrow" w:cs="Arial Narrow"/>
                <w:sz w:val="20"/>
              </w:rPr>
            </w:pPr>
            <w:r w:rsidRPr="7168A8D4">
              <w:rPr>
                <w:rFonts w:ascii="Arial Narrow" w:hAnsi="Arial Narrow" w:eastAsia="Arial Narrow" w:cs="Arial Narrow"/>
                <w:b/>
                <w:bCs/>
                <w:sz w:val="20"/>
              </w:rPr>
              <w:t>PLAN DE DESARROLLO LOCAL</w:t>
            </w:r>
          </w:p>
        </w:tc>
        <w:tc>
          <w:tcPr>
            <w:tcW w:w="6971" w:type="dxa"/>
            <w:vAlign w:val="center"/>
          </w:tcPr>
          <w:p w:rsidRPr="00426DCF" w:rsidR="00194639" w:rsidP="7168A8D4" w:rsidRDefault="00556146" w14:paraId="440558F2" w14:textId="77777777">
            <w:pPr>
              <w:jc w:val="left"/>
              <w:rPr>
                <w:rFonts w:ascii="Arial Narrow" w:hAnsi="Arial Narrow" w:eastAsia="Arial Narrow" w:cs="Arial Narrow"/>
                <w:sz w:val="20"/>
              </w:rPr>
            </w:pPr>
            <w:r w:rsidRPr="7168A8D4">
              <w:rPr>
                <w:rFonts w:ascii="Arial Narrow" w:hAnsi="Arial Narrow" w:eastAsia="Arial Narrow" w:cs="Arial Narrow"/>
                <w:color w:val="000000"/>
                <w:sz w:val="20"/>
                <w:shd w:val="clear" w:color="auto" w:fill="FFFFFF"/>
              </w:rPr>
              <w:t>Un nuevo contrato social y ambiental para San Cristóbal</w:t>
            </w:r>
            <w:r w:rsidRPr="7168A8D4">
              <w:rPr>
                <w:rFonts w:ascii="Arial Narrow" w:hAnsi="Arial Narrow" w:eastAsia="Arial Narrow" w:cs="Arial Narrow"/>
                <w:sz w:val="20"/>
              </w:rPr>
              <w:t xml:space="preserve"> </w:t>
            </w:r>
          </w:p>
        </w:tc>
      </w:tr>
      <w:tr w:rsidRPr="00426DCF" w:rsidR="00194639" w:rsidTr="7168A8D4" w14:paraId="189BF1FF" w14:textId="77777777">
        <w:trPr>
          <w:trHeight w:val="708"/>
          <w:jc w:val="center"/>
        </w:trPr>
        <w:tc>
          <w:tcPr>
            <w:tcW w:w="3236" w:type="dxa"/>
            <w:shd w:val="clear" w:color="auto" w:fill="DBDBDB" w:themeFill="accent3" w:themeFillTint="66"/>
            <w:vAlign w:val="center"/>
          </w:tcPr>
          <w:p w:rsidRPr="00426DCF" w:rsidR="00194639" w:rsidP="7168A8D4" w:rsidRDefault="003255C6" w14:paraId="48905DC0" w14:textId="77777777">
            <w:pPr>
              <w:ind w:left="360"/>
              <w:rPr>
                <w:rFonts w:ascii="Arial Narrow" w:hAnsi="Arial Narrow" w:eastAsia="Arial Narrow" w:cs="Arial Narrow"/>
                <w:sz w:val="20"/>
              </w:rPr>
            </w:pPr>
            <w:r w:rsidRPr="7168A8D4">
              <w:rPr>
                <w:rFonts w:ascii="Arial Narrow" w:hAnsi="Arial Narrow" w:eastAsia="Arial Narrow" w:cs="Arial Narrow"/>
                <w:b/>
                <w:bCs/>
                <w:sz w:val="20"/>
              </w:rPr>
              <w:t>PROPÓSITO</w:t>
            </w:r>
          </w:p>
        </w:tc>
        <w:tc>
          <w:tcPr>
            <w:tcW w:w="6971" w:type="dxa"/>
            <w:vAlign w:val="center"/>
          </w:tcPr>
          <w:p w:rsidRPr="00426DCF" w:rsidR="00194639" w:rsidP="7168A8D4" w:rsidRDefault="00556146" w14:paraId="65696D88" w14:textId="77777777">
            <w:pPr>
              <w:jc w:val="left"/>
              <w:rPr>
                <w:rFonts w:ascii="Arial Narrow" w:hAnsi="Arial Narrow" w:eastAsia="Arial Narrow" w:cs="Arial Narrow"/>
                <w:b/>
                <w:bCs/>
                <w:sz w:val="20"/>
              </w:rPr>
            </w:pPr>
            <w:r w:rsidRPr="7168A8D4">
              <w:rPr>
                <w:rFonts w:ascii="Arial Narrow" w:hAnsi="Arial Narrow" w:eastAsia="Arial Narrow" w:cs="Arial Narrow"/>
                <w:color w:val="000000"/>
                <w:sz w:val="20"/>
                <w:shd w:val="clear" w:color="auto" w:fill="FFFFFF"/>
              </w:rPr>
              <w:t>PROPÓSITO 1. Hacer un nuevo contrato social con igualdad de oportunidades para la inclusión social, productiva y política.</w:t>
            </w:r>
          </w:p>
        </w:tc>
      </w:tr>
      <w:tr w:rsidRPr="00426DCF" w:rsidR="00194639" w:rsidTr="7168A8D4" w14:paraId="40BFEC9F" w14:textId="77777777">
        <w:trPr>
          <w:trHeight w:val="691"/>
          <w:jc w:val="center"/>
        </w:trPr>
        <w:tc>
          <w:tcPr>
            <w:tcW w:w="3236" w:type="dxa"/>
            <w:shd w:val="clear" w:color="auto" w:fill="DBDBDB" w:themeFill="accent3" w:themeFillTint="66"/>
            <w:vAlign w:val="center"/>
          </w:tcPr>
          <w:p w:rsidRPr="00426DCF" w:rsidR="00194639" w:rsidP="7168A8D4" w:rsidRDefault="00194639" w14:paraId="319F7338" w14:textId="77777777">
            <w:pPr>
              <w:ind w:left="360"/>
              <w:rPr>
                <w:rFonts w:ascii="Arial Narrow" w:hAnsi="Arial Narrow" w:eastAsia="Arial Narrow" w:cs="Arial Narrow"/>
                <w:b/>
                <w:bCs/>
                <w:sz w:val="20"/>
              </w:rPr>
            </w:pPr>
            <w:r w:rsidRPr="7168A8D4">
              <w:rPr>
                <w:rFonts w:ascii="Arial Narrow" w:hAnsi="Arial Narrow" w:eastAsia="Arial Narrow" w:cs="Arial Narrow"/>
                <w:b/>
                <w:bCs/>
                <w:sz w:val="20"/>
              </w:rPr>
              <w:t>PROGRAMA</w:t>
            </w:r>
          </w:p>
        </w:tc>
        <w:tc>
          <w:tcPr>
            <w:tcW w:w="6971" w:type="dxa"/>
            <w:vAlign w:val="center"/>
          </w:tcPr>
          <w:p w:rsidRPr="00390CD3" w:rsidR="00194639" w:rsidP="7168A8D4" w:rsidRDefault="00556146" w14:paraId="104EF955" w14:textId="77777777">
            <w:pPr>
              <w:jc w:val="left"/>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Creación y vida cotidiana: Apropiación ciudadana del arte, la cultura y el patrimonio, para la democracia cultural.</w:t>
            </w:r>
          </w:p>
        </w:tc>
      </w:tr>
      <w:tr w:rsidRPr="00426DCF" w:rsidR="00DF4E5E" w:rsidTr="7168A8D4" w14:paraId="380E2D1E" w14:textId="77777777">
        <w:trPr>
          <w:trHeight w:val="562"/>
          <w:jc w:val="center"/>
        </w:trPr>
        <w:tc>
          <w:tcPr>
            <w:tcW w:w="3236" w:type="dxa"/>
            <w:shd w:val="clear" w:color="auto" w:fill="DBDBDB" w:themeFill="accent3" w:themeFillTint="66"/>
            <w:vAlign w:val="center"/>
          </w:tcPr>
          <w:p w:rsidRPr="00426DCF" w:rsidR="00DF4E5E" w:rsidP="7168A8D4" w:rsidRDefault="18D55CB4" w14:paraId="1DE57930" w14:textId="77777777">
            <w:pPr>
              <w:ind w:left="360"/>
              <w:rPr>
                <w:rFonts w:ascii="Arial Narrow" w:hAnsi="Arial Narrow" w:eastAsia="Arial Narrow" w:cs="Arial Narrow"/>
                <w:b/>
                <w:bCs/>
                <w:sz w:val="20"/>
              </w:rPr>
            </w:pPr>
            <w:r w:rsidRPr="7168A8D4">
              <w:rPr>
                <w:rFonts w:ascii="Arial Narrow" w:hAnsi="Arial Narrow" w:eastAsia="Arial Narrow" w:cs="Arial Narrow"/>
                <w:b/>
                <w:bCs/>
                <w:sz w:val="20"/>
              </w:rPr>
              <w:t>META(S) PLAN DE DESARROLLO</w:t>
            </w:r>
          </w:p>
        </w:tc>
        <w:tc>
          <w:tcPr>
            <w:tcW w:w="6971" w:type="dxa"/>
            <w:vAlign w:val="center"/>
          </w:tcPr>
          <w:p w:rsidRPr="00390CD3" w:rsidR="00DF4E5E" w:rsidP="7168A8D4" w:rsidRDefault="3A5CA7BA" w14:paraId="0766EFB9" w14:textId="77777777">
            <w:pPr>
              <w:pStyle w:val="Prrafodelista"/>
              <w:numPr>
                <w:ilvl w:val="0"/>
                <w:numId w:val="15"/>
              </w:numPr>
              <w:rPr>
                <w:rFonts w:ascii="Arial Narrow" w:hAnsi="Arial Narrow" w:eastAsia="Arial Narrow" w:cs="Arial Narrow"/>
                <w:sz w:val="20"/>
              </w:rPr>
            </w:pPr>
            <w:r w:rsidRPr="7168A8D4">
              <w:rPr>
                <w:rFonts w:ascii="Arial Narrow" w:hAnsi="Arial Narrow" w:eastAsia="Arial Narrow" w:cs="Arial Narrow"/>
                <w:sz w:val="20"/>
                <w:shd w:val="clear" w:color="auto" w:fill="FFFFFF"/>
              </w:rPr>
              <w:t>Realizar 48 eventos de promoción de actividades culturales.</w:t>
            </w:r>
          </w:p>
          <w:p w:rsidRPr="00390CD3" w:rsidR="00390CD3" w:rsidP="7168A8D4" w:rsidRDefault="3A5CA7BA" w14:paraId="1307320D" w14:textId="77777777">
            <w:pPr>
              <w:pStyle w:val="Prrafodelista"/>
              <w:numPr>
                <w:ilvl w:val="0"/>
                <w:numId w:val="15"/>
              </w:numPr>
              <w:rPr>
                <w:rFonts w:ascii="Arial Narrow" w:hAnsi="Arial Narrow" w:eastAsia="Arial Narrow" w:cs="Arial Narrow"/>
                <w:sz w:val="20"/>
              </w:rPr>
            </w:pPr>
            <w:r w:rsidRPr="7168A8D4">
              <w:rPr>
                <w:rFonts w:ascii="Arial Narrow" w:hAnsi="Arial Narrow" w:eastAsia="Arial Narrow" w:cs="Arial Narrow"/>
                <w:sz w:val="20"/>
                <w:shd w:val="clear" w:color="auto" w:fill="FFFFFF"/>
              </w:rPr>
              <w:t>Otorgar 80 estímulos de apoyo al sector artístico y cultural.</w:t>
            </w:r>
          </w:p>
          <w:p w:rsidRPr="00E20A63" w:rsidR="00390CD3" w:rsidP="7168A8D4" w:rsidRDefault="3A5CA7BA" w14:paraId="1617C5C9" w14:textId="23CF0469">
            <w:pPr>
              <w:pStyle w:val="Prrafodelista"/>
              <w:numPr>
                <w:ilvl w:val="0"/>
                <w:numId w:val="15"/>
              </w:numPr>
              <w:rPr>
                <w:rFonts w:ascii="Arial Narrow" w:hAnsi="Arial Narrow" w:eastAsia="Arial Narrow" w:cs="Arial Narrow"/>
                <w:sz w:val="20"/>
              </w:rPr>
            </w:pPr>
            <w:r w:rsidRPr="7168A8D4">
              <w:rPr>
                <w:rFonts w:ascii="Arial Narrow" w:hAnsi="Arial Narrow" w:eastAsia="Arial Narrow" w:cs="Arial Narrow"/>
                <w:sz w:val="20"/>
                <w:shd w:val="clear" w:color="auto" w:fill="FFFFFF"/>
              </w:rPr>
              <w:t>Capacitar 1200 personas en los campos artísticos, interculturales, culturales y/o patrimoniales.</w:t>
            </w:r>
          </w:p>
          <w:p w:rsidRPr="00E20A63" w:rsidR="00390CD3" w:rsidP="7168A8D4" w:rsidRDefault="0EB156EC" w14:paraId="290B782D" w14:textId="51216524">
            <w:pPr>
              <w:pStyle w:val="Prrafodelista"/>
              <w:numPr>
                <w:ilvl w:val="0"/>
                <w:numId w:val="15"/>
              </w:numPr>
              <w:rPr>
                <w:rFonts w:ascii="Arial Narrow" w:hAnsi="Arial Narrow" w:eastAsia="Arial Narrow" w:cs="Arial Narrow"/>
                <w:sz w:val="20"/>
              </w:rPr>
            </w:pPr>
            <w:r w:rsidRPr="7168A8D4">
              <w:rPr>
                <w:rFonts w:ascii="Arial Narrow" w:hAnsi="Arial Narrow" w:eastAsia="Arial Narrow" w:cs="Arial Narrow"/>
                <w:sz w:val="20"/>
                <w:shd w:val="clear" w:color="auto" w:fill="FFFFFF"/>
              </w:rPr>
              <w:t xml:space="preserve">Intervenir 3 sedes culturales con dotación y/o adecuación. </w:t>
            </w:r>
          </w:p>
        </w:tc>
      </w:tr>
      <w:tr w:rsidRPr="00426DCF" w:rsidR="004123CE" w:rsidTr="7168A8D4" w14:paraId="2EC64B5C" w14:textId="77777777">
        <w:trPr>
          <w:trHeight w:val="562"/>
          <w:jc w:val="center"/>
        </w:trPr>
        <w:tc>
          <w:tcPr>
            <w:tcW w:w="3236" w:type="dxa"/>
            <w:shd w:val="clear" w:color="auto" w:fill="DBDBDB" w:themeFill="accent3" w:themeFillTint="66"/>
            <w:vAlign w:val="center"/>
          </w:tcPr>
          <w:p w:rsidRPr="00426DCF" w:rsidR="004123CE" w:rsidP="7168A8D4" w:rsidRDefault="004123CE" w14:paraId="12E5986A" w14:textId="77777777">
            <w:pPr>
              <w:pStyle w:val="Ttulo"/>
              <w:jc w:val="both"/>
              <w:rPr>
                <w:rFonts w:ascii="Arial Narrow" w:hAnsi="Arial Narrow" w:eastAsia="Arial Narrow" w:cs="Arial Narrow"/>
                <w:b w:val="0"/>
                <w:sz w:val="20"/>
              </w:rPr>
            </w:pPr>
          </w:p>
          <w:p w:rsidRPr="00426DCF" w:rsidR="004123CE" w:rsidP="7168A8D4" w:rsidRDefault="5E364A3F" w14:paraId="0D14DD0C" w14:textId="77777777">
            <w:pPr>
              <w:ind w:left="360"/>
              <w:rPr>
                <w:rFonts w:ascii="Arial Narrow" w:hAnsi="Arial Narrow" w:eastAsia="Arial Narrow" w:cs="Arial Narrow"/>
                <w:b/>
                <w:bCs/>
                <w:sz w:val="20"/>
              </w:rPr>
            </w:pPr>
            <w:r w:rsidRPr="7168A8D4">
              <w:rPr>
                <w:rFonts w:ascii="Arial Narrow" w:hAnsi="Arial Narrow" w:eastAsia="Arial Narrow" w:cs="Arial Narrow"/>
                <w:b/>
                <w:bCs/>
                <w:sz w:val="20"/>
              </w:rPr>
              <w:t>AÑO DE VIGENCIA</w:t>
            </w:r>
          </w:p>
          <w:p w:rsidRPr="00426DCF" w:rsidR="004123CE" w:rsidP="7168A8D4" w:rsidRDefault="004123CE" w14:paraId="7470D439" w14:textId="77777777">
            <w:pPr>
              <w:ind w:left="360"/>
              <w:rPr>
                <w:rFonts w:ascii="Arial Narrow" w:hAnsi="Arial Narrow" w:eastAsia="Arial Narrow" w:cs="Arial Narrow"/>
                <w:b/>
                <w:bCs/>
                <w:sz w:val="20"/>
              </w:rPr>
            </w:pPr>
          </w:p>
        </w:tc>
        <w:tc>
          <w:tcPr>
            <w:tcW w:w="6971" w:type="dxa"/>
          </w:tcPr>
          <w:p w:rsidRPr="00426DCF" w:rsidR="004123CE" w:rsidP="7168A8D4" w:rsidRDefault="004123CE" w14:paraId="278A77C2" w14:textId="77777777">
            <w:pPr>
              <w:rPr>
                <w:rFonts w:ascii="Arial Narrow" w:hAnsi="Arial Narrow" w:eastAsia="Arial Narrow" w:cs="Arial Narrow"/>
                <w:color w:val="FF0000"/>
                <w:sz w:val="20"/>
              </w:rPr>
            </w:pPr>
          </w:p>
          <w:p w:rsidRPr="00426DCF" w:rsidR="004123CE" w:rsidP="7168A8D4" w:rsidRDefault="5E364A3F" w14:paraId="06211A6F" w14:textId="77777777">
            <w:pPr>
              <w:rPr>
                <w:rFonts w:ascii="Arial Narrow" w:hAnsi="Arial Narrow" w:eastAsia="Arial Narrow" w:cs="Arial Narrow"/>
                <w:b/>
                <w:bCs/>
                <w:sz w:val="20"/>
              </w:rPr>
            </w:pPr>
            <w:r w:rsidRPr="7168A8D4">
              <w:rPr>
                <w:rFonts w:ascii="Arial Narrow" w:hAnsi="Arial Narrow" w:eastAsia="Arial Narrow" w:cs="Arial Narrow"/>
                <w:b/>
                <w:bCs/>
                <w:sz w:val="20"/>
              </w:rPr>
              <w:t>Escriba aquí el (los) año (s):</w:t>
            </w:r>
          </w:p>
          <w:p w:rsidRPr="00426DCF" w:rsidR="004123CE" w:rsidP="7168A8D4" w:rsidRDefault="004123CE" w14:paraId="3EFFB658" w14:textId="77777777">
            <w:pPr>
              <w:rPr>
                <w:rFonts w:ascii="Arial Narrow" w:hAnsi="Arial Narrow" w:eastAsia="Arial Narrow" w:cs="Arial Narrow"/>
                <w:color w:val="FF0000"/>
                <w:sz w:val="20"/>
              </w:rPr>
            </w:pPr>
          </w:p>
          <w:p w:rsidRPr="00CB1E1B" w:rsidR="004123CE" w:rsidP="7168A8D4" w:rsidRDefault="5E364A3F" w14:paraId="73031346" w14:textId="77777777">
            <w:pPr>
              <w:rPr>
                <w:rFonts w:ascii="Arial Narrow" w:hAnsi="Arial Narrow" w:eastAsia="Arial Narrow" w:cs="Arial Narrow"/>
                <w:b/>
                <w:bCs/>
                <w:sz w:val="20"/>
              </w:rPr>
            </w:pPr>
            <w:r w:rsidRPr="7168A8D4">
              <w:rPr>
                <w:rFonts w:ascii="Arial Narrow" w:hAnsi="Arial Narrow" w:eastAsia="Arial Narrow" w:cs="Arial Narrow"/>
                <w:sz w:val="20"/>
              </w:rPr>
              <w:t>20</w:t>
            </w:r>
            <w:r w:rsidRPr="7168A8D4" w:rsidR="00556146">
              <w:rPr>
                <w:rFonts w:ascii="Arial Narrow" w:hAnsi="Arial Narrow" w:eastAsia="Arial Narrow" w:cs="Arial Narrow"/>
                <w:sz w:val="20"/>
              </w:rPr>
              <w:t>21</w:t>
            </w:r>
            <w:r w:rsidRPr="7168A8D4">
              <w:rPr>
                <w:rFonts w:ascii="Arial Narrow" w:hAnsi="Arial Narrow" w:eastAsia="Arial Narrow" w:cs="Arial Narrow"/>
                <w:sz w:val="20"/>
              </w:rPr>
              <w:t>, 20</w:t>
            </w:r>
            <w:r w:rsidRPr="7168A8D4" w:rsidR="00556146">
              <w:rPr>
                <w:rFonts w:ascii="Arial Narrow" w:hAnsi="Arial Narrow" w:eastAsia="Arial Narrow" w:cs="Arial Narrow"/>
                <w:sz w:val="20"/>
              </w:rPr>
              <w:t>22</w:t>
            </w:r>
            <w:r w:rsidRPr="7168A8D4">
              <w:rPr>
                <w:rFonts w:ascii="Arial Narrow" w:hAnsi="Arial Narrow" w:eastAsia="Arial Narrow" w:cs="Arial Narrow"/>
                <w:sz w:val="20"/>
              </w:rPr>
              <w:t>, 20</w:t>
            </w:r>
            <w:r w:rsidRPr="7168A8D4" w:rsidR="00556146">
              <w:rPr>
                <w:rFonts w:ascii="Arial Narrow" w:hAnsi="Arial Narrow" w:eastAsia="Arial Narrow" w:cs="Arial Narrow"/>
                <w:sz w:val="20"/>
              </w:rPr>
              <w:t>23</w:t>
            </w:r>
            <w:r w:rsidRPr="7168A8D4">
              <w:rPr>
                <w:rFonts w:ascii="Arial Narrow" w:hAnsi="Arial Narrow" w:eastAsia="Arial Narrow" w:cs="Arial Narrow"/>
                <w:sz w:val="20"/>
              </w:rPr>
              <w:t xml:space="preserve"> y 20</w:t>
            </w:r>
            <w:r w:rsidRPr="7168A8D4" w:rsidR="3E1736D9">
              <w:rPr>
                <w:rFonts w:ascii="Arial Narrow" w:hAnsi="Arial Narrow" w:eastAsia="Arial Narrow" w:cs="Arial Narrow"/>
                <w:sz w:val="20"/>
              </w:rPr>
              <w:t>2</w:t>
            </w:r>
            <w:r w:rsidRPr="7168A8D4" w:rsidR="00556146">
              <w:rPr>
                <w:rFonts w:ascii="Arial Narrow" w:hAnsi="Arial Narrow" w:eastAsia="Arial Narrow" w:cs="Arial Narrow"/>
                <w:sz w:val="20"/>
              </w:rPr>
              <w:t>4</w:t>
            </w:r>
          </w:p>
          <w:p w:rsidRPr="00426DCF" w:rsidR="004123CE" w:rsidP="7168A8D4" w:rsidRDefault="004123CE" w14:paraId="5807654E" w14:textId="77777777">
            <w:pPr>
              <w:rPr>
                <w:rFonts w:ascii="Arial Narrow" w:hAnsi="Arial Narrow" w:eastAsia="Arial Narrow" w:cs="Arial Narrow"/>
                <w:color w:val="FF0000"/>
                <w:sz w:val="20"/>
              </w:rPr>
            </w:pPr>
          </w:p>
        </w:tc>
      </w:tr>
    </w:tbl>
    <w:p w:rsidRPr="00426DCF" w:rsidR="00194639" w:rsidP="7168A8D4" w:rsidRDefault="00194639" w14:paraId="0845E317" w14:textId="77777777">
      <w:pPr>
        <w:pStyle w:val="Ttulo"/>
        <w:jc w:val="both"/>
        <w:rPr>
          <w:rFonts w:ascii="Arial Narrow" w:hAnsi="Arial Narrow" w:eastAsia="Arial Narrow" w:cs="Arial Narrow"/>
          <w:sz w:val="20"/>
        </w:rPr>
      </w:pPr>
    </w:p>
    <w:p w:rsidRPr="00426DCF" w:rsidR="00D92AD7" w:rsidP="7168A8D4" w:rsidRDefault="00D92AD7" w14:paraId="7C259496" w14:textId="77777777">
      <w:pPr>
        <w:pStyle w:val="Subttulo"/>
        <w:numPr>
          <w:ilvl w:val="0"/>
          <w:numId w:val="0"/>
        </w:numPr>
        <w:rPr>
          <w:rFonts w:ascii="Arial Narrow" w:hAnsi="Arial Narrow" w:eastAsia="Arial Narrow" w:cs="Arial Narrow"/>
          <w:color w:val="auto"/>
          <w:sz w:val="20"/>
          <w:szCs w:val="20"/>
          <w:lang w:val="es-ES"/>
        </w:rPr>
      </w:pPr>
      <w:bookmarkStart w:name="_Toc251066176" w:id="2"/>
    </w:p>
    <w:p w:rsidRPr="00426DCF" w:rsidR="00776F91" w:rsidP="7168A8D4" w:rsidRDefault="00776F91" w14:paraId="48C23747" w14:textId="77777777">
      <w:pPr>
        <w:pStyle w:val="Subttulo"/>
        <w:numPr>
          <w:ilvl w:val="0"/>
          <w:numId w:val="19"/>
        </w:numPr>
        <w:rPr>
          <w:rFonts w:ascii="Arial Narrow" w:hAnsi="Arial Narrow" w:eastAsia="Arial Narrow" w:cs="Arial Narrow"/>
          <w:sz w:val="20"/>
          <w:szCs w:val="20"/>
        </w:rPr>
      </w:pPr>
      <w:bookmarkStart w:name="_Toc251066177" w:id="3"/>
      <w:bookmarkEnd w:id="2"/>
      <w:r w:rsidRPr="7168A8D4">
        <w:rPr>
          <w:rFonts w:ascii="Arial Narrow" w:hAnsi="Arial Narrow" w:eastAsia="Arial Narrow" w:cs="Arial Narrow"/>
          <w:sz w:val="20"/>
          <w:szCs w:val="20"/>
        </w:rPr>
        <w:t>PROBLEMA O NECESIDAD</w:t>
      </w:r>
    </w:p>
    <w:p w:rsidRPr="00426DCF" w:rsidR="00D92AD7" w:rsidP="7168A8D4" w:rsidRDefault="00D92AD7" w14:paraId="5DCF7123" w14:textId="77777777">
      <w:pPr>
        <w:pStyle w:val="Subttulo"/>
        <w:numPr>
          <w:ilvl w:val="0"/>
          <w:numId w:val="0"/>
        </w:numPr>
        <w:ind w:left="720"/>
        <w:rPr>
          <w:rFonts w:ascii="Arial Narrow" w:hAnsi="Arial Narrow" w:eastAsia="Arial Narrow" w:cs="Arial Narrow"/>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7168A8D4" w14:paraId="1A74B0D3" w14:textId="77777777">
        <w:trPr>
          <w:jc w:val="center"/>
        </w:trPr>
        <w:tc>
          <w:tcPr>
            <w:tcW w:w="10350" w:type="dxa"/>
            <w:shd w:val="clear" w:color="auto" w:fill="DBDBDB" w:themeFill="accent3" w:themeFillTint="66"/>
          </w:tcPr>
          <w:p w:rsidRPr="00426DCF" w:rsidR="00B77A6D" w:rsidP="7168A8D4" w:rsidRDefault="00B77A6D" w14:paraId="7A343D74" w14:textId="77777777">
            <w:pPr>
              <w:ind w:left="360"/>
              <w:rPr>
                <w:rFonts w:ascii="Arial Narrow" w:hAnsi="Arial Narrow" w:eastAsia="Arial Narrow" w:cs="Arial Narrow"/>
                <w:b/>
                <w:bCs/>
                <w:sz w:val="20"/>
              </w:rPr>
            </w:pPr>
          </w:p>
          <w:p w:rsidRPr="00426DCF" w:rsidR="00B77A6D" w:rsidP="7168A8D4" w:rsidRDefault="3C654A8F" w14:paraId="41268101"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PROBLEMA O NECESIDAD</w:t>
            </w:r>
          </w:p>
          <w:p w:rsidRPr="00426DCF" w:rsidR="00B77A6D" w:rsidP="7168A8D4" w:rsidRDefault="00B77A6D" w14:paraId="7D2FD28F" w14:textId="77777777">
            <w:pPr>
              <w:ind w:left="360"/>
              <w:rPr>
                <w:rFonts w:ascii="Arial Narrow" w:hAnsi="Arial Narrow" w:eastAsia="Arial Narrow" w:cs="Arial Narrow"/>
                <w:i/>
                <w:iCs/>
                <w:sz w:val="20"/>
              </w:rPr>
            </w:pPr>
          </w:p>
          <w:p w:rsidRPr="00426DCF" w:rsidR="000F3B25" w:rsidP="7168A8D4" w:rsidRDefault="3C654A8F" w14:paraId="2EADB7EE"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Responda aquí las siguientes preguntas: ¿Cuál es el problema que se pretende solucionar?, ¿Por qué se va a hacer el proyecto?</w:t>
            </w:r>
          </w:p>
          <w:p w:rsidRPr="00426DCF" w:rsidR="00B77A6D" w:rsidP="7168A8D4" w:rsidRDefault="3C654A8F" w14:paraId="5975E23A" w14:textId="77777777">
            <w:pPr>
              <w:ind w:left="360"/>
              <w:rPr>
                <w:rFonts w:ascii="Arial Narrow" w:hAnsi="Arial Narrow" w:eastAsia="Arial Narrow" w:cs="Arial Narrow"/>
                <w:sz w:val="20"/>
              </w:rPr>
            </w:pPr>
            <w:r w:rsidRPr="7168A8D4">
              <w:rPr>
                <w:rFonts w:ascii="Arial Narrow" w:hAnsi="Arial Narrow" w:eastAsia="Arial Narrow" w:cs="Arial Narrow"/>
                <w:sz w:val="20"/>
              </w:rPr>
              <w:t xml:space="preserve"> </w:t>
            </w:r>
          </w:p>
        </w:tc>
      </w:tr>
      <w:tr w:rsidRPr="00426DCF" w:rsidR="004123CE" w:rsidTr="7168A8D4" w14:paraId="056492AD" w14:textId="77777777">
        <w:trPr>
          <w:trHeight w:val="3977"/>
          <w:jc w:val="center"/>
        </w:trPr>
        <w:tc>
          <w:tcPr>
            <w:tcW w:w="10350" w:type="dxa"/>
          </w:tcPr>
          <w:p w:rsidRPr="00426DCF" w:rsidR="004123CE" w:rsidP="7168A8D4" w:rsidRDefault="004123CE" w14:paraId="09B05BC2" w14:textId="77777777">
            <w:pPr>
              <w:rPr>
                <w:rFonts w:ascii="Arial Narrow" w:hAnsi="Arial Narrow" w:eastAsia="Arial Narrow" w:cs="Arial Narrow"/>
                <w:b/>
                <w:bCs/>
                <w:sz w:val="20"/>
              </w:rPr>
            </w:pPr>
          </w:p>
          <w:p w:rsidRPr="00426DCF" w:rsidR="004123CE" w:rsidP="7168A8D4" w:rsidRDefault="5E364A3F" w14:paraId="4DBCD16E"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t>Escriba aquí el problema:</w:t>
            </w:r>
          </w:p>
          <w:p w:rsidR="00874659" w:rsidP="7168A8D4" w:rsidRDefault="00874659" w14:paraId="3B554AD6" w14:textId="5C7C165E">
            <w:pPr>
              <w:rPr>
                <w:rFonts w:ascii="Arial Narrow" w:hAnsi="Arial Narrow" w:eastAsia="Arial Narrow" w:cs="Arial Narrow"/>
                <w:sz w:val="20"/>
              </w:rPr>
            </w:pPr>
          </w:p>
          <w:p w:rsidRPr="00724326" w:rsidR="0017007B" w:rsidP="7168A8D4" w:rsidRDefault="77A825C3" w14:paraId="16A68A98" w14:textId="0A312A28">
            <w:pPr>
              <w:shd w:val="clear" w:color="auto" w:fill="FFFFFF" w:themeFill="background1"/>
              <w:tabs>
                <w:tab w:val="left" w:pos="38"/>
              </w:tabs>
              <w:rPr>
                <w:rFonts w:ascii="Arial Narrow" w:hAnsi="Arial Narrow" w:eastAsia="Arial Narrow" w:cs="Arial Narrow"/>
                <w:sz w:val="20"/>
              </w:rPr>
            </w:pPr>
            <w:r w:rsidRPr="7168A8D4">
              <w:rPr>
                <w:rFonts w:ascii="Arial Narrow" w:hAnsi="Arial Narrow" w:eastAsia="Arial Narrow" w:cs="Arial Narrow"/>
                <w:color w:val="000000" w:themeColor="text1"/>
                <w:sz w:val="20"/>
              </w:rPr>
              <w:t xml:space="preserve">Según datos de </w:t>
            </w:r>
            <w:proofErr w:type="gramStart"/>
            <w:r w:rsidRPr="7168A8D4">
              <w:rPr>
                <w:rFonts w:ascii="Arial Narrow" w:hAnsi="Arial Narrow" w:eastAsia="Arial Narrow" w:cs="Arial Narrow"/>
                <w:color w:val="000000" w:themeColor="text1"/>
                <w:sz w:val="20"/>
              </w:rPr>
              <w:t>Secretaria</w:t>
            </w:r>
            <w:proofErr w:type="gramEnd"/>
            <w:r w:rsidRPr="7168A8D4">
              <w:rPr>
                <w:rFonts w:ascii="Arial Narrow" w:hAnsi="Arial Narrow" w:eastAsia="Arial Narrow" w:cs="Arial Narrow"/>
                <w:color w:val="000000" w:themeColor="text1"/>
                <w:sz w:val="20"/>
              </w:rPr>
              <w:t xml:space="preserve"> Distrital de Planeación, la localidad de San Cristóbal para el año 2019 tiene una población de 389.945 habitantes, de los cuales 112.369 que equivale al 29% se encuentran entre los 0 – 18 años; 234.299 entre los 19 y 59 años que equivale al 60% y 43.277 con más de 60 años que representa el 11%.  </w:t>
            </w:r>
            <w:r w:rsidRPr="7168A8D4" w:rsidR="05BDCA27">
              <w:rPr>
                <w:rFonts w:ascii="Arial Narrow" w:hAnsi="Arial Narrow" w:eastAsia="Arial Narrow" w:cs="Arial Narrow"/>
                <w:color w:val="000000" w:themeColor="text1"/>
                <w:sz w:val="20"/>
              </w:rPr>
              <w:t xml:space="preserve">Por otra parte, en </w:t>
            </w:r>
            <w:r w:rsidRPr="7168A8D4">
              <w:rPr>
                <w:rFonts w:ascii="Arial Narrow" w:hAnsi="Arial Narrow" w:eastAsia="Arial Narrow" w:cs="Arial Narrow"/>
                <w:color w:val="000000" w:themeColor="text1"/>
                <w:sz w:val="20"/>
              </w:rPr>
              <w:t xml:space="preserve">la </w:t>
            </w:r>
            <w:r w:rsidRPr="7168A8D4">
              <w:rPr>
                <w:rFonts w:ascii="Arial Narrow" w:hAnsi="Arial Narrow" w:eastAsia="Arial Narrow" w:cs="Arial Narrow"/>
                <w:i/>
                <w:iCs/>
                <w:color w:val="000000" w:themeColor="text1"/>
                <w:sz w:val="20"/>
              </w:rPr>
              <w:t>Encuesta Bienal de Culturas 2017</w:t>
            </w:r>
            <w:r w:rsidRPr="7168A8D4" w:rsidR="402FC19E">
              <w:rPr>
                <w:rFonts w:ascii="Arial Narrow" w:hAnsi="Arial Narrow" w:eastAsia="Arial Narrow" w:cs="Arial Narrow"/>
                <w:i/>
                <w:iCs/>
                <w:color w:val="000000" w:themeColor="text1"/>
                <w:sz w:val="20"/>
              </w:rPr>
              <w:t xml:space="preserve">, </w:t>
            </w:r>
            <w:r w:rsidRPr="7168A8D4" w:rsidR="3EC3E290">
              <w:rPr>
                <w:rFonts w:ascii="Arial Narrow" w:hAnsi="Arial Narrow" w:eastAsia="Arial Narrow" w:cs="Arial Narrow"/>
                <w:color w:val="000000" w:themeColor="text1"/>
                <w:sz w:val="20"/>
              </w:rPr>
              <w:t xml:space="preserve">el15 % de </w:t>
            </w:r>
            <w:r w:rsidRPr="7168A8D4">
              <w:rPr>
                <w:rFonts w:ascii="Arial Narrow" w:hAnsi="Arial Narrow" w:eastAsia="Arial Narrow" w:cs="Arial Narrow"/>
                <w:color w:val="000000" w:themeColor="text1"/>
                <w:sz w:val="20"/>
              </w:rPr>
              <w:t xml:space="preserve">la población encuestada en la </w:t>
            </w:r>
            <w:r w:rsidRPr="7168A8D4" w:rsidR="1A9A2D04">
              <w:rPr>
                <w:rFonts w:ascii="Arial Narrow" w:hAnsi="Arial Narrow" w:eastAsia="Arial Narrow" w:cs="Arial Narrow"/>
                <w:color w:val="000000" w:themeColor="text1"/>
                <w:sz w:val="20"/>
              </w:rPr>
              <w:t>l</w:t>
            </w:r>
            <w:r w:rsidRPr="7168A8D4">
              <w:rPr>
                <w:rFonts w:ascii="Arial Narrow" w:hAnsi="Arial Narrow" w:eastAsia="Arial Narrow" w:cs="Arial Narrow"/>
                <w:color w:val="000000" w:themeColor="text1"/>
                <w:sz w:val="20"/>
              </w:rPr>
              <w:t xml:space="preserve">ocalidad de San Cristóbal manifestó </w:t>
            </w:r>
            <w:r w:rsidRPr="7168A8D4" w:rsidR="389CFD40">
              <w:rPr>
                <w:rFonts w:ascii="Arial Narrow" w:hAnsi="Arial Narrow" w:eastAsia="Arial Narrow" w:cs="Arial Narrow"/>
                <w:color w:val="000000" w:themeColor="text1"/>
                <w:sz w:val="20"/>
              </w:rPr>
              <w:t>q</w:t>
            </w:r>
            <w:r w:rsidRPr="7168A8D4">
              <w:rPr>
                <w:rFonts w:ascii="Arial Narrow" w:hAnsi="Arial Narrow" w:eastAsia="Arial Narrow" w:cs="Arial Narrow"/>
                <w:color w:val="000000" w:themeColor="text1"/>
                <w:sz w:val="20"/>
              </w:rPr>
              <w:t xml:space="preserve">ue “sí practican actualmente alguna actividad artística”, mientras que en el año 2015 </w:t>
            </w:r>
            <w:r w:rsidRPr="7168A8D4" w:rsidR="08411DC4">
              <w:rPr>
                <w:rFonts w:ascii="Arial Narrow" w:hAnsi="Arial Narrow" w:eastAsia="Arial Narrow" w:cs="Arial Narrow"/>
                <w:color w:val="000000" w:themeColor="text1"/>
                <w:sz w:val="20"/>
              </w:rPr>
              <w:t>la cifra fue del</w:t>
            </w:r>
            <w:r w:rsidRPr="7168A8D4">
              <w:rPr>
                <w:rFonts w:ascii="Arial Narrow" w:hAnsi="Arial Narrow" w:eastAsia="Arial Narrow" w:cs="Arial Narrow"/>
                <w:color w:val="000000" w:themeColor="text1"/>
                <w:sz w:val="20"/>
              </w:rPr>
              <w:t>13%.</w:t>
            </w:r>
            <w:r w:rsidRPr="7168A8D4" w:rsidR="06E9A40D">
              <w:rPr>
                <w:rFonts w:ascii="Arial Narrow" w:hAnsi="Arial Narrow" w:eastAsia="Arial Narrow" w:cs="Arial Narrow"/>
                <w:color w:val="000000" w:themeColor="text1"/>
                <w:sz w:val="20"/>
              </w:rPr>
              <w:t xml:space="preserve"> </w:t>
            </w:r>
            <w:r w:rsidRPr="7168A8D4">
              <w:rPr>
                <w:rFonts w:ascii="Arial Narrow" w:hAnsi="Arial Narrow" w:eastAsia="Arial Narrow" w:cs="Arial Narrow"/>
                <w:color w:val="000000" w:themeColor="text1"/>
                <w:sz w:val="20"/>
              </w:rPr>
              <w:t xml:space="preserve"> </w:t>
            </w:r>
            <w:r w:rsidRPr="7168A8D4">
              <w:rPr>
                <w:rFonts w:ascii="Arial Narrow" w:hAnsi="Arial Narrow" w:eastAsia="Arial Narrow" w:cs="Arial Narrow"/>
                <w:sz w:val="20"/>
              </w:rPr>
              <w:t xml:space="preserve"> </w:t>
            </w:r>
          </w:p>
          <w:p w:rsidR="009B19DE" w:rsidP="7168A8D4" w:rsidRDefault="009B19DE" w14:paraId="44F947AF" w14:textId="0B85DCD1">
            <w:pPr>
              <w:ind w:left="708"/>
              <w:rPr>
                <w:rFonts w:ascii="Arial Narrow" w:hAnsi="Arial Narrow" w:eastAsia="Arial Narrow" w:cs="Arial Narrow"/>
                <w:b/>
                <w:bCs/>
                <w:sz w:val="20"/>
              </w:rPr>
            </w:pPr>
          </w:p>
          <w:p w:rsidRPr="009E7BB0" w:rsidR="004B3C01" w:rsidP="7168A8D4" w:rsidRDefault="38CBE5EC" w14:paraId="2254EA14" w14:textId="5801B568">
            <w:pPr>
              <w:spacing w:line="259" w:lineRule="auto"/>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Con l</w:t>
            </w:r>
            <w:r w:rsidRPr="7168A8D4" w:rsidR="004B3C01">
              <w:rPr>
                <w:rFonts w:ascii="Arial Narrow" w:hAnsi="Arial Narrow" w:eastAsia="Arial Narrow" w:cs="Arial Narrow"/>
                <w:color w:val="000000"/>
                <w:sz w:val="20"/>
                <w:shd w:val="clear" w:color="auto" w:fill="FFFFFF"/>
              </w:rPr>
              <w:t xml:space="preserve">a declaración de calamidad pública </w:t>
            </w:r>
            <w:r w:rsidRPr="7168A8D4" w:rsidR="4FD89085">
              <w:rPr>
                <w:rFonts w:ascii="Arial Narrow" w:hAnsi="Arial Narrow" w:eastAsia="Arial Narrow" w:cs="Arial Narrow"/>
                <w:color w:val="000000"/>
                <w:sz w:val="20"/>
                <w:shd w:val="clear" w:color="auto" w:fill="FFFFFF"/>
              </w:rPr>
              <w:t>producto de la</w:t>
            </w:r>
            <w:r w:rsidRPr="7168A8D4" w:rsidR="004B3C01">
              <w:rPr>
                <w:rFonts w:ascii="Arial Narrow" w:hAnsi="Arial Narrow" w:eastAsia="Arial Narrow" w:cs="Arial Narrow"/>
                <w:color w:val="000000"/>
                <w:sz w:val="20"/>
                <w:shd w:val="clear" w:color="auto" w:fill="FFFFFF"/>
              </w:rPr>
              <w:t xml:space="preserve"> emergencia sanitaría por COVID</w:t>
            </w:r>
            <w:r w:rsidRPr="7168A8D4" w:rsidR="5C62AC89">
              <w:rPr>
                <w:rFonts w:ascii="Arial Narrow" w:hAnsi="Arial Narrow" w:eastAsia="Arial Narrow" w:cs="Arial Narrow"/>
                <w:color w:val="000000"/>
                <w:sz w:val="20"/>
                <w:shd w:val="clear" w:color="auto" w:fill="FFFFFF"/>
              </w:rPr>
              <w:t>-</w:t>
            </w:r>
            <w:r w:rsidRPr="7168A8D4" w:rsidR="004B3C01">
              <w:rPr>
                <w:rFonts w:ascii="Arial Narrow" w:hAnsi="Arial Narrow" w:eastAsia="Arial Narrow" w:cs="Arial Narrow"/>
                <w:color w:val="000000"/>
                <w:sz w:val="20"/>
                <w:shd w:val="clear" w:color="auto" w:fill="FFFFFF"/>
              </w:rPr>
              <w:t>19</w:t>
            </w:r>
            <w:r w:rsidRPr="7168A8D4" w:rsidR="127CDDFE">
              <w:rPr>
                <w:rFonts w:ascii="Arial Narrow" w:hAnsi="Arial Narrow" w:eastAsia="Arial Narrow" w:cs="Arial Narrow"/>
                <w:color w:val="000000"/>
                <w:sz w:val="20"/>
                <w:shd w:val="clear" w:color="auto" w:fill="FFFFFF"/>
              </w:rPr>
              <w:t>, decretada</w:t>
            </w:r>
            <w:r w:rsidRPr="7168A8D4" w:rsidR="004B3C01">
              <w:rPr>
                <w:rFonts w:ascii="Arial Narrow" w:hAnsi="Arial Narrow" w:eastAsia="Arial Narrow" w:cs="Arial Narrow"/>
                <w:color w:val="000000"/>
                <w:sz w:val="20"/>
                <w:shd w:val="clear" w:color="auto" w:fill="FFFFFF"/>
              </w:rPr>
              <w:t xml:space="preserve"> desde marzo de 2020 por la Administración Nacional y Distrital</w:t>
            </w:r>
            <w:r w:rsidRPr="7168A8D4" w:rsidR="0D59A7B4">
              <w:rPr>
                <w:rFonts w:ascii="Arial Narrow" w:hAnsi="Arial Narrow" w:eastAsia="Arial Narrow" w:cs="Arial Narrow"/>
                <w:color w:val="000000"/>
                <w:sz w:val="20"/>
                <w:shd w:val="clear" w:color="auto" w:fill="FFFFFF"/>
              </w:rPr>
              <w:t xml:space="preserve">, </w:t>
            </w:r>
            <w:r w:rsidRPr="7168A8D4" w:rsidR="49D1E444">
              <w:rPr>
                <w:rFonts w:ascii="Arial Narrow" w:hAnsi="Arial Narrow" w:eastAsia="Arial Narrow" w:cs="Arial Narrow"/>
                <w:color w:val="000000"/>
                <w:sz w:val="20"/>
                <w:shd w:val="clear" w:color="auto" w:fill="FFFFFF"/>
              </w:rPr>
              <w:t xml:space="preserve">el sector cultural </w:t>
            </w:r>
            <w:r w:rsidRPr="7168A8D4" w:rsidR="322D548A">
              <w:rPr>
                <w:rFonts w:ascii="Arial Narrow" w:hAnsi="Arial Narrow" w:eastAsia="Arial Narrow" w:cs="Arial Narrow"/>
                <w:color w:val="000000"/>
                <w:sz w:val="20"/>
                <w:shd w:val="clear" w:color="auto" w:fill="FFFFFF"/>
              </w:rPr>
              <w:t>fue uno de los más</w:t>
            </w:r>
            <w:r w:rsidRPr="7168A8D4" w:rsidR="7820741E">
              <w:rPr>
                <w:rFonts w:ascii="Arial Narrow" w:hAnsi="Arial Narrow" w:eastAsia="Arial Narrow" w:cs="Arial Narrow"/>
                <w:color w:val="000000"/>
                <w:sz w:val="20"/>
                <w:shd w:val="clear" w:color="auto" w:fill="FFFFFF"/>
              </w:rPr>
              <w:t xml:space="preserve"> afectados</w:t>
            </w:r>
            <w:r w:rsidRPr="7168A8D4" w:rsidR="39250539">
              <w:rPr>
                <w:rFonts w:ascii="Arial Narrow" w:hAnsi="Arial Narrow" w:eastAsia="Arial Narrow" w:cs="Arial Narrow"/>
                <w:color w:val="000000"/>
                <w:sz w:val="20"/>
                <w:shd w:val="clear" w:color="auto" w:fill="FFFFFF"/>
              </w:rPr>
              <w:t xml:space="preserve"> debido a la prohibición de aglomeraciones, cierre de espectáculos públicos y en general, cualquier actividad que no cump</w:t>
            </w:r>
            <w:r w:rsidRPr="7168A8D4" w:rsidR="53703655">
              <w:rPr>
                <w:rFonts w:ascii="Arial Narrow" w:hAnsi="Arial Narrow" w:eastAsia="Arial Narrow" w:cs="Arial Narrow"/>
                <w:color w:val="000000"/>
                <w:sz w:val="20"/>
                <w:shd w:val="clear" w:color="auto" w:fill="FFFFFF"/>
              </w:rPr>
              <w:t xml:space="preserve">liera con los requisitos mínimos de distanciamiento social. </w:t>
            </w:r>
            <w:r w:rsidRPr="7168A8D4" w:rsidR="53703655">
              <w:rPr>
                <w:rFonts w:ascii="Arial Narrow" w:hAnsi="Arial Narrow" w:eastAsia="Arial Narrow" w:cs="Arial Narrow"/>
                <w:color w:val="000000" w:themeColor="text1"/>
                <w:sz w:val="20"/>
              </w:rPr>
              <w:t xml:space="preserve">Igualmente, </w:t>
            </w:r>
            <w:r w:rsidRPr="7168A8D4" w:rsidR="22BBECB6">
              <w:rPr>
                <w:rFonts w:ascii="Arial Narrow" w:hAnsi="Arial Narrow" w:eastAsia="Arial Narrow" w:cs="Arial Narrow"/>
                <w:color w:val="000000" w:themeColor="text1"/>
                <w:sz w:val="20"/>
              </w:rPr>
              <w:t xml:space="preserve">la cultura se constituyó en uno de los </w:t>
            </w:r>
            <w:r w:rsidRPr="7168A8D4" w:rsidR="39B65797">
              <w:rPr>
                <w:rFonts w:ascii="Arial Narrow" w:hAnsi="Arial Narrow" w:eastAsia="Arial Narrow" w:cs="Arial Narrow"/>
                <w:color w:val="000000"/>
                <w:sz w:val="20"/>
                <w:shd w:val="clear" w:color="auto" w:fill="FFFFFF"/>
              </w:rPr>
              <w:t>principales soportes para que la ciudadanía lograse mantenerse sana mentalmente</w:t>
            </w:r>
            <w:r w:rsidRPr="7168A8D4" w:rsidR="7CF8E2DC">
              <w:rPr>
                <w:rFonts w:ascii="Arial Narrow" w:hAnsi="Arial Narrow" w:eastAsia="Arial Narrow" w:cs="Arial Narrow"/>
                <w:color w:val="000000"/>
                <w:sz w:val="20"/>
                <w:shd w:val="clear" w:color="auto" w:fill="FFFFFF"/>
              </w:rPr>
              <w:t xml:space="preserve">. </w:t>
            </w:r>
            <w:r w:rsidRPr="7168A8D4" w:rsidR="39B65797">
              <w:rPr>
                <w:rFonts w:ascii="Arial Narrow" w:hAnsi="Arial Narrow" w:eastAsia="Arial Narrow" w:cs="Arial Narrow"/>
                <w:color w:val="000000"/>
                <w:sz w:val="20"/>
                <w:shd w:val="clear" w:color="auto" w:fill="FFFFFF"/>
              </w:rPr>
              <w:t xml:space="preserve">De la lectura de ciudad y aún más de la Localidad de San </w:t>
            </w:r>
            <w:r w:rsidRPr="7168A8D4" w:rsidR="26E216FC">
              <w:rPr>
                <w:rFonts w:ascii="Arial Narrow" w:hAnsi="Arial Narrow" w:eastAsia="Arial Narrow" w:cs="Arial Narrow"/>
                <w:color w:val="000000"/>
                <w:sz w:val="20"/>
                <w:shd w:val="clear" w:color="auto" w:fill="FFFFFF"/>
              </w:rPr>
              <w:t>Cristóbal</w:t>
            </w:r>
            <w:r w:rsidRPr="7168A8D4" w:rsidR="39B65797">
              <w:rPr>
                <w:rFonts w:ascii="Arial Narrow" w:hAnsi="Arial Narrow" w:eastAsia="Arial Narrow" w:cs="Arial Narrow"/>
                <w:color w:val="000000"/>
                <w:sz w:val="20"/>
                <w:shd w:val="clear" w:color="auto" w:fill="FFFFFF"/>
              </w:rPr>
              <w:t xml:space="preserve"> sobre las dinámicas impuestas por la nueva realidad adoptada con ocasión a las medidas decretadas por la emergencia sanitaria, se evidencia claramente en ejercicios propios de participación ciudadana que la línea de desarrollo social en sus componentes del sector cultural son prioritarios para los habitantes de la Localidad. </w:t>
            </w:r>
          </w:p>
          <w:p w:rsidR="7168A8D4" w:rsidP="7168A8D4" w:rsidRDefault="7168A8D4" w14:paraId="21527802" w14:textId="77777777">
            <w:pPr>
              <w:rPr>
                <w:rFonts w:ascii="Arial Narrow" w:hAnsi="Arial Narrow" w:eastAsia="Arial Narrow" w:cs="Arial Narrow"/>
                <w:color w:val="000000" w:themeColor="text1"/>
                <w:sz w:val="20"/>
              </w:rPr>
            </w:pPr>
          </w:p>
          <w:p w:rsidR="00D55C4B" w:rsidP="7168A8D4" w:rsidRDefault="1A9F7547" w14:paraId="6D2302AD" w14:textId="69BD61F5">
            <w:pPr>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 xml:space="preserve">Según   datos   estadísticos   de   la   </w:t>
            </w:r>
            <w:r w:rsidRPr="7168A8D4">
              <w:rPr>
                <w:rFonts w:ascii="Arial Narrow" w:hAnsi="Arial Narrow" w:eastAsia="Arial Narrow" w:cs="Arial Narrow"/>
                <w:i/>
                <w:iCs/>
                <w:color w:val="000000"/>
                <w:sz w:val="20"/>
                <w:shd w:val="clear" w:color="auto" w:fill="FFFFFF"/>
              </w:rPr>
              <w:t xml:space="preserve">Encuesta   Multipropósito 2017 </w:t>
            </w:r>
            <w:r w:rsidRPr="7168A8D4">
              <w:rPr>
                <w:rFonts w:ascii="Arial Narrow" w:hAnsi="Arial Narrow" w:eastAsia="Arial Narrow" w:cs="Arial Narrow"/>
                <w:color w:val="000000"/>
                <w:sz w:val="20"/>
                <w:shd w:val="clear" w:color="auto" w:fill="FFFFFF"/>
              </w:rPr>
              <w:t>el porcentaje de personas mayores de 5 años que asisten a bibliotecas es del 3</w:t>
            </w:r>
            <w:r w:rsidRPr="7168A8D4" w:rsidR="4CECBF0B">
              <w:rPr>
                <w:rFonts w:ascii="Arial Narrow" w:hAnsi="Arial Narrow" w:eastAsia="Arial Narrow" w:cs="Arial Narrow"/>
                <w:color w:val="000000"/>
                <w:sz w:val="20"/>
                <w:shd w:val="clear" w:color="auto" w:fill="FFFFFF"/>
              </w:rPr>
              <w:t>,6</w:t>
            </w:r>
            <w:r w:rsidRPr="7168A8D4">
              <w:rPr>
                <w:rFonts w:ascii="Arial Narrow" w:hAnsi="Arial Narrow" w:eastAsia="Arial Narrow" w:cs="Arial Narrow"/>
                <w:color w:val="000000"/>
                <w:sz w:val="20"/>
                <w:shd w:val="clear" w:color="auto" w:fill="FFFFFF"/>
              </w:rPr>
              <w:t>%</w:t>
            </w:r>
            <w:r w:rsidRPr="7168A8D4" w:rsidR="2B19FC6F">
              <w:rPr>
                <w:rFonts w:ascii="Arial Narrow" w:hAnsi="Arial Narrow" w:eastAsia="Arial Narrow" w:cs="Arial Narrow"/>
                <w:color w:val="000000"/>
                <w:sz w:val="20"/>
                <w:shd w:val="clear" w:color="auto" w:fill="FFFFFF"/>
              </w:rPr>
              <w:t xml:space="preserve">; </w:t>
            </w:r>
            <w:r w:rsidRPr="7168A8D4" w:rsidR="366E7D9E">
              <w:rPr>
                <w:rFonts w:ascii="Arial Narrow" w:hAnsi="Arial Narrow" w:eastAsia="Arial Narrow" w:cs="Arial Narrow"/>
                <w:color w:val="000000" w:themeColor="text1"/>
                <w:sz w:val="20"/>
              </w:rPr>
              <w:t>tan sólo el 0,5% de personas de 10 años o mayores en la localidad pertenecían a organizaciones artísticas, siendo esta una de las localidades con menor incidencia en dicho factor, ya que el promedio Distrital se situó en 0,8%.</w:t>
            </w:r>
            <w:r w:rsidRPr="7168A8D4" w:rsidR="6D24D40F">
              <w:rPr>
                <w:rFonts w:ascii="Arial Narrow" w:hAnsi="Arial Narrow" w:eastAsia="Arial Narrow" w:cs="Arial Narrow"/>
                <w:color w:val="000000" w:themeColor="text1"/>
                <w:sz w:val="20"/>
              </w:rPr>
              <w:t xml:space="preserve"> </w:t>
            </w:r>
            <w:r w:rsidRPr="7168A8D4" w:rsidR="366E7D9E">
              <w:rPr>
                <w:rFonts w:ascii="Arial Narrow" w:hAnsi="Arial Narrow" w:eastAsia="Arial Narrow" w:cs="Arial Narrow"/>
                <w:color w:val="000000" w:themeColor="text1"/>
                <w:sz w:val="20"/>
              </w:rPr>
              <w:t>Con relación a la asistencia a eventos culturales o artísticos</w:t>
            </w:r>
            <w:r w:rsidRPr="7168A8D4" w:rsidR="5FB7F30F">
              <w:rPr>
                <w:rFonts w:ascii="Arial Narrow" w:hAnsi="Arial Narrow" w:eastAsia="Arial Narrow" w:cs="Arial Narrow"/>
                <w:color w:val="000000" w:themeColor="text1"/>
                <w:sz w:val="20"/>
              </w:rPr>
              <w:t xml:space="preserve"> (</w:t>
            </w:r>
            <w:r w:rsidRPr="7168A8D4" w:rsidR="17E83D01">
              <w:rPr>
                <w:rFonts w:ascii="Arial Narrow" w:hAnsi="Arial Narrow" w:eastAsia="Arial Narrow" w:cs="Arial Narrow"/>
                <w:color w:val="000000" w:themeColor="text1"/>
                <w:sz w:val="20"/>
              </w:rPr>
              <w:t>Encuesta Bienal de Cultura – San Cristóbal 2017</w:t>
            </w:r>
            <w:r w:rsidRPr="7168A8D4" w:rsidR="055FBB7D">
              <w:rPr>
                <w:rFonts w:ascii="Arial Narrow" w:hAnsi="Arial Narrow" w:eastAsia="Arial Narrow" w:cs="Arial Narrow"/>
                <w:color w:val="000000" w:themeColor="text1"/>
                <w:sz w:val="20"/>
              </w:rPr>
              <w:t>)</w:t>
            </w:r>
            <w:r w:rsidRPr="7168A8D4" w:rsidR="252BAE2F">
              <w:rPr>
                <w:rFonts w:ascii="Arial Narrow" w:hAnsi="Arial Narrow" w:eastAsia="Arial Narrow" w:cs="Arial Narrow"/>
                <w:color w:val="000000" w:themeColor="text1"/>
                <w:sz w:val="20"/>
              </w:rPr>
              <w:t>,</w:t>
            </w:r>
            <w:r w:rsidRPr="7168A8D4" w:rsidR="17E83D01">
              <w:rPr>
                <w:rFonts w:ascii="Arial Narrow" w:hAnsi="Arial Narrow" w:eastAsia="Arial Narrow" w:cs="Arial Narrow"/>
                <w:color w:val="000000" w:themeColor="text1"/>
                <w:sz w:val="20"/>
              </w:rPr>
              <w:t xml:space="preserve"> </w:t>
            </w:r>
            <w:r w:rsidRPr="7168A8D4" w:rsidR="366E7D9E">
              <w:rPr>
                <w:rFonts w:ascii="Arial Narrow" w:hAnsi="Arial Narrow" w:eastAsia="Arial Narrow" w:cs="Arial Narrow"/>
                <w:color w:val="000000" w:themeColor="text1"/>
                <w:sz w:val="20"/>
              </w:rPr>
              <w:t>el 62% de las personas de la localidad</w:t>
            </w:r>
            <w:r w:rsidRPr="7168A8D4" w:rsidR="007FD8F2">
              <w:rPr>
                <w:rFonts w:ascii="Arial Narrow" w:hAnsi="Arial Narrow" w:eastAsia="Arial Narrow" w:cs="Arial Narrow"/>
                <w:color w:val="000000" w:themeColor="text1"/>
                <w:sz w:val="20"/>
              </w:rPr>
              <w:t xml:space="preserve"> </w:t>
            </w:r>
            <w:r w:rsidRPr="7168A8D4" w:rsidR="366E7D9E">
              <w:rPr>
                <w:rFonts w:ascii="Arial Narrow" w:hAnsi="Arial Narrow" w:eastAsia="Arial Narrow" w:cs="Arial Narrow"/>
                <w:color w:val="000000" w:themeColor="text1"/>
                <w:sz w:val="20"/>
              </w:rPr>
              <w:t>asistieron al menos una vez durante el último año (2017) a alguno</w:t>
            </w:r>
            <w:r w:rsidRPr="7168A8D4" w:rsidR="733BAE00">
              <w:rPr>
                <w:rFonts w:ascii="Arial Narrow" w:hAnsi="Arial Narrow" w:eastAsia="Arial Narrow" w:cs="Arial Narrow"/>
                <w:color w:val="000000" w:themeColor="text1"/>
                <w:sz w:val="20"/>
              </w:rPr>
              <w:t xml:space="preserve">; </w:t>
            </w:r>
            <w:r w:rsidRPr="7168A8D4" w:rsidR="366E7D9E">
              <w:rPr>
                <w:rFonts w:ascii="Arial Narrow" w:hAnsi="Arial Narrow" w:eastAsia="Arial Narrow" w:cs="Arial Narrow"/>
                <w:color w:val="000000" w:themeColor="text1"/>
                <w:sz w:val="20"/>
              </w:rPr>
              <w:t>el 3,1% de personas de 5 años o mayores asistieron a eventos culturales y artísticos en su tiempo libre, mientras el promedio distrital fue de 7%</w:t>
            </w:r>
            <w:r w:rsidRPr="7168A8D4" w:rsidR="59F41AF1">
              <w:rPr>
                <w:rFonts w:ascii="Arial Narrow" w:hAnsi="Arial Narrow" w:eastAsia="Arial Narrow" w:cs="Arial Narrow"/>
                <w:color w:val="000000" w:themeColor="text1"/>
                <w:sz w:val="20"/>
              </w:rPr>
              <w:t>; t</w:t>
            </w:r>
            <w:r w:rsidRPr="7168A8D4" w:rsidR="366E7D9E">
              <w:rPr>
                <w:rFonts w:ascii="Arial Narrow" w:hAnsi="Arial Narrow" w:eastAsia="Arial Narrow" w:cs="Arial Narrow"/>
                <w:color w:val="000000" w:themeColor="text1"/>
                <w:sz w:val="20"/>
              </w:rPr>
              <w:t>an sólo el 2,1% de personas de 5 años o mayores asistieron a exposiciones de arte o museos</w:t>
            </w:r>
            <w:r w:rsidRPr="7168A8D4" w:rsidR="129549F5">
              <w:rPr>
                <w:rFonts w:ascii="Arial Narrow" w:hAnsi="Arial Narrow" w:eastAsia="Arial Narrow" w:cs="Arial Narrow"/>
                <w:color w:val="000000" w:themeColor="text1"/>
                <w:sz w:val="20"/>
              </w:rPr>
              <w:t xml:space="preserve">, en tanto que </w:t>
            </w:r>
            <w:r w:rsidRPr="7168A8D4" w:rsidR="366E7D9E">
              <w:rPr>
                <w:rFonts w:ascii="Arial Narrow" w:hAnsi="Arial Narrow" w:eastAsia="Arial Narrow" w:cs="Arial Narrow"/>
                <w:color w:val="000000" w:themeColor="text1"/>
                <w:sz w:val="20"/>
              </w:rPr>
              <w:t>en la ciudad el promedio fue de 4</w:t>
            </w:r>
            <w:r w:rsidRPr="7168A8D4" w:rsidR="10AFF65B">
              <w:rPr>
                <w:rFonts w:ascii="Arial Narrow" w:hAnsi="Arial Narrow" w:eastAsia="Arial Narrow" w:cs="Arial Narrow"/>
                <w:color w:val="000000" w:themeColor="text1"/>
                <w:sz w:val="20"/>
              </w:rPr>
              <w:t>,</w:t>
            </w:r>
            <w:r w:rsidRPr="7168A8D4" w:rsidR="366E7D9E">
              <w:rPr>
                <w:rFonts w:ascii="Arial Narrow" w:hAnsi="Arial Narrow" w:eastAsia="Arial Narrow" w:cs="Arial Narrow"/>
                <w:color w:val="000000" w:themeColor="text1"/>
                <w:sz w:val="20"/>
              </w:rPr>
              <w:t>4%</w:t>
            </w:r>
            <w:r w:rsidRPr="7168A8D4" w:rsidR="59C720F7">
              <w:rPr>
                <w:rFonts w:ascii="Arial Narrow" w:hAnsi="Arial Narrow" w:eastAsia="Arial Narrow" w:cs="Arial Narrow"/>
                <w:color w:val="000000" w:themeColor="text1"/>
                <w:sz w:val="20"/>
              </w:rPr>
              <w:t>; e</w:t>
            </w:r>
            <w:r w:rsidRPr="7168A8D4" w:rsidR="366E7D9E">
              <w:rPr>
                <w:rFonts w:ascii="Arial Narrow" w:hAnsi="Arial Narrow" w:eastAsia="Arial Narrow" w:cs="Arial Narrow"/>
                <w:color w:val="000000" w:themeColor="text1"/>
                <w:sz w:val="20"/>
              </w:rPr>
              <w:t>l 3,6% de personas de 5 años o mayores asistieron a bibliotecas, cifra inferior al promedio Distrital situado en 5,7%.</w:t>
            </w:r>
            <w:r w:rsidRPr="7168A8D4" w:rsidR="6A603A68">
              <w:rPr>
                <w:rFonts w:ascii="Arial Narrow" w:hAnsi="Arial Narrow" w:eastAsia="Arial Narrow" w:cs="Arial Narrow"/>
                <w:color w:val="000000" w:themeColor="text1"/>
                <w:sz w:val="20"/>
              </w:rPr>
              <w:t xml:space="preserve"> </w:t>
            </w:r>
          </w:p>
          <w:p w:rsidR="00D55C4B" w:rsidP="7168A8D4" w:rsidRDefault="00D55C4B" w14:paraId="01414F69" w14:textId="0A6CC820">
            <w:pPr>
              <w:rPr>
                <w:rFonts w:ascii="Arial Narrow" w:hAnsi="Arial Narrow" w:eastAsia="Arial Narrow" w:cs="Arial Narrow"/>
                <w:color w:val="000000" w:themeColor="text1"/>
                <w:sz w:val="20"/>
              </w:rPr>
            </w:pPr>
          </w:p>
          <w:p w:rsidR="00D55C4B" w:rsidP="7168A8D4" w:rsidRDefault="6A603A68" w14:paraId="548A49CA" w14:textId="089E5791">
            <w:p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 xml:space="preserve">Teniendo en cuenta lo anterior, se hace necesario aumentar la participación de los habitantes de la localidad en actividades culturales </w:t>
            </w:r>
            <w:r w:rsidRPr="7168A8D4" w:rsidR="09280418">
              <w:rPr>
                <w:rFonts w:ascii="Arial Narrow" w:hAnsi="Arial Narrow" w:eastAsia="Arial Narrow" w:cs="Arial Narrow"/>
                <w:color w:val="000000" w:themeColor="text1"/>
                <w:sz w:val="20"/>
              </w:rPr>
              <w:t xml:space="preserve">en articulación con las organizaciones culturales y redes de artistas locales. </w:t>
            </w:r>
            <w:r w:rsidRPr="7168A8D4" w:rsidR="47A3B3EA">
              <w:rPr>
                <w:rFonts w:ascii="Arial Narrow" w:hAnsi="Arial Narrow" w:eastAsia="Arial Narrow" w:cs="Arial Narrow"/>
                <w:color w:val="000000" w:themeColor="text1"/>
                <w:sz w:val="20"/>
              </w:rPr>
              <w:t xml:space="preserve">Las acciones en territorio buscaran mejorar las condiciones </w:t>
            </w:r>
            <w:r w:rsidRPr="7168A8D4" w:rsidR="6803FA9B">
              <w:rPr>
                <w:rFonts w:ascii="Arial Narrow" w:hAnsi="Arial Narrow" w:eastAsia="Arial Narrow" w:cs="Arial Narrow"/>
                <w:color w:val="000000" w:themeColor="text1"/>
                <w:sz w:val="20"/>
              </w:rPr>
              <w:t xml:space="preserve">sociales y económicas </w:t>
            </w:r>
            <w:r w:rsidRPr="7168A8D4" w:rsidR="47A3B3EA">
              <w:rPr>
                <w:rFonts w:ascii="Arial Narrow" w:hAnsi="Arial Narrow" w:eastAsia="Arial Narrow" w:cs="Arial Narrow"/>
                <w:color w:val="000000" w:themeColor="text1"/>
                <w:sz w:val="20"/>
              </w:rPr>
              <w:t xml:space="preserve">de </w:t>
            </w:r>
            <w:r w:rsidRPr="7168A8D4" w:rsidR="39C769AF">
              <w:rPr>
                <w:rFonts w:ascii="Arial Narrow" w:hAnsi="Arial Narrow" w:eastAsia="Arial Narrow" w:cs="Arial Narrow"/>
                <w:color w:val="000000" w:themeColor="text1"/>
                <w:sz w:val="20"/>
              </w:rPr>
              <w:t>los actores del sector cultural</w:t>
            </w:r>
            <w:r w:rsidRPr="7168A8D4" w:rsidR="55B2AD8D">
              <w:rPr>
                <w:rFonts w:ascii="Arial Narrow" w:hAnsi="Arial Narrow" w:eastAsia="Arial Narrow" w:cs="Arial Narrow"/>
                <w:color w:val="000000" w:themeColor="text1"/>
                <w:sz w:val="20"/>
              </w:rPr>
              <w:t>,</w:t>
            </w:r>
            <w:r w:rsidRPr="7168A8D4" w:rsidR="602EF712">
              <w:rPr>
                <w:rFonts w:ascii="Arial Narrow" w:hAnsi="Arial Narrow" w:eastAsia="Arial Narrow" w:cs="Arial Narrow"/>
                <w:color w:val="000000" w:themeColor="text1"/>
                <w:sz w:val="20"/>
              </w:rPr>
              <w:t xml:space="preserve"> </w:t>
            </w:r>
            <w:r w:rsidRPr="7168A8D4" w:rsidR="7DCB092E">
              <w:rPr>
                <w:rFonts w:ascii="Arial Narrow" w:hAnsi="Arial Narrow" w:eastAsia="Arial Narrow" w:cs="Arial Narrow"/>
                <w:color w:val="000000" w:themeColor="text1"/>
                <w:sz w:val="20"/>
              </w:rPr>
              <w:t>y ciudadanía en general</w:t>
            </w:r>
            <w:r w:rsidRPr="7168A8D4" w:rsidR="63890DC7">
              <w:rPr>
                <w:rFonts w:ascii="Arial Narrow" w:hAnsi="Arial Narrow" w:eastAsia="Arial Narrow" w:cs="Arial Narrow"/>
                <w:color w:val="000000" w:themeColor="text1"/>
                <w:sz w:val="20"/>
              </w:rPr>
              <w:t>,</w:t>
            </w:r>
            <w:r w:rsidRPr="7168A8D4" w:rsidR="7DCB092E">
              <w:rPr>
                <w:rFonts w:ascii="Arial Narrow" w:hAnsi="Arial Narrow" w:eastAsia="Arial Narrow" w:cs="Arial Narrow"/>
                <w:color w:val="000000" w:themeColor="text1"/>
                <w:sz w:val="20"/>
              </w:rPr>
              <w:t xml:space="preserve"> </w:t>
            </w:r>
            <w:r w:rsidRPr="7168A8D4" w:rsidR="602EF712">
              <w:rPr>
                <w:rFonts w:ascii="Arial Narrow" w:hAnsi="Arial Narrow" w:eastAsia="Arial Narrow" w:cs="Arial Narrow"/>
                <w:color w:val="000000" w:themeColor="text1"/>
                <w:sz w:val="20"/>
              </w:rPr>
              <w:t>para reducir los efectos colaterales producto de la pandemia por COVID-19</w:t>
            </w:r>
            <w:r w:rsidRPr="7168A8D4" w:rsidR="2511A89C">
              <w:rPr>
                <w:rFonts w:ascii="Arial Narrow" w:hAnsi="Arial Narrow" w:eastAsia="Arial Narrow" w:cs="Arial Narrow"/>
                <w:color w:val="000000" w:themeColor="text1"/>
                <w:sz w:val="20"/>
              </w:rPr>
              <w:t xml:space="preserve">. </w:t>
            </w:r>
            <w:r w:rsidRPr="7168A8D4" w:rsidR="39C769AF">
              <w:rPr>
                <w:rFonts w:ascii="Arial Narrow" w:hAnsi="Arial Narrow" w:eastAsia="Arial Narrow" w:cs="Arial Narrow"/>
                <w:color w:val="000000" w:themeColor="text1"/>
                <w:sz w:val="20"/>
              </w:rPr>
              <w:t xml:space="preserve"> </w:t>
            </w:r>
            <w:r w:rsidRPr="7168A8D4" w:rsidR="47A3B3EA">
              <w:rPr>
                <w:rFonts w:ascii="Arial Narrow" w:hAnsi="Arial Narrow" w:eastAsia="Arial Narrow" w:cs="Arial Narrow"/>
                <w:color w:val="000000" w:themeColor="text1"/>
                <w:sz w:val="20"/>
              </w:rPr>
              <w:t xml:space="preserve"> </w:t>
            </w:r>
          </w:p>
          <w:p w:rsidR="00D55C4B" w:rsidP="7168A8D4" w:rsidRDefault="00D55C4B" w14:paraId="3048C195" w14:textId="77777777">
            <w:pPr>
              <w:rPr>
                <w:rFonts w:ascii="Arial Narrow" w:hAnsi="Arial Narrow" w:eastAsia="Arial Narrow" w:cs="Arial Narrow"/>
                <w:color w:val="000000" w:themeColor="text1"/>
                <w:sz w:val="20"/>
              </w:rPr>
            </w:pPr>
          </w:p>
          <w:p w:rsidR="00D55C4B" w:rsidP="7168A8D4" w:rsidRDefault="6FBCF60B" w14:paraId="33813B70" w14:textId="27D9FEE9">
            <w:p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 xml:space="preserve">Por otro lado, en términos de equipamientos culturales el distrito cuenta con 6,8% por cada 100 mil habitantes, mientras en San </w:t>
            </w:r>
            <w:r w:rsidRPr="7168A8D4" w:rsidR="6946D931">
              <w:rPr>
                <w:rFonts w:ascii="Arial Narrow" w:hAnsi="Arial Narrow" w:eastAsia="Arial Narrow" w:cs="Arial Narrow"/>
                <w:color w:val="000000" w:themeColor="text1"/>
                <w:sz w:val="20"/>
              </w:rPr>
              <w:t>Cristóbal la</w:t>
            </w:r>
            <w:r w:rsidRPr="7168A8D4">
              <w:rPr>
                <w:rFonts w:ascii="Arial Narrow" w:hAnsi="Arial Narrow" w:eastAsia="Arial Narrow" w:cs="Arial Narrow"/>
                <w:color w:val="000000" w:themeColor="text1"/>
                <w:sz w:val="20"/>
              </w:rPr>
              <w:t xml:space="preserve"> c</w:t>
            </w:r>
            <w:r w:rsidRPr="7168A8D4" w:rsidR="439CE71C">
              <w:rPr>
                <w:rFonts w:ascii="Arial Narrow" w:hAnsi="Arial Narrow" w:eastAsia="Arial Narrow" w:cs="Arial Narrow"/>
                <w:color w:val="000000" w:themeColor="text1"/>
                <w:sz w:val="20"/>
              </w:rPr>
              <w:t xml:space="preserve">ifra es de </w:t>
            </w:r>
            <w:r w:rsidRPr="7168A8D4">
              <w:rPr>
                <w:rFonts w:ascii="Arial Narrow" w:hAnsi="Arial Narrow" w:eastAsia="Arial Narrow" w:cs="Arial Narrow"/>
                <w:color w:val="000000" w:themeColor="text1"/>
                <w:sz w:val="20"/>
              </w:rPr>
              <w:t>4,87</w:t>
            </w:r>
            <w:r w:rsidRPr="7168A8D4" w:rsidR="399420F7">
              <w:rPr>
                <w:rFonts w:ascii="Arial Narrow" w:hAnsi="Arial Narrow" w:eastAsia="Arial Narrow" w:cs="Arial Narrow"/>
                <w:color w:val="000000" w:themeColor="text1"/>
                <w:sz w:val="20"/>
              </w:rPr>
              <w:t>%</w:t>
            </w:r>
            <w:r w:rsidRPr="7168A8D4">
              <w:rPr>
                <w:rFonts w:ascii="Arial Narrow" w:hAnsi="Arial Narrow" w:eastAsia="Arial Narrow" w:cs="Arial Narrow"/>
                <w:color w:val="000000" w:themeColor="text1"/>
                <w:sz w:val="20"/>
              </w:rPr>
              <w:t xml:space="preserve"> </w:t>
            </w:r>
            <w:r w:rsidRPr="7168A8D4" w:rsidR="5FE48431">
              <w:rPr>
                <w:rFonts w:ascii="Arial Narrow" w:hAnsi="Arial Narrow" w:eastAsia="Arial Narrow" w:cs="Arial Narrow"/>
                <w:color w:val="000000" w:themeColor="text1"/>
                <w:sz w:val="20"/>
              </w:rPr>
              <w:t>equipamientos culturales</w:t>
            </w:r>
            <w:r w:rsidRPr="7168A8D4">
              <w:rPr>
                <w:rFonts w:ascii="Arial Narrow" w:hAnsi="Arial Narrow" w:eastAsia="Arial Narrow" w:cs="Arial Narrow"/>
                <w:color w:val="000000" w:themeColor="text1"/>
                <w:sz w:val="20"/>
              </w:rPr>
              <w:t>, ubicándola   en   el   puesto   doce (12)</w:t>
            </w:r>
            <w:r w:rsidRPr="7168A8D4" w:rsidR="315052B9">
              <w:rPr>
                <w:rFonts w:ascii="Arial Narrow" w:hAnsi="Arial Narrow" w:eastAsia="Arial Narrow" w:cs="Arial Narrow"/>
                <w:color w:val="000000" w:themeColor="text1"/>
                <w:sz w:val="20"/>
              </w:rPr>
              <w:t xml:space="preserve">. </w:t>
            </w:r>
            <w:r w:rsidRPr="7168A8D4" w:rsidR="26265BC8">
              <w:rPr>
                <w:rFonts w:ascii="Arial Narrow" w:hAnsi="Arial Narrow" w:eastAsia="Arial Narrow" w:cs="Arial Narrow"/>
                <w:color w:val="000000" w:themeColor="text1"/>
                <w:sz w:val="20"/>
              </w:rPr>
              <w:t xml:space="preserve">Los equipamientos culturales de la localidad dirigidos a ofrecer servicios a los habitantes de la localidad requieren contar con la dotación suficiente y </w:t>
            </w:r>
            <w:r w:rsidRPr="7168A8D4" w:rsidR="0580C2BC">
              <w:rPr>
                <w:rFonts w:ascii="Arial Narrow" w:hAnsi="Arial Narrow" w:eastAsia="Arial Narrow" w:cs="Arial Narrow"/>
                <w:color w:val="000000" w:themeColor="text1"/>
                <w:sz w:val="20"/>
              </w:rPr>
              <w:t xml:space="preserve">espacios adecuados </w:t>
            </w:r>
            <w:r w:rsidRPr="7168A8D4" w:rsidR="26265BC8">
              <w:rPr>
                <w:rFonts w:ascii="Arial Narrow" w:hAnsi="Arial Narrow" w:eastAsia="Arial Narrow" w:cs="Arial Narrow"/>
                <w:color w:val="000000" w:themeColor="text1"/>
                <w:sz w:val="20"/>
              </w:rPr>
              <w:t xml:space="preserve">para garantizar acceso </w:t>
            </w:r>
            <w:r w:rsidRPr="7168A8D4" w:rsidR="4C4A18E2">
              <w:rPr>
                <w:rFonts w:ascii="Arial Narrow" w:hAnsi="Arial Narrow" w:eastAsia="Arial Narrow" w:cs="Arial Narrow"/>
                <w:color w:val="000000" w:themeColor="text1"/>
                <w:sz w:val="20"/>
              </w:rPr>
              <w:t>a</w:t>
            </w:r>
            <w:r w:rsidRPr="7168A8D4" w:rsidR="26265BC8">
              <w:rPr>
                <w:rFonts w:ascii="Arial Narrow" w:hAnsi="Arial Narrow" w:eastAsia="Arial Narrow" w:cs="Arial Narrow"/>
                <w:color w:val="000000" w:themeColor="text1"/>
                <w:sz w:val="20"/>
              </w:rPr>
              <w:t xml:space="preserve"> la comunidad con enfoque diferencial e incluyente.</w:t>
            </w:r>
          </w:p>
          <w:p w:rsidRPr="0071041E" w:rsidR="00D55C4B" w:rsidP="7168A8D4" w:rsidRDefault="00D55C4B" w14:paraId="249F113A" w14:textId="6257E223">
            <w:pPr>
              <w:rPr>
                <w:rFonts w:ascii="Arial Narrow" w:hAnsi="Arial Narrow" w:eastAsia="Arial Narrow" w:cs="Arial Narrow"/>
                <w:color w:val="000000" w:themeColor="text1"/>
                <w:sz w:val="20"/>
              </w:rPr>
            </w:pPr>
          </w:p>
        </w:tc>
      </w:tr>
    </w:tbl>
    <w:p w:rsidRPr="00426DCF" w:rsidR="00F267AC" w:rsidP="7168A8D4" w:rsidRDefault="00F267AC" w14:paraId="7E5B9796" w14:textId="77777777">
      <w:pPr>
        <w:rPr>
          <w:rFonts w:ascii="Arial Narrow" w:hAnsi="Arial Narrow" w:eastAsia="Arial Narrow" w:cs="Arial Narrow"/>
          <w:sz w:val="20"/>
        </w:rPr>
      </w:pPr>
    </w:p>
    <w:p w:rsidRPr="00426DCF" w:rsidR="006D2D75" w:rsidP="7168A8D4" w:rsidRDefault="006D2D75" w14:paraId="1AD36429" w14:textId="77777777">
      <w:pPr>
        <w:pStyle w:val="Subttulo"/>
        <w:numPr>
          <w:ilvl w:val="0"/>
          <w:numId w:val="19"/>
        </w:numPr>
        <w:rPr>
          <w:rFonts w:ascii="Arial Narrow" w:hAnsi="Arial Narrow" w:eastAsia="Arial Narrow" w:cs="Arial Narrow"/>
          <w:sz w:val="20"/>
          <w:szCs w:val="20"/>
        </w:rPr>
      </w:pPr>
      <w:bookmarkStart w:name="_Toc251066178" w:id="4"/>
      <w:r w:rsidRPr="7168A8D4">
        <w:rPr>
          <w:rFonts w:ascii="Arial Narrow" w:hAnsi="Arial Narrow" w:eastAsia="Arial Narrow" w:cs="Arial Narrow"/>
          <w:sz w:val="20"/>
          <w:szCs w:val="20"/>
        </w:rPr>
        <w:t xml:space="preserve">DIAGNÓSTICO POR </w:t>
      </w:r>
      <w:r w:rsidRPr="7168A8D4" w:rsidR="004B3C01">
        <w:rPr>
          <w:rFonts w:ascii="Arial Narrow" w:hAnsi="Arial Narrow" w:eastAsia="Arial Narrow" w:cs="Arial Narrow"/>
          <w:sz w:val="20"/>
          <w:szCs w:val="20"/>
        </w:rPr>
        <w:t>LA LÍNEA</w:t>
      </w:r>
      <w:r w:rsidRPr="7168A8D4">
        <w:rPr>
          <w:rFonts w:ascii="Arial Narrow" w:hAnsi="Arial Narrow" w:eastAsia="Arial Narrow" w:cs="Arial Narrow"/>
          <w:sz w:val="20"/>
          <w:szCs w:val="20"/>
        </w:rPr>
        <w:t xml:space="preserve"> DE BASE</w:t>
      </w:r>
      <w:bookmarkEnd w:id="4"/>
    </w:p>
    <w:p w:rsidRPr="00426DCF" w:rsidR="006D2D75" w:rsidP="7168A8D4" w:rsidRDefault="006D2D75" w14:paraId="3AB62660" w14:textId="77777777">
      <w:pPr>
        <w:pStyle w:val="Subttulo"/>
        <w:numPr>
          <w:ilvl w:val="0"/>
          <w:numId w:val="0"/>
        </w:numPr>
        <w:ind w:left="720"/>
        <w:rPr>
          <w:rFonts w:ascii="Arial Narrow" w:hAnsi="Arial Narrow" w:eastAsia="Arial Narrow" w:cs="Arial Narrow"/>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551DD26E" w14:paraId="281C3B43" w14:textId="77777777">
        <w:trPr>
          <w:jc w:val="center"/>
        </w:trPr>
        <w:tc>
          <w:tcPr>
            <w:tcW w:w="10099" w:type="dxa"/>
            <w:shd w:val="clear" w:color="auto" w:fill="DBDBDB" w:themeFill="accent3" w:themeFillTint="66"/>
            <w:tcMar/>
          </w:tcPr>
          <w:p w:rsidRPr="00426DCF" w:rsidR="006D2D75" w:rsidP="7168A8D4" w:rsidRDefault="006D2D75" w14:paraId="78EB1487" w14:textId="77777777">
            <w:pPr>
              <w:rPr>
                <w:rFonts w:ascii="Arial Narrow" w:hAnsi="Arial Narrow" w:eastAsia="Arial Narrow" w:cs="Arial Narrow"/>
                <w:b/>
                <w:bCs/>
                <w:sz w:val="20"/>
              </w:rPr>
            </w:pPr>
          </w:p>
          <w:p w:rsidRPr="00426DCF" w:rsidR="006D2D75" w:rsidP="7168A8D4" w:rsidRDefault="006D2D75" w14:paraId="6D7F6F35"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LÍNEA DE BASE</w:t>
            </w:r>
          </w:p>
          <w:p w:rsidRPr="00426DCF" w:rsidR="006D2D75" w:rsidP="7168A8D4" w:rsidRDefault="006D2D75" w14:paraId="4CDA414F" w14:textId="77777777">
            <w:pPr>
              <w:ind w:left="360"/>
              <w:rPr>
                <w:rFonts w:ascii="Arial Narrow" w:hAnsi="Arial Narrow" w:eastAsia="Arial Narrow" w:cs="Arial Narrow"/>
                <w:i/>
                <w:iCs/>
                <w:sz w:val="20"/>
              </w:rPr>
            </w:pPr>
          </w:p>
          <w:p w:rsidRPr="00426DCF" w:rsidR="006D2D75" w:rsidP="7168A8D4" w:rsidRDefault="006D2D75" w14:paraId="6C0853AE"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426DCF" w:rsidR="006D2D75" w:rsidP="7168A8D4" w:rsidRDefault="006D2D75" w14:paraId="167F2E34" w14:textId="77777777">
            <w:pPr>
              <w:rPr>
                <w:rFonts w:ascii="Arial Narrow" w:hAnsi="Arial Narrow" w:eastAsia="Arial Narrow" w:cs="Arial Narrow"/>
                <w:sz w:val="20"/>
              </w:rPr>
            </w:pPr>
          </w:p>
        </w:tc>
      </w:tr>
      <w:tr w:rsidRPr="00426DCF" w:rsidR="006D2D75" w:rsidTr="551DD26E" w14:paraId="484D0F3E" w14:textId="77777777">
        <w:trPr>
          <w:trHeight w:val="2867"/>
          <w:jc w:val="center"/>
        </w:trPr>
        <w:tc>
          <w:tcPr>
            <w:tcW w:w="10099" w:type="dxa"/>
            <w:tcMar/>
          </w:tcPr>
          <w:p w:rsidRPr="00426DCF" w:rsidR="006D2D75" w:rsidP="7168A8D4" w:rsidRDefault="006D2D75" w14:paraId="5E1A3FEC" w14:textId="77777777">
            <w:pPr>
              <w:ind w:left="720"/>
              <w:rPr>
                <w:rFonts w:ascii="Arial Narrow" w:hAnsi="Arial Narrow" w:eastAsia="Arial Narrow" w:cs="Arial Narrow"/>
                <w:b/>
                <w:bCs/>
                <w:sz w:val="20"/>
              </w:rPr>
            </w:pPr>
          </w:p>
          <w:p w:rsidRPr="00426DCF" w:rsidR="006D2D75" w:rsidP="7168A8D4" w:rsidRDefault="006D2D75" w14:paraId="30131E9F" w14:textId="77777777">
            <w:pPr>
              <w:numPr>
                <w:ilvl w:val="0"/>
                <w:numId w:val="20"/>
              </w:numPr>
              <w:jc w:val="left"/>
              <w:rPr>
                <w:rFonts w:ascii="Arial Narrow" w:hAnsi="Arial Narrow" w:eastAsia="Arial Narrow" w:cs="Arial Narrow"/>
                <w:b/>
                <w:bCs/>
                <w:sz w:val="20"/>
              </w:rPr>
            </w:pPr>
            <w:r w:rsidRPr="7168A8D4">
              <w:rPr>
                <w:rFonts w:ascii="Arial Narrow" w:hAnsi="Arial Narrow" w:eastAsia="Arial Narrow" w:cs="Arial Narrow"/>
                <w:b/>
                <w:bCs/>
                <w:sz w:val="20"/>
              </w:rPr>
              <w:t>Descripción del Universo</w:t>
            </w:r>
          </w:p>
          <w:p w:rsidRPr="00426DCF" w:rsidR="006D2D75" w:rsidP="7168A8D4" w:rsidRDefault="006D2D75" w14:paraId="688A8417" w14:textId="77777777">
            <w:pPr>
              <w:ind w:left="708"/>
              <w:rPr>
                <w:rFonts w:ascii="Arial Narrow" w:hAnsi="Arial Narrow" w:eastAsia="Arial Narrow" w:cs="Arial Narrow"/>
                <w:i/>
                <w:iCs/>
                <w:sz w:val="20"/>
              </w:rPr>
            </w:pPr>
          </w:p>
          <w:p w:rsidRPr="009E7BB0" w:rsidR="00326897" w:rsidP="7168A8D4" w:rsidRDefault="71667427" w14:paraId="04839DE5" w14:textId="273281BA">
            <w:pPr>
              <w:ind w:left="708"/>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 xml:space="preserve">La localidad número 4 está ubicada en el suroriente de Bogotá, entre las localidades de Santa Fe (norte), Usme (sur), Rafael Uribe </w:t>
            </w:r>
            <w:proofErr w:type="spellStart"/>
            <w:r w:rsidRPr="7168A8D4">
              <w:rPr>
                <w:rFonts w:ascii="Arial Narrow" w:hAnsi="Arial Narrow" w:eastAsia="Arial Narrow" w:cs="Arial Narrow"/>
                <w:color w:val="000000"/>
                <w:sz w:val="20"/>
                <w:shd w:val="clear" w:color="auto" w:fill="FFFFFF"/>
              </w:rPr>
              <w:t>Uribe</w:t>
            </w:r>
            <w:proofErr w:type="spellEnd"/>
            <w:r w:rsidRPr="7168A8D4">
              <w:rPr>
                <w:rFonts w:ascii="Arial Narrow" w:hAnsi="Arial Narrow" w:eastAsia="Arial Narrow" w:cs="Arial Narrow"/>
                <w:color w:val="000000"/>
                <w:sz w:val="20"/>
                <w:shd w:val="clear" w:color="auto" w:fill="FFFFFF"/>
              </w:rPr>
              <w:t xml:space="preserve"> y Antonio Nariño (occidente) y por el oriente es límite metropolitano con los municipios de Choachí y Ubaque. Entre las veinte localidades ocupa el quinto lugar en extensión, tiene suelo tanto urbano como rural, este último corresponde a la estructura ecológica principal de los cerros orientales de Bogotá.</w:t>
            </w:r>
            <w:r w:rsidRPr="7168A8D4" w:rsidR="7E438546">
              <w:rPr>
                <w:rFonts w:ascii="Arial Narrow" w:hAnsi="Arial Narrow" w:eastAsia="Arial Narrow" w:cs="Arial Narrow"/>
                <w:color w:val="000000"/>
                <w:sz w:val="20"/>
                <w:shd w:val="clear" w:color="auto" w:fill="FFFFFF"/>
              </w:rPr>
              <w:t xml:space="preserve"> </w:t>
            </w:r>
            <w:r w:rsidRPr="7168A8D4">
              <w:rPr>
                <w:rFonts w:ascii="Arial Narrow" w:hAnsi="Arial Narrow" w:eastAsia="Arial Narrow" w:cs="Arial Narrow"/>
                <w:color w:val="000000"/>
                <w:sz w:val="20"/>
                <w:shd w:val="clear" w:color="auto" w:fill="FFFFFF"/>
              </w:rPr>
              <w:t>Esta localidad es un territorio intercultural que ha acogido población proveniente de distintas partes del país con sus costumbres y tradiciones, así se ha constituido una importante riqueza cultural sumada a un patrimonio material y ambiental</w:t>
            </w:r>
            <w:r w:rsidRPr="7168A8D4" w:rsidR="553C5BB0">
              <w:rPr>
                <w:rFonts w:ascii="Arial Narrow" w:hAnsi="Arial Narrow" w:eastAsia="Arial Narrow" w:cs="Arial Narrow"/>
                <w:color w:val="000000"/>
                <w:sz w:val="20"/>
                <w:shd w:val="clear" w:color="auto" w:fill="FFFFFF"/>
              </w:rPr>
              <w:t xml:space="preserve">.  </w:t>
            </w:r>
            <w:r w:rsidRPr="7168A8D4">
              <w:rPr>
                <w:rFonts w:ascii="Arial Narrow" w:hAnsi="Arial Narrow" w:eastAsia="Arial Narrow" w:cs="Arial Narrow"/>
                <w:color w:val="000000"/>
                <w:sz w:val="20"/>
                <w:shd w:val="clear" w:color="auto" w:fill="FFFFFF"/>
              </w:rPr>
              <w:t>Los espacios de participación de la Localidad de San Cristóbal están conformados por diferentes grupos poblacionales (niños, niñas, adolescentes, jóvenes, adultos, adultos mayores, mujeres, población afro e indígena).</w:t>
            </w:r>
          </w:p>
        </w:tc>
      </w:tr>
      <w:tr w:rsidRPr="00426DCF" w:rsidR="006D2D75" w:rsidTr="551DD26E" w14:paraId="0858AD5A" w14:textId="77777777">
        <w:trPr>
          <w:trHeight w:val="5194"/>
          <w:jc w:val="center"/>
        </w:trPr>
        <w:tc>
          <w:tcPr>
            <w:tcW w:w="10099" w:type="dxa"/>
            <w:tcMar/>
          </w:tcPr>
          <w:p w:rsidRPr="00426DCF" w:rsidR="006D2D75" w:rsidP="7168A8D4" w:rsidRDefault="006D2D75" w14:paraId="4F4E8814" w14:textId="77777777">
            <w:pPr>
              <w:ind w:left="720"/>
              <w:rPr>
                <w:rFonts w:ascii="Arial Narrow" w:hAnsi="Arial Narrow" w:eastAsia="Arial Narrow" w:cs="Arial Narrow"/>
                <w:b/>
                <w:bCs/>
                <w:sz w:val="20"/>
              </w:rPr>
            </w:pPr>
          </w:p>
          <w:p w:rsidRPr="00426DCF" w:rsidR="006D2D75" w:rsidP="7168A8D4" w:rsidRDefault="77A825C3" w14:paraId="12C736D8" w14:textId="77777777">
            <w:pPr>
              <w:numPr>
                <w:ilvl w:val="0"/>
                <w:numId w:val="20"/>
              </w:numPr>
              <w:jc w:val="left"/>
              <w:rPr>
                <w:rFonts w:ascii="Arial Narrow" w:hAnsi="Arial Narrow" w:eastAsia="Arial Narrow" w:cs="Arial Narrow"/>
                <w:b/>
                <w:bCs/>
                <w:sz w:val="20"/>
              </w:rPr>
            </w:pPr>
            <w:r w:rsidRPr="7168A8D4">
              <w:rPr>
                <w:rFonts w:ascii="Arial Narrow" w:hAnsi="Arial Narrow" w:eastAsia="Arial Narrow" w:cs="Arial Narrow"/>
                <w:b/>
                <w:bCs/>
                <w:sz w:val="20"/>
              </w:rPr>
              <w:t xml:space="preserve">Cuantificación del universo </w:t>
            </w:r>
          </w:p>
          <w:p w:rsidRPr="00426DCF" w:rsidR="006D2D75" w:rsidP="7168A8D4" w:rsidRDefault="006D2D75" w14:paraId="7F8FAC32" w14:textId="77777777">
            <w:pPr>
              <w:ind w:left="708"/>
              <w:jc w:val="left"/>
              <w:rPr>
                <w:rFonts w:ascii="Arial Narrow" w:hAnsi="Arial Narrow" w:eastAsia="Arial Narrow" w:cs="Arial Narrow"/>
                <w:b/>
                <w:bCs/>
                <w:sz w:val="20"/>
              </w:rPr>
            </w:pPr>
          </w:p>
          <w:p w:rsidRPr="00426DCF" w:rsidR="006D2D75" w:rsidP="7168A8D4" w:rsidRDefault="4E9FEDEC" w14:paraId="3335283A" w14:textId="670D2C92">
            <w:pPr>
              <w:ind w:left="708"/>
              <w:rPr>
                <w:rFonts w:ascii="Arial Narrow" w:hAnsi="Arial Narrow" w:eastAsia="Arial Narrow" w:cs="Arial Narrow"/>
                <w:sz w:val="20"/>
              </w:rPr>
            </w:pPr>
            <w:r w:rsidRPr="7168A8D4">
              <w:rPr>
                <w:rFonts w:ascii="Arial Narrow" w:hAnsi="Arial Narrow" w:eastAsia="Arial Narrow" w:cs="Arial Narrow"/>
                <w:color w:val="000000"/>
                <w:sz w:val="20"/>
                <w:shd w:val="clear" w:color="auto" w:fill="FFFFFF"/>
              </w:rPr>
              <w:t>La población en San Cristóbal es de 387.560 personas de acuerdo con las Proyecciones de población DANE-SDP 2019.</w:t>
            </w:r>
          </w:p>
          <w:p w:rsidRPr="00426DCF" w:rsidR="006D2D75" w:rsidP="7168A8D4" w:rsidRDefault="006D2D75" w14:paraId="1B967EC5" w14:textId="520DA13F">
            <w:pPr>
              <w:ind w:left="708"/>
              <w:rPr>
                <w:rFonts w:ascii="Arial Narrow" w:hAnsi="Arial Narrow" w:eastAsia="Arial Narrow" w:cs="Arial Narrow"/>
                <w:color w:val="000000" w:themeColor="text1"/>
                <w:sz w:val="20"/>
              </w:rPr>
            </w:pPr>
          </w:p>
          <w:p w:rsidRPr="00426DCF" w:rsidR="006D2D75" w:rsidP="7168A8D4" w:rsidRDefault="77A825C3" w14:paraId="679B1044" w14:textId="03377486">
            <w:pPr>
              <w:ind w:left="708"/>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Por estrato socio económico se tiene que, del total de habitantes de San Cristóbal, el 64.7% se encuentran en el estrato 1 (bajo-bajo), el 53.1% en el estrato 2 (bajo), el 43% en el estrato 3 (medio-bajo)</w:t>
            </w:r>
            <w:r w:rsidRPr="7168A8D4" w:rsidR="21D8C6BC">
              <w:rPr>
                <w:rFonts w:ascii="Arial Narrow" w:hAnsi="Arial Narrow" w:eastAsia="Arial Narrow" w:cs="Arial Narrow"/>
                <w:color w:val="000000" w:themeColor="text1"/>
                <w:sz w:val="20"/>
              </w:rPr>
              <w:t xml:space="preserve">: </w:t>
            </w:r>
          </w:p>
          <w:p w:rsidRPr="00426DCF" w:rsidR="006D2D75" w:rsidP="7168A8D4" w:rsidRDefault="77A825C3" w14:paraId="01E8CACB" w14:textId="265E2200">
            <w:pPr>
              <w:pStyle w:val="Prrafodelista"/>
              <w:numPr>
                <w:ilvl w:val="1"/>
                <w:numId w:val="14"/>
              </w:numPr>
              <w:rPr>
                <w:rFonts w:ascii="Arial Narrow" w:hAnsi="Arial Narrow" w:eastAsia="Arial Narrow" w:cs="Arial Narrow"/>
                <w:color w:val="000000" w:themeColor="text1"/>
                <w:sz w:val="20"/>
              </w:rPr>
            </w:pPr>
            <w:r w:rsidRPr="7168A8D4">
              <w:rPr>
                <w:rFonts w:ascii="Arial Narrow" w:hAnsi="Arial Narrow" w:eastAsia="Arial Narrow" w:cs="Arial Narrow"/>
                <w:sz w:val="20"/>
              </w:rPr>
              <w:t>San Blas. Esta UPZ concentra el 27% del total de su población (88.194 habitantes)</w:t>
            </w:r>
            <w:r w:rsidRPr="7168A8D4" w:rsidR="73876237">
              <w:rPr>
                <w:rFonts w:ascii="Arial Narrow" w:hAnsi="Arial Narrow" w:eastAsia="Arial Narrow" w:cs="Arial Narrow"/>
                <w:sz w:val="20"/>
              </w:rPr>
              <w:t xml:space="preserve">. </w:t>
            </w:r>
          </w:p>
          <w:p w:rsidRPr="00426DCF" w:rsidR="006D2D75" w:rsidP="7168A8D4" w:rsidRDefault="77A825C3" w14:paraId="7B17F285" w14:textId="77777777">
            <w:pPr>
              <w:pStyle w:val="Prrafodelista"/>
              <w:numPr>
                <w:ilvl w:val="1"/>
                <w:numId w:val="14"/>
              </w:numPr>
              <w:rPr>
                <w:rFonts w:ascii="Arial Narrow" w:hAnsi="Arial Narrow" w:eastAsia="Arial Narrow" w:cs="Arial Narrow"/>
                <w:color w:val="000000" w:themeColor="text1"/>
                <w:sz w:val="20"/>
              </w:rPr>
            </w:pPr>
            <w:r w:rsidRPr="7168A8D4">
              <w:rPr>
                <w:rFonts w:ascii="Arial Narrow" w:hAnsi="Arial Narrow" w:eastAsia="Arial Narrow" w:cs="Arial Narrow"/>
                <w:sz w:val="20"/>
              </w:rPr>
              <w:t>Sosiego: El 14% de los habitantes se encuentran en esta UPZ (45.892 personas).</w:t>
            </w:r>
          </w:p>
          <w:p w:rsidRPr="00426DCF" w:rsidR="006D2D75" w:rsidP="7168A8D4" w:rsidRDefault="77A825C3" w14:paraId="2522D6C5" w14:textId="77777777">
            <w:pPr>
              <w:pStyle w:val="Prrafodelista"/>
              <w:numPr>
                <w:ilvl w:val="1"/>
                <w:numId w:val="14"/>
              </w:numPr>
              <w:rPr>
                <w:rFonts w:ascii="Arial Narrow" w:hAnsi="Arial Narrow" w:eastAsia="Arial Narrow" w:cs="Arial Narrow"/>
                <w:color w:val="000000" w:themeColor="text1"/>
                <w:sz w:val="20"/>
              </w:rPr>
            </w:pPr>
            <w:r w:rsidRPr="7168A8D4">
              <w:rPr>
                <w:rFonts w:ascii="Arial Narrow" w:hAnsi="Arial Narrow" w:eastAsia="Arial Narrow" w:cs="Arial Narrow"/>
                <w:sz w:val="20"/>
              </w:rPr>
              <w:t>20 de Julio: Esta UPZ tiene el 27,1% población (88.152 personas).</w:t>
            </w:r>
          </w:p>
          <w:p w:rsidR="006D2D75" w:rsidP="7168A8D4" w:rsidRDefault="77A825C3" w14:paraId="0AF149EB" w14:textId="73C61E35">
            <w:pPr>
              <w:pStyle w:val="Prrafodelista"/>
              <w:numPr>
                <w:ilvl w:val="1"/>
                <w:numId w:val="14"/>
              </w:numPr>
              <w:rPr>
                <w:rFonts w:ascii="Arial Narrow" w:hAnsi="Arial Narrow" w:eastAsia="Arial Narrow" w:cs="Arial Narrow"/>
                <w:sz w:val="20"/>
              </w:rPr>
            </w:pPr>
            <w:r w:rsidRPr="7168A8D4">
              <w:rPr>
                <w:rFonts w:ascii="Arial Narrow" w:hAnsi="Arial Narrow" w:eastAsia="Arial Narrow" w:cs="Arial Narrow"/>
                <w:sz w:val="20"/>
              </w:rPr>
              <w:t>La Gloria: Agrupa 96.789 habitantes que corresponde a29.7% de la población de la localidad.</w:t>
            </w:r>
          </w:p>
          <w:p w:rsidR="006D2D75" w:rsidP="7168A8D4" w:rsidRDefault="77A825C3" w14:paraId="2BCF6AA6" w14:textId="63ABAC94">
            <w:pPr>
              <w:pStyle w:val="Prrafodelista"/>
              <w:numPr>
                <w:ilvl w:val="1"/>
                <w:numId w:val="14"/>
              </w:numPr>
              <w:rPr>
                <w:sz w:val="20"/>
              </w:rPr>
            </w:pPr>
            <w:r w:rsidRPr="7168A8D4">
              <w:rPr>
                <w:rFonts w:ascii="Arial Narrow" w:hAnsi="Arial Narrow" w:eastAsia="Arial Narrow" w:cs="Arial Narrow"/>
                <w:sz w:val="20"/>
              </w:rPr>
              <w:t>Los Libertadores: El 10.6% de la población se ubica en esta la UPZ (68789 personas</w:t>
            </w:r>
            <w:r w:rsidRPr="7168A8D4">
              <w:rPr>
                <w:rFonts w:ascii="Arial Narrow" w:hAnsi="Arial Narrow" w:eastAsia="Arial Narrow" w:cs="Arial Narrow"/>
              </w:rPr>
              <w:t>)</w:t>
            </w:r>
          </w:p>
          <w:p w:rsidR="003906A1" w:rsidP="7168A8D4" w:rsidRDefault="003906A1" w14:paraId="06AEBCA5" w14:textId="7887C208">
            <w:pPr>
              <w:ind w:left="708"/>
              <w:rPr>
                <w:rFonts w:ascii="Arial Narrow" w:hAnsi="Arial Narrow" w:eastAsia="Arial Narrow" w:cs="Arial Narrow"/>
              </w:rPr>
            </w:pPr>
          </w:p>
          <w:p w:rsidRPr="003906A1" w:rsidR="003906A1" w:rsidP="7168A8D4" w:rsidRDefault="1DC20093" w14:paraId="0B2BA0AD" w14:textId="00528FB1">
            <w:pPr>
              <w:ind w:left="708"/>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De acuerdo con la caracterización local realizada por la Secretaría de Cultura, Recreación y Deporte en la localidad se encuentran identificados 2567 agentes del sector cultural discriminados así:</w:t>
            </w:r>
          </w:p>
          <w:p w:rsidRPr="003906A1" w:rsidR="003906A1" w:rsidP="7168A8D4" w:rsidRDefault="1DC20093" w14:paraId="771E0937" w14:textId="3EE4BBEC">
            <w:pPr>
              <w:pStyle w:val="Prrafodelista"/>
              <w:numPr>
                <w:ilvl w:val="1"/>
                <w:numId w:val="13"/>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1555 personas naturales</w:t>
            </w:r>
          </w:p>
          <w:p w:rsidRPr="003906A1" w:rsidR="003906A1" w:rsidP="7168A8D4" w:rsidRDefault="1DC20093" w14:paraId="680A3435" w14:textId="5358F5BE">
            <w:pPr>
              <w:pStyle w:val="Prrafodelista"/>
              <w:numPr>
                <w:ilvl w:val="1"/>
                <w:numId w:val="13"/>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 903 empresas</w:t>
            </w:r>
          </w:p>
          <w:p w:rsidRPr="003906A1" w:rsidR="003906A1" w:rsidP="7168A8D4" w:rsidRDefault="1DC20093" w14:paraId="16D862B3" w14:textId="5DD6F4CE">
            <w:pPr>
              <w:pStyle w:val="Prrafodelista"/>
              <w:numPr>
                <w:ilvl w:val="1"/>
                <w:numId w:val="13"/>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 109 agrupaciones </w:t>
            </w:r>
          </w:p>
          <w:p w:rsidR="7168A8D4" w:rsidP="7168A8D4" w:rsidRDefault="7168A8D4" w14:paraId="0AF7D459" w14:textId="761D8405">
            <w:pPr>
              <w:ind w:left="720"/>
              <w:rPr>
                <w:rFonts w:ascii="Arial Narrow" w:hAnsi="Arial Narrow" w:eastAsia="Arial Narrow" w:cs="Arial Narrow"/>
                <w:color w:val="000000" w:themeColor="text1"/>
                <w:sz w:val="20"/>
                <w:highlight w:val="yellow"/>
              </w:rPr>
            </w:pPr>
          </w:p>
          <w:p w:rsidRPr="00426DCF" w:rsidR="006D2D75" w:rsidP="6B804227" w:rsidRDefault="13A50ECE" w14:paraId="58496A0A" w14:textId="70FE8326">
            <w:pPr>
              <w:ind w:left="708"/>
              <w:rPr>
                <w:rFonts w:ascii="Arial Narrow" w:hAnsi="Arial Narrow" w:eastAsia="Arial Narrow" w:cs="Arial Narrow"/>
                <w:color w:val="000000" w:themeColor="text1"/>
                <w:sz w:val="20"/>
              </w:rPr>
            </w:pPr>
            <w:r w:rsidRPr="6B804227">
              <w:rPr>
                <w:rFonts w:ascii="Arial Narrow" w:hAnsi="Arial Narrow" w:eastAsia="Arial Narrow" w:cs="Arial Narrow"/>
                <w:color w:val="000000" w:themeColor="text1"/>
                <w:sz w:val="20"/>
              </w:rPr>
              <w:t xml:space="preserve">Con respecto a los equipamientos culturales, se cuentan con los siguientes: </w:t>
            </w:r>
          </w:p>
          <w:p w:rsidRPr="00426DCF" w:rsidR="006D2D75" w:rsidP="551DD26E" w:rsidRDefault="3B4BF1FF" w14:paraId="6B06EE0C" w14:textId="250BC9CB">
            <w:pPr>
              <w:pStyle w:val="Prrafodelista"/>
              <w:numPr>
                <w:ilvl w:val="1"/>
                <w:numId w:val="12"/>
              </w:numPr>
              <w:rPr>
                <w:rFonts w:ascii="Arial Narrow" w:hAnsi="Arial Narrow" w:eastAsia="Arial Narrow" w:cs="Arial Narrow"/>
                <w:color w:val="000000" w:themeColor="text1"/>
                <w:sz w:val="20"/>
                <w:szCs w:val="20"/>
              </w:rPr>
            </w:pPr>
            <w:r w:rsidRPr="551DD26E" w:rsidR="3B4BF1FF">
              <w:rPr>
                <w:rFonts w:ascii="Arial Narrow" w:hAnsi="Arial Narrow" w:eastAsia="Arial Narrow" w:cs="Arial Narrow"/>
                <w:color w:val="000000" w:themeColor="text1" w:themeTint="FF" w:themeShade="FF"/>
                <w:sz w:val="20"/>
                <w:szCs w:val="20"/>
              </w:rPr>
              <w:t xml:space="preserve">1 </w:t>
            </w:r>
            <w:r w:rsidRPr="551DD26E" w:rsidR="3B4BF1FF">
              <w:rPr>
                <w:rFonts w:ascii="Arial Narrow" w:hAnsi="Arial Narrow" w:eastAsia="Arial Narrow" w:cs="Arial Narrow"/>
                <w:color w:val="000000" w:themeColor="text1" w:themeTint="FF" w:themeShade="FF"/>
                <w:sz w:val="20"/>
                <w:szCs w:val="20"/>
              </w:rPr>
              <w:t>biblio</w:t>
            </w:r>
            <w:r w:rsidRPr="551DD26E" w:rsidR="60F9F709">
              <w:rPr>
                <w:rFonts w:ascii="Arial Narrow" w:hAnsi="Arial Narrow" w:eastAsia="Arial Narrow" w:cs="Arial Narrow"/>
                <w:color w:val="000000" w:themeColor="text1" w:themeTint="FF" w:themeShade="FF"/>
                <w:sz w:val="20"/>
                <w:szCs w:val="20"/>
              </w:rPr>
              <w:t>-</w:t>
            </w:r>
            <w:r w:rsidRPr="551DD26E" w:rsidR="3B4BF1FF">
              <w:rPr>
                <w:rFonts w:ascii="Arial Narrow" w:hAnsi="Arial Narrow" w:eastAsia="Arial Narrow" w:cs="Arial Narrow"/>
                <w:color w:val="000000" w:themeColor="text1" w:themeTint="FF" w:themeShade="FF"/>
                <w:sz w:val="20"/>
                <w:szCs w:val="20"/>
              </w:rPr>
              <w:t>estación</w:t>
            </w:r>
            <w:r w:rsidRPr="551DD26E" w:rsidR="3B4BF1FF">
              <w:rPr>
                <w:rFonts w:ascii="Arial Narrow" w:hAnsi="Arial Narrow" w:eastAsia="Arial Narrow" w:cs="Arial Narrow"/>
                <w:color w:val="000000" w:themeColor="text1" w:themeTint="FF" w:themeShade="FF"/>
                <w:sz w:val="20"/>
                <w:szCs w:val="20"/>
              </w:rPr>
              <w:t xml:space="preserve"> </w:t>
            </w:r>
          </w:p>
          <w:p w:rsidRPr="00426DCF" w:rsidR="006D2D75" w:rsidP="6B804227" w:rsidRDefault="3B4BF1FF" w14:paraId="1D96D8FF" w14:textId="4585BDB5">
            <w:pPr>
              <w:pStyle w:val="Prrafodelista"/>
              <w:numPr>
                <w:ilvl w:val="1"/>
                <w:numId w:val="12"/>
              </w:numPr>
              <w:rPr>
                <w:rFonts w:ascii="Arial Narrow" w:hAnsi="Arial Narrow" w:eastAsia="Arial Narrow" w:cs="Arial Narrow"/>
                <w:color w:val="000000" w:themeColor="text1"/>
                <w:sz w:val="20"/>
              </w:rPr>
            </w:pPr>
            <w:r w:rsidRPr="6B804227">
              <w:rPr>
                <w:rFonts w:ascii="Arial Narrow" w:hAnsi="Arial Narrow" w:eastAsia="Arial Narrow" w:cs="Arial Narrow"/>
                <w:color w:val="000000" w:themeColor="text1"/>
                <w:sz w:val="20"/>
              </w:rPr>
              <w:t>5 paraderos para libros</w:t>
            </w:r>
          </w:p>
          <w:p w:rsidRPr="00426DCF" w:rsidR="006D2D75" w:rsidP="551DD26E" w:rsidRDefault="3B4BF1FF" w14:paraId="219E3F9A" w14:textId="6C77FA11">
            <w:pPr>
              <w:pStyle w:val="Prrafodelista"/>
              <w:numPr>
                <w:ilvl w:val="1"/>
                <w:numId w:val="12"/>
              </w:numPr>
              <w:rPr>
                <w:color w:val="000000" w:themeColor="text1"/>
                <w:sz w:val="20"/>
                <w:szCs w:val="20"/>
              </w:rPr>
            </w:pPr>
            <w:r w:rsidRPr="551DD26E" w:rsidR="3B4BF1FF">
              <w:rPr>
                <w:rFonts w:ascii="Arial Narrow" w:hAnsi="Arial Narrow" w:eastAsia="Arial Narrow" w:cs="Arial Narrow"/>
                <w:color w:val="000000" w:themeColor="text1" w:themeTint="FF" w:themeShade="FF"/>
                <w:sz w:val="20"/>
                <w:szCs w:val="20"/>
              </w:rPr>
              <w:t xml:space="preserve">1 </w:t>
            </w:r>
            <w:r w:rsidRPr="551DD26E" w:rsidR="32A757AB">
              <w:rPr>
                <w:rFonts w:ascii="Arial Narrow" w:hAnsi="Arial Narrow" w:eastAsia="Arial Narrow" w:cs="Arial Narrow"/>
                <w:color w:val="000000" w:themeColor="text1" w:themeTint="FF" w:themeShade="FF"/>
                <w:sz w:val="20"/>
                <w:szCs w:val="20"/>
              </w:rPr>
              <w:t>museo</w:t>
            </w:r>
          </w:p>
          <w:p w:rsidRPr="00426DCF" w:rsidR="006D2D75" w:rsidP="6B804227" w:rsidRDefault="3B4BF1FF" w14:paraId="4CC285D0" w14:textId="349FA4B4">
            <w:pPr>
              <w:pStyle w:val="Prrafodelista"/>
              <w:numPr>
                <w:ilvl w:val="1"/>
                <w:numId w:val="12"/>
              </w:numPr>
              <w:rPr>
                <w:color w:val="000000" w:themeColor="text1"/>
                <w:sz w:val="20"/>
              </w:rPr>
            </w:pPr>
            <w:r w:rsidRPr="6B804227">
              <w:rPr>
                <w:rFonts w:ascii="Arial Narrow" w:hAnsi="Arial Narrow" w:eastAsia="Arial Narrow" w:cs="Arial Narrow"/>
                <w:color w:val="000000" w:themeColor="text1"/>
                <w:sz w:val="20"/>
              </w:rPr>
              <w:t>6 bibliotecas comunitarias</w:t>
            </w:r>
          </w:p>
          <w:p w:rsidRPr="00426DCF" w:rsidR="006D2D75" w:rsidP="6B804227" w:rsidRDefault="3B4BF1FF" w14:paraId="20AF2E83" w14:textId="4850037D">
            <w:pPr>
              <w:pStyle w:val="Prrafodelista"/>
              <w:numPr>
                <w:ilvl w:val="1"/>
                <w:numId w:val="12"/>
              </w:numPr>
              <w:rPr>
                <w:color w:val="000000" w:themeColor="text1"/>
                <w:sz w:val="20"/>
              </w:rPr>
            </w:pPr>
            <w:r w:rsidRPr="6B804227">
              <w:rPr>
                <w:rFonts w:ascii="Arial Narrow" w:hAnsi="Arial Narrow" w:eastAsia="Arial Narrow" w:cs="Arial Narrow"/>
                <w:color w:val="000000" w:themeColor="text1"/>
                <w:sz w:val="20"/>
              </w:rPr>
              <w:t>4 teatros – auditorios</w:t>
            </w:r>
          </w:p>
          <w:p w:rsidRPr="00426DCF" w:rsidR="006D2D75" w:rsidP="6B804227" w:rsidRDefault="3B4BF1FF" w14:paraId="45CDEF0D" w14:textId="1E938D0F">
            <w:pPr>
              <w:pStyle w:val="Prrafodelista"/>
              <w:numPr>
                <w:ilvl w:val="1"/>
                <w:numId w:val="12"/>
              </w:numPr>
              <w:rPr>
                <w:color w:val="000000" w:themeColor="text1"/>
                <w:sz w:val="20"/>
              </w:rPr>
            </w:pPr>
            <w:r w:rsidRPr="6B804227">
              <w:rPr>
                <w:rFonts w:ascii="Arial Narrow" w:hAnsi="Arial Narrow" w:eastAsia="Arial Narrow" w:cs="Arial Narrow"/>
                <w:color w:val="000000" w:themeColor="text1"/>
                <w:sz w:val="20"/>
              </w:rPr>
              <w:t>1 centro cultural</w:t>
            </w:r>
          </w:p>
        </w:tc>
      </w:tr>
      <w:tr w:rsidRPr="00426DCF" w:rsidR="006D2D75" w:rsidTr="551DD26E" w14:paraId="1AD9B9BB" w14:textId="77777777">
        <w:trPr>
          <w:jc w:val="center"/>
        </w:trPr>
        <w:tc>
          <w:tcPr>
            <w:tcW w:w="10099" w:type="dxa"/>
            <w:tcMar/>
          </w:tcPr>
          <w:p w:rsidRPr="00426DCF" w:rsidR="006D2D75" w:rsidP="7168A8D4" w:rsidRDefault="006D2D75" w14:paraId="4CFF1130" w14:textId="77777777">
            <w:pPr>
              <w:ind w:left="720"/>
              <w:rPr>
                <w:rFonts w:ascii="Arial Narrow" w:hAnsi="Arial Narrow" w:eastAsia="Arial Narrow" w:cs="Arial Narrow"/>
                <w:b/>
                <w:bCs/>
                <w:sz w:val="20"/>
              </w:rPr>
            </w:pPr>
          </w:p>
          <w:p w:rsidRPr="00426DCF" w:rsidR="006D2D75" w:rsidP="7168A8D4" w:rsidRDefault="006D2D75" w14:paraId="704340D1" w14:textId="77777777">
            <w:pPr>
              <w:numPr>
                <w:ilvl w:val="0"/>
                <w:numId w:val="20"/>
              </w:numPr>
              <w:jc w:val="left"/>
              <w:rPr>
                <w:rFonts w:ascii="Arial Narrow" w:hAnsi="Arial Narrow" w:eastAsia="Arial Narrow" w:cs="Arial Narrow"/>
                <w:b/>
                <w:bCs/>
                <w:sz w:val="20"/>
              </w:rPr>
            </w:pPr>
            <w:r w:rsidRPr="7168A8D4">
              <w:rPr>
                <w:rFonts w:ascii="Arial Narrow" w:hAnsi="Arial Narrow" w:eastAsia="Arial Narrow" w:cs="Arial Narrow"/>
                <w:b/>
                <w:bCs/>
                <w:sz w:val="20"/>
              </w:rPr>
              <w:t xml:space="preserve">Localización del universo </w:t>
            </w:r>
          </w:p>
          <w:p w:rsidRPr="00426DCF" w:rsidR="006D2D75" w:rsidP="7168A8D4" w:rsidRDefault="006D2D75" w14:paraId="5F1A7EB8" w14:textId="77777777">
            <w:pPr>
              <w:ind w:left="720"/>
              <w:rPr>
                <w:rFonts w:ascii="Arial Narrow" w:hAnsi="Arial Narrow" w:eastAsia="Arial Narrow" w:cs="Arial Narrow"/>
                <w:sz w:val="20"/>
              </w:rPr>
            </w:pPr>
          </w:p>
          <w:p w:rsidRPr="00B87DB2" w:rsidR="006D2D75" w:rsidP="7168A8D4" w:rsidRDefault="4E9FEDEC" w14:paraId="167C4F29" w14:textId="77777777">
            <w:pPr>
              <w:ind w:left="720"/>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La Localidad de San Cristóbal con sus 5 UP</w:t>
            </w:r>
            <w:r w:rsidRPr="7168A8D4" w:rsidR="17B9549E">
              <w:rPr>
                <w:rFonts w:ascii="Arial Narrow" w:hAnsi="Arial Narrow" w:eastAsia="Arial Narrow" w:cs="Arial Narrow"/>
                <w:color w:val="000000"/>
                <w:sz w:val="20"/>
                <w:shd w:val="clear" w:color="auto" w:fill="FFFFFF"/>
              </w:rPr>
              <w:t>Z</w:t>
            </w:r>
            <w:r w:rsidRPr="7168A8D4">
              <w:rPr>
                <w:rFonts w:ascii="Arial Narrow" w:hAnsi="Arial Narrow" w:eastAsia="Arial Narrow" w:cs="Arial Narrow"/>
                <w:color w:val="000000"/>
                <w:sz w:val="20"/>
                <w:shd w:val="clear" w:color="auto" w:fill="FFFFFF"/>
              </w:rPr>
              <w:t xml:space="preserve"> (La Gloria, San Blas, 20 de julio, Los Libertadores</w:t>
            </w:r>
            <w:r w:rsidRPr="7168A8D4" w:rsidR="3F4D81D0">
              <w:rPr>
                <w:rFonts w:ascii="Arial Narrow" w:hAnsi="Arial Narrow" w:eastAsia="Arial Narrow" w:cs="Arial Narrow"/>
                <w:color w:val="000000"/>
                <w:sz w:val="20"/>
                <w:shd w:val="clear" w:color="auto" w:fill="FFFFFF"/>
              </w:rPr>
              <w:t xml:space="preserve"> y Sosiego) </w:t>
            </w:r>
            <w:r w:rsidRPr="7168A8D4">
              <w:rPr>
                <w:rFonts w:ascii="Arial Narrow" w:hAnsi="Arial Narrow" w:eastAsia="Arial Narrow" w:cs="Arial Narrow"/>
                <w:color w:val="000000"/>
                <w:sz w:val="20"/>
                <w:shd w:val="clear" w:color="auto" w:fill="FFFFFF"/>
              </w:rPr>
              <w:t>referenciadas en los estratos 1, 2 y 3</w:t>
            </w:r>
          </w:p>
          <w:p w:rsidRPr="00426DCF" w:rsidR="006D2D75" w:rsidP="7168A8D4" w:rsidRDefault="006D2D75" w14:paraId="39F5841A" w14:textId="77777777">
            <w:pPr>
              <w:ind w:left="720"/>
              <w:rPr>
                <w:rFonts w:ascii="Arial Narrow" w:hAnsi="Arial Narrow" w:eastAsia="Arial Narrow" w:cs="Arial Narrow"/>
                <w:sz w:val="20"/>
              </w:rPr>
            </w:pPr>
          </w:p>
        </w:tc>
      </w:tr>
    </w:tbl>
    <w:p w:rsidRPr="00426DCF" w:rsidR="006D2D75" w:rsidP="7168A8D4" w:rsidRDefault="006D2D75" w14:paraId="2DB6FE12" w14:textId="77777777">
      <w:pPr>
        <w:rPr>
          <w:rFonts w:ascii="Arial Narrow" w:hAnsi="Arial Narrow" w:eastAsia="Arial Narrow" w:cs="Arial Narrow"/>
          <w:b/>
          <w:bCs/>
          <w:sz w:val="20"/>
          <w:lang w:val="es-ES"/>
        </w:rPr>
      </w:pPr>
    </w:p>
    <w:p w:rsidRPr="00426DCF" w:rsidR="00E363EF" w:rsidP="7168A8D4" w:rsidRDefault="00E363EF" w14:paraId="603DC8C9" w14:textId="77777777">
      <w:pPr>
        <w:rPr>
          <w:rFonts w:ascii="Arial Narrow" w:hAnsi="Arial Narrow" w:eastAsia="Arial Narrow" w:cs="Arial Narrow"/>
          <w:sz w:val="20"/>
        </w:rPr>
      </w:pPr>
    </w:p>
    <w:p w:rsidRPr="00426DCF" w:rsidR="00F267AC" w:rsidP="7168A8D4" w:rsidRDefault="00F267AC" w14:paraId="3D4CB577"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LÍNEA DE INVERSIÓN</w:t>
      </w:r>
    </w:p>
    <w:p w:rsidRPr="00426DCF" w:rsidR="00F267AC" w:rsidP="7168A8D4" w:rsidRDefault="00F267AC" w14:paraId="42DA6607" w14:textId="77777777">
      <w:pPr>
        <w:pStyle w:val="Subttulo"/>
        <w:numPr>
          <w:ilvl w:val="0"/>
          <w:numId w:val="0"/>
        </w:numPr>
        <w:ind w:left="720"/>
        <w:rPr>
          <w:rFonts w:ascii="Arial Narrow" w:hAnsi="Arial Narrow" w:eastAsia="Arial Narrow" w:cs="Arial Narrow"/>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7168A8D4" w14:paraId="52B4054E" w14:textId="77777777">
        <w:trPr>
          <w:trHeight w:val="734"/>
          <w:jc w:val="center"/>
        </w:trPr>
        <w:tc>
          <w:tcPr>
            <w:tcW w:w="10207" w:type="dxa"/>
            <w:shd w:val="clear" w:color="auto" w:fill="D9D9D9" w:themeFill="background1" w:themeFillShade="D9"/>
          </w:tcPr>
          <w:p w:rsidRPr="00426DCF" w:rsidR="00F267AC" w:rsidP="7168A8D4" w:rsidRDefault="00F267AC" w14:paraId="4F89058A" w14:textId="77777777">
            <w:pPr>
              <w:ind w:left="360"/>
              <w:rPr>
                <w:rFonts w:ascii="Arial Narrow" w:hAnsi="Arial Narrow" w:eastAsia="Arial Narrow" w:cs="Arial Narrow"/>
                <w:b/>
                <w:bCs/>
                <w:sz w:val="20"/>
              </w:rPr>
            </w:pPr>
          </w:p>
          <w:p w:rsidRPr="00426DCF" w:rsidR="00F267AC" w:rsidP="7168A8D4" w:rsidRDefault="00F267AC" w14:paraId="56A667A8"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LÍNEA</w:t>
            </w:r>
            <w:r w:rsidRPr="7168A8D4" w:rsidR="3F90C280">
              <w:rPr>
                <w:rFonts w:ascii="Arial Narrow" w:hAnsi="Arial Narrow" w:eastAsia="Arial Narrow" w:cs="Arial Narrow"/>
                <w:b/>
                <w:bCs/>
              </w:rPr>
              <w:t>(S)</w:t>
            </w:r>
            <w:r w:rsidRPr="7168A8D4" w:rsidR="4D91A2B1">
              <w:rPr>
                <w:rFonts w:ascii="Arial Narrow" w:hAnsi="Arial Narrow" w:eastAsia="Arial Narrow" w:cs="Arial Narrow"/>
              </w:rPr>
              <w:t xml:space="preserve"> </w:t>
            </w:r>
            <w:r w:rsidRPr="7168A8D4">
              <w:rPr>
                <w:rFonts w:ascii="Arial Narrow" w:hAnsi="Arial Narrow" w:eastAsia="Arial Narrow" w:cs="Arial Narrow"/>
                <w:b/>
                <w:bCs/>
                <w:sz w:val="20"/>
              </w:rPr>
              <w:t>DE INVERSIÓN</w:t>
            </w:r>
          </w:p>
          <w:p w:rsidRPr="00426DCF" w:rsidR="00F267AC" w:rsidP="7168A8D4" w:rsidRDefault="00F267AC" w14:paraId="48E380C8" w14:textId="77777777">
            <w:pPr>
              <w:ind w:left="360"/>
              <w:rPr>
                <w:rFonts w:ascii="Arial Narrow" w:hAnsi="Arial Narrow" w:eastAsia="Arial Narrow" w:cs="Arial Narrow"/>
                <w:i/>
                <w:iCs/>
                <w:sz w:val="20"/>
              </w:rPr>
            </w:pPr>
          </w:p>
          <w:p w:rsidRPr="00426DCF" w:rsidR="00F267AC" w:rsidP="7168A8D4" w:rsidRDefault="00F267AC" w14:paraId="5AD04FF2" w14:textId="77777777">
            <w:pPr>
              <w:ind w:left="360"/>
              <w:rPr>
                <w:rFonts w:ascii="Arial Narrow" w:hAnsi="Arial Narrow" w:eastAsia="Arial Narrow" w:cs="Arial Narrow"/>
                <w:b/>
                <w:bCs/>
                <w:i/>
                <w:iCs/>
                <w:sz w:val="20"/>
              </w:rPr>
            </w:pPr>
            <w:r w:rsidRPr="7168A8D4">
              <w:rPr>
                <w:rFonts w:ascii="Arial Narrow" w:hAnsi="Arial Narrow" w:eastAsia="Arial Narrow" w:cs="Arial Narrow"/>
                <w:i/>
                <w:iCs/>
                <w:sz w:val="20"/>
              </w:rPr>
              <w:t xml:space="preserve">Identifique </w:t>
            </w:r>
            <w:r w:rsidRPr="7168A8D4" w:rsidR="24C20C6D">
              <w:rPr>
                <w:rFonts w:ascii="Arial Narrow" w:hAnsi="Arial Narrow" w:eastAsia="Arial Narrow" w:cs="Arial Narrow"/>
                <w:i/>
                <w:iCs/>
                <w:sz w:val="20"/>
              </w:rPr>
              <w:t>la</w:t>
            </w:r>
            <w:r w:rsidRPr="7168A8D4" w:rsidR="24C20C6D">
              <w:rPr>
                <w:rFonts w:ascii="Arial Narrow" w:hAnsi="Arial Narrow" w:eastAsia="Arial Narrow" w:cs="Arial Narrow"/>
              </w:rPr>
              <w:t>s (s</w:t>
            </w:r>
            <w:r w:rsidRPr="7168A8D4" w:rsidR="3F90C280">
              <w:rPr>
                <w:rFonts w:ascii="Arial Narrow" w:hAnsi="Arial Narrow" w:eastAsia="Arial Narrow" w:cs="Arial Narrow"/>
              </w:rPr>
              <w:t>)</w:t>
            </w:r>
            <w:r w:rsidRPr="7168A8D4" w:rsidR="4D91A2B1">
              <w:rPr>
                <w:rFonts w:ascii="Arial Narrow" w:hAnsi="Arial Narrow" w:eastAsia="Arial Narrow" w:cs="Arial Narrow"/>
              </w:rPr>
              <w:t xml:space="preserve"> </w:t>
            </w:r>
            <w:r w:rsidRPr="7168A8D4">
              <w:rPr>
                <w:rFonts w:ascii="Arial Narrow" w:hAnsi="Arial Narrow" w:eastAsia="Arial Narrow" w:cs="Arial Narrow"/>
                <w:i/>
                <w:iCs/>
                <w:sz w:val="20"/>
              </w:rPr>
              <w:t>línea</w:t>
            </w:r>
            <w:r w:rsidRPr="7168A8D4" w:rsidR="3F90C280">
              <w:rPr>
                <w:rFonts w:ascii="Arial Narrow" w:hAnsi="Arial Narrow" w:eastAsia="Arial Narrow" w:cs="Arial Narrow"/>
              </w:rPr>
              <w:t>(s)</w:t>
            </w:r>
            <w:r w:rsidRPr="7168A8D4" w:rsidR="0ECA8739">
              <w:rPr>
                <w:rFonts w:ascii="Arial Narrow" w:hAnsi="Arial Narrow" w:eastAsia="Arial Narrow" w:cs="Arial Narrow"/>
              </w:rPr>
              <w:t xml:space="preserve"> </w:t>
            </w:r>
            <w:r w:rsidRPr="7168A8D4">
              <w:rPr>
                <w:rFonts w:ascii="Arial Narrow" w:hAnsi="Arial Narrow" w:eastAsia="Arial Narrow" w:cs="Arial Narrow"/>
                <w:i/>
                <w:iCs/>
                <w:sz w:val="20"/>
              </w:rPr>
              <w:t>de inversión por sector, en la que se enmarca el proyecto.</w:t>
            </w:r>
          </w:p>
          <w:p w:rsidRPr="00426DCF" w:rsidR="00F267AC" w:rsidP="7168A8D4" w:rsidRDefault="00F267AC" w14:paraId="0497E836" w14:textId="77777777">
            <w:pPr>
              <w:rPr>
                <w:rFonts w:ascii="Arial Narrow" w:hAnsi="Arial Narrow" w:eastAsia="Arial Narrow" w:cs="Arial Narrow"/>
                <w:sz w:val="20"/>
              </w:rPr>
            </w:pPr>
          </w:p>
        </w:tc>
      </w:tr>
      <w:tr w:rsidRPr="00426DCF" w:rsidR="00F267AC" w:rsidTr="7168A8D4" w14:paraId="6910C739" w14:textId="77777777">
        <w:trPr>
          <w:jc w:val="center"/>
        </w:trPr>
        <w:tc>
          <w:tcPr>
            <w:tcW w:w="10207" w:type="dxa"/>
            <w:shd w:val="clear" w:color="auto" w:fill="FFFFFF" w:themeFill="background1"/>
          </w:tcPr>
          <w:p w:rsidR="0037273B" w:rsidP="7168A8D4" w:rsidRDefault="7549C928" w14:paraId="5F3C692F"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lastRenderedPageBreak/>
              <w:t>Relacione la línea(s) de inversión local</w:t>
            </w:r>
            <w:r w:rsidRPr="7168A8D4" w:rsidR="328309E7">
              <w:rPr>
                <w:rFonts w:ascii="Arial Narrow" w:hAnsi="Arial Narrow" w:eastAsia="Arial Narrow" w:cs="Arial Narrow"/>
                <w:b/>
                <w:bCs/>
                <w:sz w:val="20"/>
              </w:rPr>
              <w:t>:</w:t>
            </w:r>
            <w:r w:rsidRPr="7168A8D4" w:rsidR="4E9FEDEC">
              <w:rPr>
                <w:rFonts w:ascii="Arial Narrow" w:hAnsi="Arial Narrow" w:eastAsia="Arial Narrow" w:cs="Arial Narrow"/>
                <w:b/>
                <w:bCs/>
                <w:sz w:val="20"/>
              </w:rPr>
              <w:t xml:space="preserve"> </w:t>
            </w:r>
          </w:p>
          <w:p w:rsidRPr="002878A9" w:rsidR="009E7BB0" w:rsidP="7168A8D4" w:rsidRDefault="17B9549E" w14:paraId="208AB5C3" w14:textId="77777777">
            <w:pPr>
              <w:numPr>
                <w:ilvl w:val="0"/>
                <w:numId w:val="29"/>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Desarrollo social</w:t>
            </w:r>
            <w:r w:rsidRPr="7168A8D4" w:rsidR="6996D501">
              <w:rPr>
                <w:rFonts w:ascii="Arial Narrow" w:hAnsi="Arial Narrow" w:eastAsia="Arial Narrow" w:cs="Arial Narrow"/>
                <w:color w:val="000000"/>
                <w:sz w:val="20"/>
                <w:shd w:val="clear" w:color="auto" w:fill="FFFFFF"/>
              </w:rPr>
              <w:t xml:space="preserve"> y cultural </w:t>
            </w:r>
          </w:p>
          <w:p w:rsidRPr="002878A9" w:rsidR="009E7BB0" w:rsidP="7168A8D4" w:rsidRDefault="17B9549E" w14:paraId="046BC166" w14:textId="77777777">
            <w:pPr>
              <w:numPr>
                <w:ilvl w:val="0"/>
                <w:numId w:val="29"/>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Infraestructura</w:t>
            </w:r>
          </w:p>
          <w:p w:rsidRPr="0037273B" w:rsidR="00CE6D99" w:rsidP="7168A8D4" w:rsidRDefault="7549C928" w14:paraId="237A492C"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t xml:space="preserve"> </w:t>
            </w:r>
          </w:p>
          <w:p w:rsidR="00F267AC" w:rsidP="7168A8D4" w:rsidRDefault="00F267AC" w14:paraId="2555DC87"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t xml:space="preserve">Escriba aquí el </w:t>
            </w:r>
            <w:r w:rsidRPr="7168A8D4" w:rsidR="0762CA2C">
              <w:rPr>
                <w:rFonts w:ascii="Arial Narrow" w:hAnsi="Arial Narrow" w:eastAsia="Arial Narrow" w:cs="Arial Narrow"/>
                <w:b/>
                <w:bCs/>
                <w:sz w:val="20"/>
              </w:rPr>
              <w:t xml:space="preserve">concepto </w:t>
            </w:r>
            <w:r w:rsidRPr="7168A8D4">
              <w:rPr>
                <w:rFonts w:ascii="Arial Narrow" w:hAnsi="Arial Narrow" w:eastAsia="Arial Narrow" w:cs="Arial Narrow"/>
                <w:b/>
                <w:bCs/>
                <w:sz w:val="20"/>
              </w:rPr>
              <w:t>al cual hace referencia la línea de inversión:</w:t>
            </w:r>
          </w:p>
          <w:p w:rsidR="3D8987A8" w:rsidP="7168A8D4" w:rsidRDefault="3D8987A8" w14:paraId="0AC3A111" w14:textId="34B9AA8D">
            <w:pPr>
              <w:numPr>
                <w:ilvl w:val="0"/>
                <w:numId w:val="29"/>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Circulación y apropiación de prácticas artísticas, interculturales, culturales y patrimoniales.</w:t>
            </w:r>
          </w:p>
          <w:p w:rsidR="3D8987A8" w:rsidP="7168A8D4" w:rsidRDefault="3D8987A8" w14:paraId="4B846FD7" w14:textId="6E43A76B">
            <w:pPr>
              <w:numPr>
                <w:ilvl w:val="0"/>
                <w:numId w:val="29"/>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Iniciativas de interés cultural, artístico, patrimonial y recreo deportivas.</w:t>
            </w:r>
          </w:p>
          <w:p w:rsidR="3D8987A8" w:rsidP="7168A8D4" w:rsidRDefault="3D8987A8" w14:paraId="293BEB0E" w14:textId="2EDAAE17">
            <w:pPr>
              <w:numPr>
                <w:ilvl w:val="0"/>
                <w:numId w:val="29"/>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Procesos de formación y dotación de insumos para los campos artísticos, interculturales, culturales, patrimoniales y deportivos.</w:t>
            </w:r>
          </w:p>
          <w:p w:rsidR="007A1973" w:rsidP="7168A8D4" w:rsidRDefault="5D5C3CE2" w14:paraId="7D98C6D5" w14:textId="77777777">
            <w:pPr>
              <w:numPr>
                <w:ilvl w:val="0"/>
                <w:numId w:val="29"/>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Dotación e infraestructura cultura</w:t>
            </w:r>
          </w:p>
        </w:tc>
      </w:tr>
    </w:tbl>
    <w:p w:rsidRPr="00426DCF" w:rsidR="00A225DF" w:rsidP="7168A8D4" w:rsidRDefault="00A225DF" w14:paraId="43B7BAA3" w14:textId="77777777">
      <w:pPr>
        <w:pStyle w:val="Subttulo"/>
        <w:numPr>
          <w:ilvl w:val="0"/>
          <w:numId w:val="0"/>
        </w:numPr>
        <w:ind w:left="720" w:hanging="720"/>
        <w:rPr>
          <w:rFonts w:ascii="Arial Narrow" w:hAnsi="Arial Narrow" w:eastAsia="Arial Narrow" w:cs="Arial Narrow"/>
          <w:sz w:val="20"/>
          <w:szCs w:val="20"/>
        </w:rPr>
      </w:pPr>
      <w:bookmarkStart w:name="_Toc251066180" w:id="5"/>
      <w:bookmarkEnd w:id="3"/>
    </w:p>
    <w:p w:rsidRPr="00426DCF" w:rsidR="009906FF" w:rsidP="7168A8D4" w:rsidRDefault="009906FF" w14:paraId="7A7FCC63" w14:textId="77777777">
      <w:pPr>
        <w:pStyle w:val="Subttulo"/>
        <w:numPr>
          <w:ilvl w:val="0"/>
          <w:numId w:val="0"/>
        </w:numPr>
        <w:ind w:left="720" w:hanging="720"/>
        <w:rPr>
          <w:rFonts w:ascii="Arial Narrow" w:hAnsi="Arial Narrow" w:eastAsia="Arial Narrow" w:cs="Arial Narrow"/>
          <w:sz w:val="20"/>
          <w:szCs w:val="20"/>
        </w:rPr>
      </w:pPr>
    </w:p>
    <w:p w:rsidRPr="00426DCF" w:rsidR="005A4CFC" w:rsidP="7168A8D4" w:rsidRDefault="001C32D2" w14:paraId="13D0F59E"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OBJETIVOS</w:t>
      </w:r>
      <w:bookmarkEnd w:id="5"/>
    </w:p>
    <w:p w:rsidRPr="00426DCF" w:rsidR="001C32D2" w:rsidP="7168A8D4" w:rsidRDefault="001C32D2" w14:paraId="526B676B"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7168A8D4" w14:paraId="6887327E" w14:textId="77777777">
        <w:trPr>
          <w:jc w:val="center"/>
        </w:trPr>
        <w:tc>
          <w:tcPr>
            <w:tcW w:w="10065" w:type="dxa"/>
            <w:shd w:val="clear" w:color="auto" w:fill="DBDBDB" w:themeFill="accent3" w:themeFillTint="66"/>
          </w:tcPr>
          <w:p w:rsidRPr="00426DCF" w:rsidR="001C32D2" w:rsidP="7168A8D4" w:rsidRDefault="001C32D2" w14:paraId="7D6B5679" w14:textId="77777777">
            <w:pPr>
              <w:ind w:left="360"/>
              <w:rPr>
                <w:rFonts w:ascii="Arial Narrow" w:hAnsi="Arial Narrow" w:eastAsia="Arial Narrow" w:cs="Arial Narrow"/>
                <w:b/>
                <w:bCs/>
                <w:sz w:val="20"/>
              </w:rPr>
            </w:pPr>
          </w:p>
          <w:p w:rsidRPr="00426DCF" w:rsidR="001C32D2" w:rsidP="7168A8D4" w:rsidRDefault="001C32D2" w14:paraId="19E161A9"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OBJETIVOS</w:t>
            </w:r>
          </w:p>
          <w:p w:rsidRPr="00426DCF" w:rsidR="00F209F2" w:rsidP="7168A8D4" w:rsidRDefault="00F209F2" w14:paraId="766C540D" w14:textId="77777777">
            <w:pPr>
              <w:ind w:left="360"/>
              <w:jc w:val="left"/>
              <w:rPr>
                <w:rFonts w:ascii="Arial Narrow" w:hAnsi="Arial Narrow" w:eastAsia="Arial Narrow" w:cs="Arial Narrow"/>
                <w:b/>
                <w:bCs/>
                <w:sz w:val="20"/>
              </w:rPr>
            </w:pPr>
          </w:p>
          <w:p w:rsidRPr="00426DCF" w:rsidR="00B45A26" w:rsidP="7168A8D4" w:rsidRDefault="278D1E1F" w14:paraId="34E177C0"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Defina el objetivo general y los específicos que espera cumplir con el proyecto.</w:t>
            </w:r>
          </w:p>
          <w:p w:rsidRPr="00426DCF" w:rsidR="001C32D2" w:rsidP="7168A8D4" w:rsidRDefault="001C32D2" w14:paraId="48BBD27F" w14:textId="77777777">
            <w:pPr>
              <w:ind w:left="360"/>
              <w:rPr>
                <w:rFonts w:ascii="Arial Narrow" w:hAnsi="Arial Narrow" w:eastAsia="Arial Narrow" w:cs="Arial Narrow"/>
                <w:sz w:val="20"/>
              </w:rPr>
            </w:pPr>
          </w:p>
        </w:tc>
      </w:tr>
      <w:tr w:rsidRPr="00426DCF" w:rsidR="001C32D2" w:rsidTr="7168A8D4" w14:paraId="19B0C11A" w14:textId="77777777">
        <w:trPr>
          <w:jc w:val="center"/>
        </w:trPr>
        <w:tc>
          <w:tcPr>
            <w:tcW w:w="10065" w:type="dxa"/>
          </w:tcPr>
          <w:p w:rsidRPr="00426DCF" w:rsidR="00F209F2" w:rsidP="7168A8D4" w:rsidRDefault="00F209F2" w14:paraId="25A8FC3E" w14:textId="77777777">
            <w:pPr>
              <w:ind w:left="708"/>
              <w:rPr>
                <w:rFonts w:ascii="Arial Narrow" w:hAnsi="Arial Narrow" w:eastAsia="Arial Narrow" w:cs="Arial Narrow"/>
                <w:b/>
                <w:bCs/>
                <w:sz w:val="20"/>
              </w:rPr>
            </w:pPr>
          </w:p>
          <w:p w:rsidRPr="00426DCF" w:rsidR="001C32D2" w:rsidP="7168A8D4" w:rsidRDefault="682FD56A" w14:paraId="5EE1A2A6" w14:textId="77777777">
            <w:pPr>
              <w:ind w:left="708"/>
              <w:rPr>
                <w:rFonts w:ascii="Arial Narrow" w:hAnsi="Arial Narrow" w:eastAsia="Arial Narrow" w:cs="Arial Narrow"/>
                <w:i/>
                <w:iCs/>
                <w:sz w:val="20"/>
              </w:rPr>
            </w:pPr>
            <w:r w:rsidRPr="7168A8D4">
              <w:rPr>
                <w:rFonts w:ascii="Arial Narrow" w:hAnsi="Arial Narrow" w:eastAsia="Arial Narrow" w:cs="Arial Narrow"/>
                <w:b/>
                <w:bCs/>
                <w:sz w:val="20"/>
              </w:rPr>
              <w:t>Objetivo General</w:t>
            </w:r>
          </w:p>
          <w:p w:rsidRPr="008F019A" w:rsidR="00564D19" w:rsidP="7168A8D4" w:rsidRDefault="00564D19" w14:paraId="1129A920" w14:textId="77777777">
            <w:pPr>
              <w:ind w:left="708"/>
              <w:rPr>
                <w:rFonts w:ascii="Arial Narrow" w:hAnsi="Arial Narrow" w:eastAsia="Arial Narrow" w:cs="Arial Narrow"/>
                <w:sz w:val="20"/>
              </w:rPr>
            </w:pPr>
          </w:p>
          <w:p w:rsidRPr="008F019A" w:rsidR="008F019A" w:rsidP="7168A8D4" w:rsidRDefault="64A9255C" w14:paraId="0649FCE8" w14:textId="7469CD57">
            <w:pPr>
              <w:shd w:val="clear" w:color="auto" w:fill="FAF9F8"/>
              <w:jc w:val="left"/>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Garantizar la participación incluyente y no sexista de la población de las 5 UPZ de localidad de San Cristóbal en eventos, actividades, procesos de formación y dotación para los campos artísticos, culturales</w:t>
            </w:r>
            <w:r w:rsidRPr="7168A8D4" w:rsidR="135A9CEF">
              <w:rPr>
                <w:rFonts w:ascii="Arial Narrow" w:hAnsi="Arial Narrow" w:eastAsia="Arial Narrow" w:cs="Arial Narrow"/>
                <w:color w:val="000000"/>
                <w:sz w:val="20"/>
                <w:shd w:val="clear" w:color="auto" w:fill="FFFFFF"/>
              </w:rPr>
              <w:t xml:space="preserve"> y</w:t>
            </w:r>
            <w:r w:rsidRPr="7168A8D4">
              <w:rPr>
                <w:rFonts w:ascii="Arial Narrow" w:hAnsi="Arial Narrow" w:eastAsia="Arial Narrow" w:cs="Arial Narrow"/>
                <w:color w:val="000000"/>
                <w:sz w:val="20"/>
                <w:shd w:val="clear" w:color="auto" w:fill="FFFFFF"/>
              </w:rPr>
              <w:t xml:space="preserve"> patrimoniales. Teniendo como referencia los compromisos establecidos en los Acuerdos locales existentes y futuros.</w:t>
            </w:r>
            <w:r w:rsidRPr="7168A8D4" w:rsidR="763E12F0">
              <w:rPr>
                <w:rFonts w:ascii="Arial Narrow" w:hAnsi="Arial Narrow" w:eastAsia="Arial Narrow" w:cs="Arial Narrow"/>
                <w:color w:val="000000"/>
                <w:sz w:val="20"/>
                <w:shd w:val="clear" w:color="auto" w:fill="FFFFFF"/>
              </w:rPr>
              <w:t xml:space="preserve"> </w:t>
            </w:r>
          </w:p>
          <w:p w:rsidRPr="00426DCF" w:rsidR="00DE4279" w:rsidP="7168A8D4" w:rsidRDefault="00DE4279" w14:paraId="5F78004F" w14:textId="77777777">
            <w:pPr>
              <w:ind w:left="708"/>
              <w:rPr>
                <w:rFonts w:ascii="Arial Narrow" w:hAnsi="Arial Narrow" w:eastAsia="Arial Narrow" w:cs="Arial Narrow"/>
                <w:sz w:val="20"/>
              </w:rPr>
            </w:pPr>
          </w:p>
        </w:tc>
      </w:tr>
      <w:tr w:rsidRPr="00426DCF" w:rsidR="001C32D2" w:rsidTr="7168A8D4" w14:paraId="2AF0D0E8" w14:textId="77777777">
        <w:trPr>
          <w:jc w:val="center"/>
        </w:trPr>
        <w:tc>
          <w:tcPr>
            <w:tcW w:w="10065" w:type="dxa"/>
          </w:tcPr>
          <w:p w:rsidRPr="00426DCF" w:rsidR="00F209F2" w:rsidP="7168A8D4" w:rsidRDefault="00F209F2" w14:paraId="2CECB33A" w14:textId="77777777">
            <w:pPr>
              <w:ind w:left="708"/>
              <w:rPr>
                <w:rFonts w:ascii="Arial Narrow" w:hAnsi="Arial Narrow" w:eastAsia="Arial Narrow" w:cs="Arial Narrow"/>
                <w:b/>
                <w:bCs/>
                <w:sz w:val="20"/>
              </w:rPr>
            </w:pPr>
          </w:p>
          <w:p w:rsidR="00F209F2" w:rsidP="7168A8D4" w:rsidRDefault="682FD56A" w14:paraId="0FA47511"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t>Objetivos Específicos</w:t>
            </w:r>
          </w:p>
          <w:p w:rsidRPr="00426DCF" w:rsidR="00146120" w:rsidP="7168A8D4" w:rsidRDefault="00146120" w14:paraId="332BBB1C" w14:textId="77777777">
            <w:pPr>
              <w:ind w:left="708"/>
              <w:rPr>
                <w:rFonts w:ascii="Arial Narrow" w:hAnsi="Arial Narrow" w:eastAsia="Arial Narrow" w:cs="Arial Narrow"/>
                <w:b/>
                <w:bCs/>
                <w:sz w:val="20"/>
              </w:rPr>
            </w:pPr>
          </w:p>
          <w:p w:rsidR="6BFA6B68" w:rsidP="7168A8D4" w:rsidRDefault="6BFA6B68" w14:paraId="06F5916E" w14:textId="7660E799">
            <w:pPr>
              <w:numPr>
                <w:ilvl w:val="0"/>
                <w:numId w:val="26"/>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Reducir las brechas de acceso existentes a la vida cultural en la localidad con un enfoque participativo e incluyente.</w:t>
            </w:r>
          </w:p>
          <w:p w:rsidR="5E1ACFDD" w:rsidP="7168A8D4" w:rsidRDefault="5E1ACFDD" w14:paraId="704E9EA5" w14:textId="1F3415AC">
            <w:pPr>
              <w:numPr>
                <w:ilvl w:val="0"/>
                <w:numId w:val="26"/>
              </w:numPr>
              <w:rPr>
                <w:color w:val="000000" w:themeColor="text1"/>
                <w:sz w:val="20"/>
              </w:rPr>
            </w:pPr>
            <w:r w:rsidRPr="7168A8D4">
              <w:rPr>
                <w:rFonts w:ascii="Arial Narrow" w:hAnsi="Arial Narrow" w:eastAsia="Arial Narrow" w:cs="Arial Narrow"/>
                <w:color w:val="000000" w:themeColor="text1"/>
                <w:sz w:val="20"/>
              </w:rPr>
              <w:t xml:space="preserve">Apoyar las iniciativas locales del sector artístico y cultural mediante la entrega de estímulos. </w:t>
            </w:r>
          </w:p>
          <w:p w:rsidRPr="00146120" w:rsidR="00DE4279" w:rsidP="7168A8D4" w:rsidRDefault="704C4FB6" w14:paraId="2FB5E1E9" w14:textId="5F4FE17A">
            <w:pPr>
              <w:numPr>
                <w:ilvl w:val="0"/>
                <w:numId w:val="26"/>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Fortalecer procesos de formación en los campos artísticos, interculturales, culturales y patrimoniales</w:t>
            </w:r>
            <w:r w:rsidRPr="7168A8D4" w:rsidR="02F763F0">
              <w:rPr>
                <w:rFonts w:ascii="Arial Narrow" w:hAnsi="Arial Narrow" w:eastAsia="Arial Narrow" w:cs="Arial Narrow"/>
                <w:color w:val="000000"/>
                <w:sz w:val="20"/>
                <w:shd w:val="clear" w:color="auto" w:fill="FFFFFF"/>
              </w:rPr>
              <w:t>.</w:t>
            </w:r>
          </w:p>
          <w:p w:rsidR="00146120" w:rsidP="7168A8D4" w:rsidRDefault="704C4FB6" w14:paraId="277186E2" w14:textId="24DE4F71">
            <w:pPr>
              <w:numPr>
                <w:ilvl w:val="0"/>
                <w:numId w:val="26"/>
              </w:numPr>
              <w:shd w:val="clear" w:color="auto" w:fill="FAF9F8"/>
              <w:jc w:val="left"/>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Visibilizar y apoyar la dotación de sedes culturales de la localidad</w:t>
            </w:r>
            <w:r w:rsidRPr="7168A8D4" w:rsidR="1EC38B7B">
              <w:rPr>
                <w:rFonts w:ascii="Arial Narrow" w:hAnsi="Arial Narrow" w:eastAsia="Arial Narrow" w:cs="Arial Narrow"/>
                <w:color w:val="000000"/>
                <w:sz w:val="20"/>
                <w:shd w:val="clear" w:color="auto" w:fill="FFFFFF"/>
              </w:rPr>
              <w:t>.</w:t>
            </w:r>
          </w:p>
          <w:p w:rsidRPr="00426DCF" w:rsidR="00250846" w:rsidP="7168A8D4" w:rsidRDefault="00250846" w14:paraId="49505C46" w14:textId="77777777">
            <w:pPr>
              <w:shd w:val="clear" w:color="auto" w:fill="FAF9F8"/>
              <w:jc w:val="left"/>
              <w:rPr>
                <w:rFonts w:ascii="Arial Narrow" w:hAnsi="Arial Narrow" w:eastAsia="Arial Narrow" w:cs="Arial Narrow"/>
                <w:color w:val="FF0000"/>
                <w:sz w:val="20"/>
              </w:rPr>
            </w:pPr>
          </w:p>
        </w:tc>
      </w:tr>
    </w:tbl>
    <w:p w:rsidRPr="00426DCF" w:rsidR="00B66490" w:rsidP="7168A8D4" w:rsidRDefault="00B66490" w14:paraId="738B2833" w14:textId="77777777">
      <w:pPr>
        <w:rPr>
          <w:rFonts w:ascii="Arial Narrow" w:hAnsi="Arial Narrow" w:eastAsia="Arial Narrow" w:cs="Arial Narrow"/>
          <w:b/>
          <w:bCs/>
          <w:sz w:val="20"/>
        </w:rPr>
      </w:pPr>
      <w:bookmarkStart w:name="_Toc251066181" w:id="6"/>
    </w:p>
    <w:p w:rsidRPr="00426DCF" w:rsidR="00B66490" w:rsidP="7168A8D4" w:rsidRDefault="00B66490" w14:paraId="3C921727"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METAS</w:t>
      </w:r>
    </w:p>
    <w:p w:rsidRPr="00426DCF" w:rsidR="00B66490" w:rsidP="7168A8D4" w:rsidRDefault="00B66490" w14:paraId="4B8EF8ED" w14:textId="77777777">
      <w:pPr>
        <w:rPr>
          <w:rFonts w:ascii="Arial Narrow" w:hAnsi="Arial Narrow" w:eastAsia="Arial Narrow" w:cs="Arial Narrow"/>
          <w:b/>
          <w:bCs/>
          <w:sz w:val="20"/>
        </w:rPr>
      </w:pPr>
    </w:p>
    <w:p w:rsidRPr="00426DCF" w:rsidR="00B66490" w:rsidP="7168A8D4" w:rsidRDefault="00D9764C" w14:paraId="46F07A0F" w14:textId="77777777">
      <w:pPr>
        <w:rPr>
          <w:rFonts w:ascii="Arial Narrow" w:hAnsi="Arial Narrow" w:eastAsia="Arial Narrow" w:cs="Arial Narrow"/>
          <w:i/>
          <w:iCs/>
          <w:sz w:val="20"/>
        </w:rPr>
      </w:pPr>
      <w:r w:rsidRPr="7168A8D4">
        <w:rPr>
          <w:rFonts w:ascii="Arial Narrow" w:hAnsi="Arial Narrow" w:eastAsia="Arial Narrow" w:cs="Arial Narrow"/>
          <w:i/>
          <w:iCs/>
          <w:sz w:val="20"/>
        </w:rPr>
        <w:t>Registre los</w:t>
      </w:r>
      <w:r w:rsidRPr="7168A8D4" w:rsidR="00B66490">
        <w:rPr>
          <w:rFonts w:ascii="Arial Narrow" w:hAnsi="Arial Narrow" w:eastAsia="Arial Narrow" w:cs="Arial Narrow"/>
          <w:i/>
          <w:iCs/>
          <w:sz w:val="20"/>
        </w:rPr>
        <w:t xml:space="preserve"> resultados concretos, medibles, realizables y verificables que se esperan obtener con la ejecución del proyecto, representados en productos (bienes y servicios) finales o intermedios.</w:t>
      </w:r>
    </w:p>
    <w:p w:rsidRPr="00426DCF" w:rsidR="00B66490" w:rsidP="7168A8D4" w:rsidRDefault="00B66490" w14:paraId="128762C0" w14:textId="77777777">
      <w:pPr>
        <w:rPr>
          <w:rFonts w:ascii="Arial Narrow" w:hAnsi="Arial Narrow" w:eastAsia="Arial Narrow" w:cs="Arial Narrow"/>
          <w:i/>
          <w:iCs/>
          <w:sz w:val="20"/>
        </w:rPr>
      </w:pPr>
    </w:p>
    <w:p w:rsidRPr="00426DCF" w:rsidR="00B66490" w:rsidP="7168A8D4" w:rsidRDefault="00B66490" w14:paraId="6EE4164C" w14:textId="77777777">
      <w:pPr>
        <w:rPr>
          <w:rFonts w:ascii="Arial Narrow" w:hAnsi="Arial Narrow" w:eastAsia="Arial Narrow" w:cs="Arial Narrow"/>
          <w:b/>
          <w:bCs/>
          <w:sz w:val="20"/>
        </w:rPr>
      </w:pPr>
      <w:r w:rsidRPr="7168A8D4">
        <w:rPr>
          <w:rFonts w:ascii="Arial Narrow" w:hAnsi="Arial Narrow" w:eastAsia="Arial Narrow" w:cs="Arial Narrow"/>
          <w:b/>
          <w:bCs/>
          <w:sz w:val="20"/>
        </w:rPr>
        <w:t>Metas de proyecto</w:t>
      </w:r>
    </w:p>
    <w:p w:rsidRPr="00426DCF" w:rsidR="00B66490" w:rsidP="7168A8D4" w:rsidRDefault="00B66490" w14:paraId="3F384471" w14:textId="77777777">
      <w:pPr>
        <w:rPr>
          <w:rFonts w:ascii="Arial Narrow" w:hAnsi="Arial Narrow" w:eastAsia="Arial Narrow" w:cs="Arial Narrow"/>
          <w:i/>
          <w:i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426DCF" w:rsidR="00B66490" w:rsidTr="7168A8D4" w14:paraId="1E5A7A65" w14:textId="77777777">
        <w:trPr>
          <w:jc w:val="center"/>
        </w:trPr>
        <w:tc>
          <w:tcPr>
            <w:tcW w:w="856" w:type="pct"/>
            <w:shd w:val="clear" w:color="auto" w:fill="D9D9D9" w:themeFill="background1" w:themeFillShade="D9"/>
            <w:vAlign w:val="center"/>
          </w:tcPr>
          <w:p w:rsidRPr="00426DCF" w:rsidR="00B66490" w:rsidP="7168A8D4" w:rsidRDefault="00B66490" w14:paraId="6CA66D01"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PROCESO</w:t>
            </w:r>
          </w:p>
        </w:tc>
        <w:tc>
          <w:tcPr>
            <w:tcW w:w="715" w:type="pct"/>
            <w:shd w:val="clear" w:color="auto" w:fill="D9D9D9" w:themeFill="background1" w:themeFillShade="D9"/>
            <w:vAlign w:val="center"/>
          </w:tcPr>
          <w:p w:rsidRPr="00426DCF" w:rsidR="00B66490" w:rsidP="7168A8D4" w:rsidRDefault="00B66490" w14:paraId="47B0A3EB"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MAGNITUD</w:t>
            </w:r>
          </w:p>
        </w:tc>
        <w:tc>
          <w:tcPr>
            <w:tcW w:w="894" w:type="pct"/>
            <w:shd w:val="clear" w:color="auto" w:fill="D9D9D9" w:themeFill="background1" w:themeFillShade="D9"/>
            <w:vAlign w:val="center"/>
          </w:tcPr>
          <w:p w:rsidRPr="00426DCF" w:rsidR="00B66490" w:rsidP="7168A8D4" w:rsidRDefault="00B66490" w14:paraId="5E8D3F38"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UNIDAD DE MEDIDA</w:t>
            </w:r>
          </w:p>
        </w:tc>
        <w:tc>
          <w:tcPr>
            <w:tcW w:w="2535" w:type="pct"/>
            <w:shd w:val="clear" w:color="auto" w:fill="D9D9D9" w:themeFill="background1" w:themeFillShade="D9"/>
            <w:vAlign w:val="center"/>
          </w:tcPr>
          <w:p w:rsidRPr="00426DCF" w:rsidR="00B66490" w:rsidP="7168A8D4" w:rsidRDefault="00B66490" w14:paraId="6BBF20CE"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DESCRIPCIÓN</w:t>
            </w:r>
          </w:p>
        </w:tc>
      </w:tr>
      <w:tr w:rsidRPr="00426DCF" w:rsidR="00B66490" w:rsidTr="7168A8D4" w14:paraId="4D178C95" w14:textId="77777777">
        <w:trPr>
          <w:jc w:val="center"/>
        </w:trPr>
        <w:tc>
          <w:tcPr>
            <w:tcW w:w="856" w:type="pct"/>
          </w:tcPr>
          <w:p w:rsidRPr="00CF22B0" w:rsidR="00B66490" w:rsidP="7168A8D4" w:rsidRDefault="0157817E" w14:paraId="10163C67"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Realizar</w:t>
            </w:r>
          </w:p>
        </w:tc>
        <w:tc>
          <w:tcPr>
            <w:tcW w:w="715" w:type="pct"/>
          </w:tcPr>
          <w:p w:rsidRPr="00CF22B0" w:rsidR="00B66490" w:rsidP="7168A8D4" w:rsidRDefault="0157817E" w14:paraId="4017E860"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48</w:t>
            </w:r>
          </w:p>
        </w:tc>
        <w:tc>
          <w:tcPr>
            <w:tcW w:w="894" w:type="pct"/>
          </w:tcPr>
          <w:p w:rsidRPr="00CF22B0" w:rsidR="00B66490" w:rsidP="7168A8D4" w:rsidRDefault="0157817E" w14:paraId="703A841D"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Eventos </w:t>
            </w:r>
          </w:p>
        </w:tc>
        <w:tc>
          <w:tcPr>
            <w:tcW w:w="2535" w:type="pct"/>
          </w:tcPr>
          <w:p w:rsidRPr="00CF22B0" w:rsidR="00797871" w:rsidP="7168A8D4" w:rsidRDefault="0157817E" w14:paraId="0FEB3331"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de promoción de actividades culturales</w:t>
            </w:r>
          </w:p>
        </w:tc>
      </w:tr>
      <w:tr w:rsidRPr="00426DCF" w:rsidR="00B66490" w:rsidTr="7168A8D4" w14:paraId="0080A7DA" w14:textId="77777777">
        <w:trPr>
          <w:jc w:val="center"/>
        </w:trPr>
        <w:tc>
          <w:tcPr>
            <w:tcW w:w="856" w:type="pct"/>
          </w:tcPr>
          <w:p w:rsidRPr="00CF22B0" w:rsidR="00B66490" w:rsidP="7168A8D4" w:rsidRDefault="0157817E" w14:paraId="1B79094C"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Otorgar</w:t>
            </w:r>
          </w:p>
        </w:tc>
        <w:tc>
          <w:tcPr>
            <w:tcW w:w="715" w:type="pct"/>
          </w:tcPr>
          <w:p w:rsidRPr="00CF22B0" w:rsidR="00B66490" w:rsidP="7168A8D4" w:rsidRDefault="0157817E" w14:paraId="0D6661EF"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80</w:t>
            </w:r>
          </w:p>
        </w:tc>
        <w:tc>
          <w:tcPr>
            <w:tcW w:w="894" w:type="pct"/>
          </w:tcPr>
          <w:p w:rsidRPr="00CF22B0" w:rsidR="00B66490" w:rsidP="7168A8D4" w:rsidRDefault="0157817E" w14:paraId="2BC7BF94"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Estímulos</w:t>
            </w:r>
          </w:p>
        </w:tc>
        <w:tc>
          <w:tcPr>
            <w:tcW w:w="2535" w:type="pct"/>
          </w:tcPr>
          <w:p w:rsidRPr="00CF22B0" w:rsidR="00B66490" w:rsidP="7168A8D4" w:rsidRDefault="0157817E" w14:paraId="290D5B9F"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de apoyo al sector artístico y cultural</w:t>
            </w:r>
          </w:p>
        </w:tc>
      </w:tr>
      <w:tr w:rsidRPr="00426DCF" w:rsidR="00CF22B0" w:rsidTr="7168A8D4" w14:paraId="3B268BC3" w14:textId="77777777">
        <w:trPr>
          <w:jc w:val="center"/>
        </w:trPr>
        <w:tc>
          <w:tcPr>
            <w:tcW w:w="856" w:type="pct"/>
          </w:tcPr>
          <w:p w:rsidRPr="00CF22B0" w:rsidR="00CF22B0" w:rsidP="7168A8D4" w:rsidRDefault="0157817E" w14:paraId="62B3F570"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Capacitar </w:t>
            </w:r>
          </w:p>
        </w:tc>
        <w:tc>
          <w:tcPr>
            <w:tcW w:w="715" w:type="pct"/>
          </w:tcPr>
          <w:p w:rsidRPr="00CF22B0" w:rsidR="00CF22B0" w:rsidP="7168A8D4" w:rsidRDefault="0157817E" w14:paraId="2CDBC014"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1200</w:t>
            </w:r>
          </w:p>
        </w:tc>
        <w:tc>
          <w:tcPr>
            <w:tcW w:w="894" w:type="pct"/>
          </w:tcPr>
          <w:p w:rsidR="00CF22B0" w:rsidP="7168A8D4" w:rsidRDefault="0157817E" w14:paraId="05647DE9"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Personas</w:t>
            </w:r>
          </w:p>
        </w:tc>
        <w:tc>
          <w:tcPr>
            <w:tcW w:w="2535" w:type="pct"/>
          </w:tcPr>
          <w:p w:rsidRPr="00CF22B0" w:rsidR="00CF22B0" w:rsidP="7168A8D4" w:rsidRDefault="0157817E" w14:paraId="7B3F016C"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en los campos artísticos, interculturales, culturales y/o patrimoniales</w:t>
            </w:r>
          </w:p>
        </w:tc>
      </w:tr>
      <w:tr w:rsidRPr="00426DCF" w:rsidR="00CF22B0" w:rsidTr="7168A8D4" w14:paraId="54F78D45" w14:textId="77777777">
        <w:trPr>
          <w:jc w:val="center"/>
        </w:trPr>
        <w:tc>
          <w:tcPr>
            <w:tcW w:w="856" w:type="pct"/>
          </w:tcPr>
          <w:p w:rsidR="00CF22B0" w:rsidP="7168A8D4" w:rsidRDefault="0157817E" w14:paraId="50CC97AC"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Intervenir</w:t>
            </w:r>
          </w:p>
        </w:tc>
        <w:tc>
          <w:tcPr>
            <w:tcW w:w="715" w:type="pct"/>
          </w:tcPr>
          <w:p w:rsidR="00CF22B0" w:rsidP="7168A8D4" w:rsidRDefault="0157817E" w14:paraId="53E38789"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3</w:t>
            </w:r>
          </w:p>
        </w:tc>
        <w:tc>
          <w:tcPr>
            <w:tcW w:w="894" w:type="pct"/>
          </w:tcPr>
          <w:p w:rsidR="00CF22B0" w:rsidP="7168A8D4" w:rsidRDefault="27C40800" w14:paraId="5AD37BBE"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S</w:t>
            </w:r>
            <w:r w:rsidRPr="7168A8D4" w:rsidR="0157817E">
              <w:rPr>
                <w:rFonts w:ascii="Arial Narrow" w:hAnsi="Arial Narrow" w:eastAsia="Arial Narrow" w:cs="Arial Narrow"/>
                <w:color w:val="000000"/>
                <w:sz w:val="20"/>
                <w:shd w:val="clear" w:color="auto" w:fill="FFFFFF"/>
              </w:rPr>
              <w:t>edes</w:t>
            </w:r>
            <w:r w:rsidRPr="7168A8D4">
              <w:rPr>
                <w:rFonts w:ascii="Arial Narrow" w:hAnsi="Arial Narrow" w:eastAsia="Arial Narrow" w:cs="Arial Narrow"/>
                <w:color w:val="000000"/>
                <w:sz w:val="20"/>
                <w:shd w:val="clear" w:color="auto" w:fill="FFFFFF"/>
              </w:rPr>
              <w:t xml:space="preserve"> culturales</w:t>
            </w:r>
          </w:p>
        </w:tc>
        <w:tc>
          <w:tcPr>
            <w:tcW w:w="2535" w:type="pct"/>
          </w:tcPr>
          <w:p w:rsidR="00CF22B0" w:rsidP="7168A8D4" w:rsidRDefault="068195BB" w14:paraId="7E3F1437" w14:textId="43CB6815">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con </w:t>
            </w:r>
            <w:r w:rsidRPr="7168A8D4" w:rsidR="27C40800">
              <w:rPr>
                <w:rFonts w:ascii="Arial Narrow" w:hAnsi="Arial Narrow" w:eastAsia="Arial Narrow" w:cs="Arial Narrow"/>
                <w:color w:val="000000"/>
                <w:sz w:val="20"/>
                <w:shd w:val="clear" w:color="auto" w:fill="FFFFFF"/>
              </w:rPr>
              <w:t>dotación</w:t>
            </w:r>
            <w:r w:rsidRPr="7168A8D4" w:rsidR="68487C35">
              <w:rPr>
                <w:rFonts w:ascii="Arial Narrow" w:hAnsi="Arial Narrow" w:eastAsia="Arial Narrow" w:cs="Arial Narrow"/>
                <w:color w:val="000000"/>
                <w:sz w:val="20"/>
                <w:shd w:val="clear" w:color="auto" w:fill="FFFFFF"/>
              </w:rPr>
              <w:t xml:space="preserve"> y/o a</w:t>
            </w:r>
            <w:r w:rsidRPr="7168A8D4" w:rsidR="68487C35">
              <w:rPr>
                <w:rFonts w:ascii="Arial Narrow" w:hAnsi="Arial Narrow" w:eastAsia="Arial Narrow" w:cs="Arial Narrow"/>
                <w:color w:val="000000" w:themeColor="text1"/>
                <w:sz w:val="20"/>
              </w:rPr>
              <w:t>decuación</w:t>
            </w:r>
          </w:p>
        </w:tc>
      </w:tr>
    </w:tbl>
    <w:p w:rsidRPr="00426DCF" w:rsidR="00B66490" w:rsidP="7168A8D4" w:rsidRDefault="00B66490" w14:paraId="37F383AE" w14:textId="77777777">
      <w:pPr>
        <w:pStyle w:val="Subttulo"/>
        <w:numPr>
          <w:ilvl w:val="0"/>
          <w:numId w:val="0"/>
        </w:numPr>
        <w:rPr>
          <w:rFonts w:ascii="Arial Narrow" w:hAnsi="Arial Narrow" w:eastAsia="Arial Narrow" w:cs="Arial Narrow"/>
          <w:sz w:val="20"/>
          <w:szCs w:val="20"/>
        </w:rPr>
      </w:pPr>
    </w:p>
    <w:p w:rsidRPr="00426DCF" w:rsidR="00E363EF" w:rsidP="7168A8D4" w:rsidRDefault="00E363EF" w14:paraId="140F8E78" w14:textId="77777777">
      <w:pPr>
        <w:pStyle w:val="Subttulo"/>
        <w:numPr>
          <w:ilvl w:val="0"/>
          <w:numId w:val="0"/>
        </w:numPr>
        <w:rPr>
          <w:rFonts w:ascii="Arial Narrow" w:hAnsi="Arial Narrow" w:eastAsia="Arial Narrow" w:cs="Arial Narrow"/>
          <w:color w:val="auto"/>
          <w:sz w:val="20"/>
          <w:szCs w:val="20"/>
          <w:lang w:val="es-MX"/>
        </w:rPr>
      </w:pPr>
    </w:p>
    <w:p w:rsidRPr="00426DCF" w:rsidR="005A4CFC" w:rsidP="7168A8D4" w:rsidRDefault="0030599D" w14:paraId="33D9466B"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DESCRIPCIÓN DEL PROYECTO</w:t>
      </w:r>
      <w:bookmarkEnd w:id="6"/>
    </w:p>
    <w:p w:rsidRPr="00426DCF" w:rsidR="00CB001B" w:rsidP="7168A8D4" w:rsidRDefault="00CB001B" w14:paraId="316F52E2"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10997EC7" w14:paraId="592D8E7F" w14:textId="77777777">
        <w:trPr>
          <w:jc w:val="center"/>
        </w:trPr>
        <w:tc>
          <w:tcPr>
            <w:tcW w:w="10065" w:type="dxa"/>
            <w:shd w:val="clear" w:color="auto" w:fill="DBDBDB" w:themeFill="accent3" w:themeFillTint="66"/>
            <w:tcMar/>
          </w:tcPr>
          <w:p w:rsidRPr="00426DCF" w:rsidR="0030599D" w:rsidP="7168A8D4" w:rsidRDefault="0030599D" w14:paraId="16CB840B" w14:textId="77777777">
            <w:pPr>
              <w:ind w:left="360"/>
              <w:rPr>
                <w:rFonts w:ascii="Arial Narrow" w:hAnsi="Arial Narrow" w:eastAsia="Arial Narrow" w:cs="Arial Narrow"/>
                <w:b/>
                <w:bCs/>
                <w:sz w:val="20"/>
              </w:rPr>
            </w:pPr>
          </w:p>
          <w:p w:rsidRPr="00426DCF" w:rsidR="0030599D" w:rsidP="7168A8D4" w:rsidRDefault="0030599D" w14:paraId="1895489B"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DESCRIPCION DEL PROYECTO</w:t>
            </w:r>
          </w:p>
          <w:p w:rsidRPr="00426DCF" w:rsidR="008A7B9A" w:rsidP="7168A8D4" w:rsidRDefault="008A7B9A" w14:paraId="320F1509" w14:textId="77777777">
            <w:pPr>
              <w:ind w:left="342"/>
              <w:rPr>
                <w:rFonts w:ascii="Arial Narrow" w:hAnsi="Arial Narrow" w:eastAsia="Arial Narrow" w:cs="Arial Narrow"/>
                <w:i/>
                <w:iCs/>
                <w:sz w:val="20"/>
              </w:rPr>
            </w:pPr>
          </w:p>
          <w:p w:rsidRPr="00426DCF" w:rsidR="0030599D" w:rsidP="7168A8D4" w:rsidRDefault="2FCEA4E0" w14:paraId="25F8E9C9" w14:textId="196FBB24">
            <w:pPr>
              <w:ind w:left="342"/>
              <w:rPr>
                <w:rFonts w:ascii="Arial Narrow" w:hAnsi="Arial Narrow" w:eastAsia="Arial Narrow" w:cs="Arial Narrow"/>
                <w:i/>
                <w:iCs/>
                <w:sz w:val="20"/>
              </w:rPr>
            </w:pPr>
            <w:r w:rsidRPr="7168A8D4">
              <w:rPr>
                <w:rFonts w:ascii="Arial Narrow" w:hAnsi="Arial Narrow" w:eastAsia="Arial Narrow" w:cs="Arial Narrow"/>
                <w:i/>
                <w:iCs/>
                <w:sz w:val="20"/>
              </w:rPr>
              <w:t>Establezca</w:t>
            </w:r>
            <w:r w:rsidRPr="7168A8D4" w:rsidR="25690E31">
              <w:rPr>
                <w:rFonts w:ascii="Arial Narrow" w:hAnsi="Arial Narrow" w:eastAsia="Arial Narrow" w:cs="Arial Narrow"/>
                <w:i/>
                <w:iCs/>
                <w:sz w:val="20"/>
              </w:rPr>
              <w:t xml:space="preserve"> las acciones a desarrollar para dar solución al problema, </w:t>
            </w:r>
            <w:r w:rsidRPr="7168A8D4">
              <w:rPr>
                <w:rFonts w:ascii="Arial Narrow" w:hAnsi="Arial Narrow" w:eastAsia="Arial Narrow" w:cs="Arial Narrow"/>
                <w:i/>
                <w:iCs/>
                <w:sz w:val="20"/>
              </w:rPr>
              <w:t>relacione</w:t>
            </w:r>
            <w:r w:rsidRPr="7168A8D4" w:rsidR="25690E31">
              <w:rPr>
                <w:rFonts w:ascii="Arial Narrow" w:hAnsi="Arial Narrow" w:eastAsia="Arial Narrow" w:cs="Arial Narrow"/>
                <w:i/>
                <w:iCs/>
                <w:sz w:val="20"/>
              </w:rPr>
              <w:t xml:space="preserve"> los componentes y sus correspondientes actividades</w:t>
            </w:r>
            <w:r w:rsidRPr="7168A8D4">
              <w:rPr>
                <w:rFonts w:ascii="Arial Narrow" w:hAnsi="Arial Narrow" w:eastAsia="Arial Narrow" w:cs="Arial Narrow"/>
                <w:i/>
                <w:iCs/>
                <w:sz w:val="20"/>
              </w:rPr>
              <w:t>,</w:t>
            </w:r>
            <w:r w:rsidRPr="7168A8D4" w:rsidR="25690E31">
              <w:rPr>
                <w:rFonts w:ascii="Arial Narrow" w:hAnsi="Arial Narrow" w:eastAsia="Arial Narrow" w:cs="Arial Narrow"/>
                <w:i/>
                <w:iCs/>
                <w:sz w:val="20"/>
              </w:rPr>
              <w:t xml:space="preserve"> </w:t>
            </w:r>
            <w:r w:rsidRPr="7168A8D4">
              <w:rPr>
                <w:rFonts w:ascii="Arial Narrow" w:hAnsi="Arial Narrow" w:eastAsia="Arial Narrow" w:cs="Arial Narrow"/>
                <w:i/>
                <w:iCs/>
                <w:sz w:val="20"/>
              </w:rPr>
              <w:t>especificando</w:t>
            </w:r>
            <w:r w:rsidRPr="7168A8D4" w:rsidR="4D91A2B1">
              <w:rPr>
                <w:rFonts w:ascii="Arial Narrow" w:hAnsi="Arial Narrow" w:eastAsia="Arial Narrow" w:cs="Arial Narrow"/>
                <w:i/>
                <w:iCs/>
                <w:sz w:val="20"/>
              </w:rPr>
              <w:t xml:space="preserve"> </w:t>
            </w:r>
            <w:r w:rsidRPr="7168A8D4" w:rsidR="25690E31">
              <w:rPr>
                <w:rFonts w:ascii="Arial Narrow" w:hAnsi="Arial Narrow" w:eastAsia="Arial Narrow" w:cs="Arial Narrow"/>
                <w:i/>
                <w:iCs/>
                <w:sz w:val="20"/>
              </w:rPr>
              <w:t>sus aportes en el cumplimiento de los objetivos.</w:t>
            </w:r>
          </w:p>
        </w:tc>
      </w:tr>
      <w:tr w:rsidRPr="00426DCF" w:rsidR="00B75837" w:rsidTr="10997EC7" w14:paraId="22F18D6F" w14:textId="77777777">
        <w:trPr>
          <w:trHeight w:val="699"/>
          <w:jc w:val="center"/>
        </w:trPr>
        <w:tc>
          <w:tcPr>
            <w:tcW w:w="10065" w:type="dxa"/>
            <w:tcMar/>
          </w:tcPr>
          <w:p w:rsidRPr="00426DCF" w:rsidR="00B75837" w:rsidP="7168A8D4" w:rsidRDefault="00B75837" w14:paraId="43C08D1B" w14:textId="77777777">
            <w:pPr>
              <w:ind w:left="720"/>
              <w:rPr>
                <w:rFonts w:ascii="Arial Narrow" w:hAnsi="Arial Narrow" w:eastAsia="Arial Narrow" w:cs="Arial Narrow"/>
                <w:b/>
                <w:bCs/>
                <w:sz w:val="20"/>
              </w:rPr>
            </w:pPr>
          </w:p>
          <w:p w:rsidRPr="00426DCF" w:rsidR="00B75837" w:rsidP="7168A8D4" w:rsidRDefault="00B75837" w14:paraId="4CF21F06" w14:textId="77777777">
            <w:pPr>
              <w:spacing w:line="360" w:lineRule="auto"/>
              <w:rPr>
                <w:rFonts w:ascii="Arial Narrow" w:hAnsi="Arial Narrow" w:eastAsia="Arial Narrow" w:cs="Arial Narrow"/>
                <w:b/>
                <w:bCs/>
                <w:sz w:val="18"/>
                <w:szCs w:val="18"/>
                <w:u w:val="single"/>
              </w:rPr>
            </w:pPr>
            <w:r w:rsidRPr="7168A8D4">
              <w:rPr>
                <w:rFonts w:ascii="Arial Narrow" w:hAnsi="Arial Narrow" w:eastAsia="Arial Narrow" w:cs="Arial Narrow"/>
                <w:b/>
                <w:bCs/>
                <w:sz w:val="20"/>
              </w:rPr>
              <w:t>COMPONENTES:</w:t>
            </w:r>
            <w:r w:rsidRPr="7168A8D4">
              <w:rPr>
                <w:rFonts w:ascii="Arial Narrow" w:hAnsi="Arial Narrow" w:eastAsia="Arial Narrow" w:cs="Arial Narrow"/>
                <w:b/>
                <w:bCs/>
              </w:rPr>
              <w:t xml:space="preserve"> </w:t>
            </w:r>
          </w:p>
          <w:p w:rsidRPr="00CB1E1B" w:rsidR="00C9294E" w:rsidP="7168A8D4" w:rsidRDefault="00B75837" w14:paraId="7F9CF754" w14:textId="37C4A4F7">
            <w:pPr>
              <w:ind w:left="720"/>
              <w:jc w:val="left"/>
              <w:rPr>
                <w:rFonts w:ascii="Arial Narrow" w:hAnsi="Arial Narrow" w:eastAsia="Arial Narrow" w:cs="Arial Narrow"/>
                <w:b/>
                <w:bCs/>
                <w:color w:val="000000"/>
                <w:sz w:val="20"/>
                <w:u w:val="single"/>
                <w:shd w:val="clear" w:color="auto" w:fill="FFFFFF"/>
              </w:rPr>
            </w:pPr>
            <w:r w:rsidRPr="7168A8D4">
              <w:rPr>
                <w:rFonts w:ascii="Arial Narrow" w:hAnsi="Arial Narrow" w:eastAsia="Arial Narrow" w:cs="Arial Narrow"/>
                <w:b/>
                <w:bCs/>
                <w:sz w:val="20"/>
                <w:u w:val="single"/>
                <w:lang w:val="es-ES"/>
              </w:rPr>
              <w:t>COMPONENTE 1</w:t>
            </w:r>
            <w:r w:rsidRPr="7168A8D4" w:rsidR="27C40800">
              <w:rPr>
                <w:rFonts w:ascii="Arial Narrow" w:hAnsi="Arial Narrow" w:eastAsia="Arial Narrow" w:cs="Arial Narrow"/>
                <w:b/>
                <w:bCs/>
                <w:sz w:val="20"/>
                <w:u w:val="single"/>
                <w:lang w:val="es-ES"/>
              </w:rPr>
              <w:t xml:space="preserve"> </w:t>
            </w:r>
            <w:r w:rsidRPr="7168A8D4" w:rsidR="74993FC3">
              <w:rPr>
                <w:rFonts w:ascii="Arial Narrow" w:hAnsi="Arial Narrow" w:eastAsia="Arial Narrow" w:cs="Arial Narrow"/>
                <w:b/>
                <w:bCs/>
                <w:color w:val="000000"/>
                <w:sz w:val="20"/>
                <w:u w:val="single"/>
                <w:shd w:val="clear" w:color="auto" w:fill="FFFFFF"/>
              </w:rPr>
              <w:t>E</w:t>
            </w:r>
            <w:r w:rsidRPr="7168A8D4" w:rsidR="043D2509">
              <w:rPr>
                <w:rFonts w:ascii="Arial Narrow" w:hAnsi="Arial Narrow" w:eastAsia="Arial Narrow" w:cs="Arial Narrow"/>
                <w:b/>
                <w:bCs/>
                <w:color w:val="000000"/>
                <w:sz w:val="20"/>
                <w:u w:val="single"/>
                <w:shd w:val="clear" w:color="auto" w:fill="FFFFFF"/>
              </w:rPr>
              <w:t>VENTOS</w:t>
            </w:r>
          </w:p>
          <w:p w:rsidR="00B75837" w:rsidP="7168A8D4" w:rsidRDefault="00B75837" w14:paraId="43C93CAA" w14:textId="77777777">
            <w:pPr>
              <w:ind w:left="708"/>
              <w:rPr>
                <w:rFonts w:ascii="Arial Narrow" w:hAnsi="Arial Narrow" w:eastAsia="Arial Narrow" w:cs="Arial Narrow"/>
                <w:b/>
                <w:bCs/>
                <w:sz w:val="18"/>
                <w:szCs w:val="18"/>
                <w:u w:val="single"/>
                <w:lang w:val="es-ES"/>
              </w:rPr>
            </w:pPr>
          </w:p>
          <w:p w:rsidR="00437D1F" w:rsidP="7168A8D4" w:rsidRDefault="74993FC3" w14:paraId="1A291602" w14:textId="112E3F06">
            <w:pPr>
              <w:ind w:left="708"/>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Actividades </w:t>
            </w:r>
            <w:r w:rsidRPr="7168A8D4" w:rsidR="253800F4">
              <w:rPr>
                <w:rFonts w:ascii="Arial Narrow" w:hAnsi="Arial Narrow" w:eastAsia="Arial Narrow" w:cs="Arial Narrow"/>
                <w:color w:val="000000"/>
                <w:sz w:val="20"/>
                <w:shd w:val="clear" w:color="auto" w:fill="FFFFFF"/>
              </w:rPr>
              <w:t>orientad</w:t>
            </w:r>
            <w:r w:rsidRPr="7168A8D4" w:rsidR="0DF2898D">
              <w:rPr>
                <w:rFonts w:ascii="Arial Narrow" w:hAnsi="Arial Narrow" w:eastAsia="Arial Narrow" w:cs="Arial Narrow"/>
                <w:color w:val="000000"/>
                <w:sz w:val="20"/>
                <w:shd w:val="clear" w:color="auto" w:fill="FFFFFF"/>
              </w:rPr>
              <w:t>a</w:t>
            </w:r>
            <w:r w:rsidRPr="7168A8D4" w:rsidR="253800F4">
              <w:rPr>
                <w:rFonts w:ascii="Arial Narrow" w:hAnsi="Arial Narrow" w:eastAsia="Arial Narrow" w:cs="Arial Narrow"/>
                <w:color w:val="000000"/>
                <w:sz w:val="20"/>
                <w:shd w:val="clear" w:color="auto" w:fill="FFFFFF"/>
              </w:rPr>
              <w:t xml:space="preserve">s a la circulación, apropiación, creación, divulgación, </w:t>
            </w:r>
            <w:proofErr w:type="spellStart"/>
            <w:r w:rsidRPr="7168A8D4" w:rsidR="253800F4">
              <w:rPr>
                <w:rFonts w:ascii="Arial Narrow" w:hAnsi="Arial Narrow" w:eastAsia="Arial Narrow" w:cs="Arial Narrow"/>
                <w:color w:val="000000"/>
                <w:sz w:val="20"/>
                <w:shd w:val="clear" w:color="auto" w:fill="FFFFFF"/>
              </w:rPr>
              <w:t>visibilización</w:t>
            </w:r>
            <w:proofErr w:type="spellEnd"/>
            <w:r w:rsidRPr="7168A8D4" w:rsidR="253800F4">
              <w:rPr>
                <w:rFonts w:ascii="Arial Narrow" w:hAnsi="Arial Narrow" w:eastAsia="Arial Narrow" w:cs="Arial Narrow"/>
                <w:color w:val="000000"/>
                <w:sz w:val="20"/>
                <w:shd w:val="clear" w:color="auto" w:fill="FFFFFF"/>
              </w:rPr>
              <w:t>, valoración e intercambio de expresiones, prácticas y productos artísticos, culturales y patrimoniales que buscan facilitar el acceso de la comunidad a la oferta cultural, artística y patrimonial; brindar espacios de encuentro, intercambio y valoración de prácticas culturales; generar entornos de diálogo intercultural, celebración de la diversidad; donde los ciudadanos reconozcan en el arte y las prácticas culturales opciones y oportunidades para el desarrollo humano.</w:t>
            </w:r>
          </w:p>
          <w:p w:rsidRPr="00437D1F" w:rsidR="00437D1F" w:rsidP="7168A8D4" w:rsidRDefault="00437D1F" w14:paraId="353E12CF" w14:textId="77777777">
            <w:pPr>
              <w:ind w:left="708"/>
              <w:rPr>
                <w:rFonts w:ascii="Arial Narrow" w:hAnsi="Arial Narrow" w:eastAsia="Arial Narrow" w:cs="Arial Narrow"/>
                <w:color w:val="000000"/>
                <w:sz w:val="20"/>
                <w:shd w:val="clear" w:color="auto" w:fill="FFFFFF"/>
              </w:rPr>
            </w:pPr>
          </w:p>
          <w:p w:rsidRPr="00437D1F" w:rsidR="00437D1F" w:rsidP="7168A8D4" w:rsidRDefault="253800F4" w14:paraId="29645F00" w14:textId="7340AE92">
            <w:pPr>
              <w:ind w:left="708"/>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Celebraciones locales, espacios para diálogo intercultural, intergeneracional, la salvaguardia y protección de la identidad local, oferta artística y cultural en espacios públicos, acciones pedagógicas como foros, simposios, seminarios, espacios de encuentro e intercambio de saberes y prácticas culturales, festivales y eventos, entre otros (</w:t>
            </w:r>
            <w:r w:rsidRPr="7168A8D4" w:rsidR="70DF9D5D">
              <w:rPr>
                <w:rFonts w:ascii="Arial Narrow" w:hAnsi="Arial Narrow" w:eastAsia="Arial Narrow" w:cs="Arial Narrow"/>
                <w:color w:val="000000"/>
                <w:sz w:val="20"/>
                <w:shd w:val="clear" w:color="auto" w:fill="FFFFFF"/>
              </w:rPr>
              <w:t>p</w:t>
            </w:r>
            <w:r w:rsidRPr="7168A8D4">
              <w:rPr>
                <w:rFonts w:ascii="Arial Narrow" w:hAnsi="Arial Narrow" w:eastAsia="Arial Narrow" w:cs="Arial Narrow"/>
                <w:color w:val="000000"/>
                <w:sz w:val="20"/>
                <w:shd w:val="clear" w:color="auto" w:fill="FFFFFF"/>
              </w:rPr>
              <w:t xml:space="preserve">riorizando </w:t>
            </w:r>
            <w:r w:rsidRPr="7168A8D4" w:rsidR="16EAD734">
              <w:rPr>
                <w:rFonts w:ascii="Arial Narrow" w:hAnsi="Arial Narrow" w:eastAsia="Arial Narrow" w:cs="Arial Narrow"/>
                <w:color w:val="000000"/>
                <w:sz w:val="20"/>
                <w:shd w:val="clear" w:color="auto" w:fill="FFFFFF"/>
              </w:rPr>
              <w:t>los A</w:t>
            </w:r>
            <w:r w:rsidRPr="7168A8D4">
              <w:rPr>
                <w:rFonts w:ascii="Arial Narrow" w:hAnsi="Arial Narrow" w:eastAsia="Arial Narrow" w:cs="Arial Narrow"/>
                <w:color w:val="000000"/>
                <w:sz w:val="20"/>
                <w:shd w:val="clear" w:color="auto" w:fill="FFFFFF"/>
              </w:rPr>
              <w:t xml:space="preserve">cuerdos </w:t>
            </w:r>
            <w:r w:rsidRPr="7168A8D4" w:rsidR="43404D36">
              <w:rPr>
                <w:rFonts w:ascii="Arial Narrow" w:hAnsi="Arial Narrow" w:eastAsia="Arial Narrow" w:cs="Arial Narrow"/>
                <w:color w:val="000000"/>
                <w:sz w:val="20"/>
                <w:shd w:val="clear" w:color="auto" w:fill="FFFFFF"/>
              </w:rPr>
              <w:t>L</w:t>
            </w:r>
            <w:r w:rsidRPr="7168A8D4">
              <w:rPr>
                <w:rFonts w:ascii="Arial Narrow" w:hAnsi="Arial Narrow" w:eastAsia="Arial Narrow" w:cs="Arial Narrow"/>
                <w:color w:val="000000"/>
                <w:sz w:val="20"/>
                <w:shd w:val="clear" w:color="auto" w:fill="FFFFFF"/>
              </w:rPr>
              <w:t>ocales 076 y 077 de 2019)</w:t>
            </w:r>
            <w:r w:rsidRPr="7168A8D4" w:rsidR="66AF561B">
              <w:rPr>
                <w:rFonts w:ascii="Arial Narrow" w:hAnsi="Arial Narrow" w:eastAsia="Arial Narrow" w:cs="Arial Narrow"/>
                <w:color w:val="000000"/>
                <w:sz w:val="20"/>
                <w:shd w:val="clear" w:color="auto" w:fill="FFFFFF"/>
              </w:rPr>
              <w:t xml:space="preserve">. </w:t>
            </w:r>
          </w:p>
          <w:p w:rsidRPr="00426DCF" w:rsidR="00B75837" w:rsidP="7168A8D4" w:rsidRDefault="00B75837" w14:paraId="6FA05A6A" w14:textId="77777777">
            <w:pPr>
              <w:autoSpaceDE w:val="0"/>
              <w:autoSpaceDN w:val="0"/>
              <w:adjustRightInd w:val="0"/>
              <w:jc w:val="left"/>
              <w:rPr>
                <w:rFonts w:ascii="Arial Narrow" w:hAnsi="Arial Narrow" w:eastAsia="Arial Narrow" w:cs="Arial Narrow"/>
                <w:b/>
                <w:bCs/>
                <w:sz w:val="18"/>
                <w:szCs w:val="18"/>
                <w:lang w:val="es-ES"/>
              </w:rPr>
            </w:pPr>
          </w:p>
          <w:tbl>
            <w:tblPr>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6"/>
              <w:gridCol w:w="837"/>
              <w:gridCol w:w="836"/>
              <w:gridCol w:w="836"/>
              <w:gridCol w:w="836"/>
              <w:gridCol w:w="836"/>
              <w:gridCol w:w="836"/>
              <w:gridCol w:w="836"/>
              <w:gridCol w:w="836"/>
              <w:gridCol w:w="836"/>
              <w:gridCol w:w="49"/>
            </w:tblGrid>
            <w:tr w:rsidRPr="00426DCF" w:rsidR="00B75837" w:rsidTr="20E77D7D" w14:paraId="694ED586" w14:textId="77777777">
              <w:trPr>
                <w:gridAfter w:val="1"/>
                <w:wAfter w:w="49" w:type="dxa"/>
                <w:trHeight w:val="313"/>
              </w:trPr>
              <w:tc>
                <w:tcPr>
                  <w:tcW w:w="8361" w:type="dxa"/>
                  <w:gridSpan w:val="10"/>
                  <w:shd w:val="clear" w:color="auto" w:fill="D9D9D9" w:themeFill="background1" w:themeFillShade="D9"/>
                  <w:tcMar/>
                  <w:vAlign w:val="center"/>
                </w:tcPr>
                <w:p w:rsidRPr="00426DCF" w:rsidR="00A81200" w:rsidP="7168A8D4" w:rsidRDefault="7549C928" w14:paraId="75B985CC"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DESCRIPCIÓN DE ACTIVIDADES</w:t>
                  </w:r>
                </w:p>
              </w:tc>
            </w:tr>
            <w:tr w:rsidRPr="00426DCF" w:rsidR="00B75837" w:rsidTr="20E77D7D" w14:paraId="6FA33313" w14:textId="77777777">
              <w:trPr>
                <w:gridAfter w:val="1"/>
                <w:wAfter w:w="49" w:type="dxa"/>
                <w:trHeight w:val="3785"/>
              </w:trPr>
              <w:tc>
                <w:tcPr>
                  <w:tcW w:w="8361" w:type="dxa"/>
                  <w:gridSpan w:val="10"/>
                  <w:tcMar/>
                </w:tcPr>
                <w:p w:rsidRPr="000D137C" w:rsidR="00B75837" w:rsidP="7168A8D4" w:rsidRDefault="00B75837" w14:paraId="10625D9C"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p>
                <w:p w:rsidRPr="003906A1" w:rsidR="005F7A30" w:rsidP="7168A8D4" w:rsidRDefault="405A1043" w14:paraId="28ADDAAD" w14:textId="01D91ACB">
                  <w:pPr>
                    <w:pStyle w:val="TableParagraph"/>
                    <w:ind w:left="720" w:right="142"/>
                    <w:jc w:val="both"/>
                    <w:rPr>
                      <w:rFonts w:ascii="Arial Narrow" w:hAnsi="Arial Narrow" w:eastAsia="Arial Narrow" w:cs="Arial Narrow"/>
                      <w:b w:val="1"/>
                      <w:bCs w:val="1"/>
                      <w:sz w:val="20"/>
                      <w:szCs w:val="20"/>
                      <w:shd w:val="clear" w:color="auto" w:fill="FFFFFF"/>
                      <w:lang w:val="es-CO" w:eastAsia="es-ES"/>
                    </w:rPr>
                  </w:pPr>
                  <w:r w:rsidRPr="7168A8D4" w:rsidR="02DB8A6E">
                    <w:rPr>
                      <w:rFonts w:ascii="Arial Narrow" w:hAnsi="Arial Narrow" w:eastAsia="Arial Narrow" w:cs="Arial Narrow"/>
                      <w:b w:val="1"/>
                      <w:bCs w:val="1"/>
                      <w:sz w:val="20"/>
                      <w:szCs w:val="20"/>
                      <w:shd w:val="clear" w:color="auto" w:fill="FFFFFF"/>
                      <w:lang w:val="es-CO" w:eastAsia="es-ES"/>
                    </w:rPr>
                    <w:t>VIGENCIA 2021</w:t>
                  </w:r>
                  <w:r w:rsidRPr="7168A8D4" w:rsidR="053C047E">
                    <w:rPr>
                      <w:rFonts w:ascii="Arial Narrow" w:hAnsi="Arial Narrow" w:eastAsia="Arial Narrow" w:cs="Arial Narrow"/>
                      <w:b w:val="1"/>
                      <w:bCs w:val="1"/>
                      <w:sz w:val="20"/>
                      <w:szCs w:val="20"/>
                      <w:shd w:val="clear" w:color="auto" w:fill="FFFFFF"/>
                      <w:lang w:val="es-CO" w:eastAsia="es-ES"/>
                    </w:rPr>
                    <w:t>-</w:t>
                  </w:r>
                  <w:r w:rsidRPr="7168A8D4" w:rsidR="422B084F">
                    <w:rPr>
                      <w:rFonts w:ascii="Arial Narrow" w:hAnsi="Arial Narrow" w:eastAsia="Arial Narrow" w:cs="Arial Narrow"/>
                      <w:b w:val="1"/>
                      <w:bCs w:val="1"/>
                      <w:sz w:val="20"/>
                      <w:szCs w:val="20"/>
                      <w:shd w:val="clear" w:color="auto" w:fill="FFFFFF"/>
                      <w:lang w:val="es-CO" w:eastAsia="es-ES"/>
                    </w:rPr>
                    <w:t xml:space="preserve">2022</w:t>
                  </w:r>
                  <w:r w:rsidRPr="7168A8D4" w:rsidR="6E73305C">
                    <w:rPr>
                      <w:rFonts w:ascii="Arial Narrow" w:hAnsi="Arial Narrow" w:eastAsia="Arial Narrow" w:cs="Arial Narrow"/>
                      <w:b w:val="1"/>
                      <w:bCs w:val="1"/>
                      <w:sz w:val="20"/>
                      <w:szCs w:val="20"/>
                      <w:shd w:val="clear" w:color="auto" w:fill="FFFFFF"/>
                      <w:lang w:val="es-CO" w:eastAsia="es-ES"/>
                    </w:rPr>
                    <w:t xml:space="preserve">-2023</w:t>
                  </w:r>
                </w:p>
                <w:p w:rsidRPr="00DD0EFE" w:rsidR="00DD0EFE" w:rsidP="7168A8D4" w:rsidRDefault="405A1043" w14:paraId="30AAF0BF" w14:textId="77777777">
                  <w:pPr>
                    <w:pStyle w:val="TableParagraph"/>
                    <w:ind w:left="720" w:right="142"/>
                    <w:jc w:val="both"/>
                    <w:rPr>
                      <w:rFonts w:ascii="Arial Narrow" w:hAnsi="Arial Narrow" w:eastAsia="Arial Narrow" w:cs="Arial Narrow"/>
                      <w:i/>
                      <w:iCs/>
                      <w:sz w:val="20"/>
                      <w:szCs w:val="20"/>
                      <w:shd w:val="clear" w:color="auto" w:fill="FFFFFF"/>
                      <w:lang w:val="es-CO" w:eastAsia="es-ES"/>
                    </w:rPr>
                  </w:pPr>
                  <w:r w:rsidRPr="7168A8D4">
                    <w:rPr>
                      <w:rFonts w:ascii="Arial Narrow" w:hAnsi="Arial Narrow" w:eastAsia="Arial Narrow" w:cs="Arial Narrow"/>
                      <w:i/>
                      <w:iCs/>
                      <w:sz w:val="20"/>
                      <w:szCs w:val="20"/>
                      <w:shd w:val="clear" w:color="auto" w:fill="FFFFFF"/>
                      <w:lang w:val="es-CO" w:eastAsia="es-ES"/>
                    </w:rPr>
                    <w:t xml:space="preserve">(Todas las actividades deberán estar </w:t>
                  </w:r>
                  <w:r w:rsidRPr="7168A8D4" w:rsidR="74EDC66A">
                    <w:rPr>
                      <w:rFonts w:ascii="Arial Narrow" w:hAnsi="Arial Narrow" w:eastAsia="Arial Narrow" w:cs="Arial Narrow"/>
                      <w:i/>
                      <w:iCs/>
                      <w:sz w:val="20"/>
                      <w:szCs w:val="20"/>
                      <w:shd w:val="clear" w:color="auto" w:fill="FFFFFF"/>
                      <w:lang w:val="es-CO" w:eastAsia="es-ES"/>
                    </w:rPr>
                    <w:t>dentro</w:t>
                  </w:r>
                  <w:r w:rsidRPr="7168A8D4">
                    <w:rPr>
                      <w:rFonts w:ascii="Arial Narrow" w:hAnsi="Arial Narrow" w:eastAsia="Arial Narrow" w:cs="Arial Narrow"/>
                      <w:i/>
                      <w:iCs/>
                      <w:sz w:val="20"/>
                      <w:szCs w:val="20"/>
                      <w:shd w:val="clear" w:color="auto" w:fill="FFFFFF"/>
                      <w:lang w:val="es-CO" w:eastAsia="es-ES"/>
                    </w:rPr>
                    <w:t xml:space="preserve"> de las disposiciones de marco normativo vigentes con ocasión a la emergencia sanitaria declarada a nivel Nacional y Distrital).</w:t>
                  </w:r>
                </w:p>
                <w:p w:rsidRPr="00DD0EFE" w:rsidR="00DD0EFE" w:rsidP="7168A8D4" w:rsidRDefault="00DD0EFE" w14:paraId="28E29752"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Pr="000D137C" w:rsidR="00BE29C5" w:rsidP="7168A8D4" w:rsidRDefault="290AB32F" w14:paraId="3744618C" w14:textId="663287E0">
                  <w:pPr>
                    <w:pStyle w:val="TableParagraph"/>
                    <w:ind w:left="720" w:right="142"/>
                    <w:jc w:val="both"/>
                    <w:rPr>
                      <w:rFonts w:ascii="Arial Narrow" w:hAnsi="Arial Narrow" w:eastAsia="Arial Narrow" w:cs="Arial Narrow"/>
                      <w:color w:val="000000"/>
                      <w:sz w:val="20"/>
                      <w:szCs w:val="20"/>
                      <w:shd w:val="clear" w:color="auto" w:fill="FFFFFF"/>
                      <w:lang w:val="es-CO" w:eastAsia="es-ES"/>
                    </w:rPr>
                  </w:pPr>
                  <w:r w:rsidRPr="7168A8D4">
                    <w:rPr>
                      <w:rFonts w:ascii="Arial Narrow" w:hAnsi="Arial Narrow" w:eastAsia="Arial Narrow" w:cs="Arial Narrow"/>
                      <w:color w:val="000000"/>
                      <w:sz w:val="20"/>
                      <w:szCs w:val="20"/>
                      <w:shd w:val="clear" w:color="auto" w:fill="FFFFFF"/>
                      <w:lang w:val="es-CO" w:eastAsia="es-ES"/>
                    </w:rPr>
                    <w:t xml:space="preserve">Las actividades por desarrollar en este componente </w:t>
                  </w:r>
                  <w:r w:rsidRPr="7168A8D4" w:rsidR="25138082">
                    <w:rPr>
                      <w:rFonts w:ascii="Arial Narrow" w:hAnsi="Arial Narrow" w:eastAsia="Arial Narrow" w:cs="Arial Narrow"/>
                      <w:color w:val="000000"/>
                      <w:sz w:val="20"/>
                      <w:szCs w:val="20"/>
                      <w:shd w:val="clear" w:color="auto" w:fill="FFFFFF"/>
                      <w:lang w:val="es-CO" w:eastAsia="es-ES"/>
                    </w:rPr>
                    <w:t xml:space="preserve">tendrán como referencia </w:t>
                  </w:r>
                  <w:r w:rsidRPr="7168A8D4">
                    <w:rPr>
                      <w:rFonts w:ascii="Arial Narrow" w:hAnsi="Arial Narrow" w:eastAsia="Arial Narrow" w:cs="Arial Narrow"/>
                      <w:color w:val="000000"/>
                      <w:sz w:val="20"/>
                      <w:szCs w:val="20"/>
                      <w:shd w:val="clear" w:color="auto" w:fill="FFFFFF"/>
                      <w:lang w:val="es-CO" w:eastAsia="es-ES"/>
                    </w:rPr>
                    <w:t xml:space="preserve">los acuerdos locales en materia de cultura, en especial al </w:t>
                  </w:r>
                  <w:r w:rsidRPr="7168A8D4" w:rsidR="51EA5E9E">
                    <w:rPr>
                      <w:rFonts w:ascii="Arial Narrow" w:hAnsi="Arial Narrow" w:eastAsia="Arial Narrow" w:cs="Arial Narrow"/>
                      <w:color w:val="000000"/>
                      <w:sz w:val="20"/>
                      <w:szCs w:val="20"/>
                      <w:shd w:val="clear" w:color="auto" w:fill="FFFFFF"/>
                      <w:lang w:val="es-CO" w:eastAsia="es-ES"/>
                    </w:rPr>
                    <w:t>A</w:t>
                  </w:r>
                  <w:r w:rsidRPr="7168A8D4">
                    <w:rPr>
                      <w:rFonts w:ascii="Arial Narrow" w:hAnsi="Arial Narrow" w:eastAsia="Arial Narrow" w:cs="Arial Narrow"/>
                      <w:color w:val="000000"/>
                      <w:sz w:val="20"/>
                      <w:szCs w:val="20"/>
                      <w:shd w:val="clear" w:color="auto" w:fill="FFFFFF"/>
                      <w:lang w:val="es-CO" w:eastAsia="es-ES"/>
                    </w:rPr>
                    <w:t xml:space="preserve">cuerdo 077 de 2016 “Por medio del cual se Crea y Reconoce la Red de Eventos y Procesos Culturales de la Localidad de San Cristóbal”, y el </w:t>
                  </w:r>
                  <w:r w:rsidRPr="7168A8D4" w:rsidR="799E3999">
                    <w:rPr>
                      <w:rFonts w:ascii="Arial Narrow" w:hAnsi="Arial Narrow" w:eastAsia="Arial Narrow" w:cs="Arial Narrow"/>
                      <w:color w:val="000000"/>
                      <w:sz w:val="20"/>
                      <w:szCs w:val="20"/>
                      <w:shd w:val="clear" w:color="auto" w:fill="FFFFFF"/>
                      <w:lang w:val="es-CO" w:eastAsia="es-ES"/>
                    </w:rPr>
                    <w:t>A</w:t>
                  </w:r>
                  <w:r w:rsidRPr="7168A8D4">
                    <w:rPr>
                      <w:rFonts w:ascii="Arial Narrow" w:hAnsi="Arial Narrow" w:eastAsia="Arial Narrow" w:cs="Arial Narrow"/>
                      <w:color w:val="000000"/>
                      <w:sz w:val="20"/>
                      <w:szCs w:val="20"/>
                      <w:shd w:val="clear" w:color="auto" w:fill="FFFFFF"/>
                      <w:lang w:val="es-CO" w:eastAsia="es-ES"/>
                    </w:rPr>
                    <w:t xml:space="preserve">cuerdo 076 de 2016 “Por medio del cual se establece el desarrollo de la semana del arte, la cultura y el patrimonio en la Localidad de San Cristóbal”. </w:t>
                  </w:r>
                  <w:r w:rsidRPr="7168A8D4" w:rsidR="45A58379">
                    <w:rPr>
                      <w:rFonts w:ascii="Arial Narrow" w:hAnsi="Arial Narrow" w:eastAsia="Arial Narrow" w:cs="Arial Narrow"/>
                      <w:color w:val="000000"/>
                      <w:sz w:val="20"/>
                      <w:szCs w:val="20"/>
                      <w:shd w:val="clear" w:color="auto" w:fill="FFFFFF"/>
                      <w:lang w:val="es-CO" w:eastAsia="es-ES"/>
                    </w:rPr>
                    <w:t xml:space="preserve">Dichas actividades serán las siguientes: </w:t>
                  </w:r>
                </w:p>
                <w:p w:rsidR="7168A8D4" w:rsidP="7168A8D4" w:rsidRDefault="7168A8D4" w14:paraId="2C233A1E" w14:textId="7FD359A2">
                  <w:pPr>
                    <w:pStyle w:val="TableParagraph"/>
                    <w:ind w:left="720" w:right="142"/>
                    <w:jc w:val="both"/>
                    <w:rPr>
                      <w:rFonts w:ascii="Arial Narrow" w:hAnsi="Arial Narrow" w:eastAsia="Arial Narrow" w:cs="Arial Narrow"/>
                      <w:b/>
                      <w:bCs/>
                      <w:color w:val="000000" w:themeColor="text1"/>
                      <w:sz w:val="20"/>
                      <w:szCs w:val="20"/>
                      <w:lang w:val="es-CO" w:eastAsia="es-ES"/>
                    </w:rPr>
                  </w:pPr>
                </w:p>
                <w:p w:rsidR="003A24BB" w:rsidP="7168A8D4" w:rsidRDefault="0F846298" w14:paraId="536CC10F" w14:textId="77777777">
                  <w:pPr>
                    <w:pStyle w:val="TableParagraph"/>
                    <w:numPr>
                      <w:ilvl w:val="0"/>
                      <w:numId w:val="11"/>
                    </w:numPr>
                    <w:ind w:right="142"/>
                    <w:jc w:val="both"/>
                    <w:rPr>
                      <w:rFonts w:ascii="Arial Narrow" w:hAnsi="Arial Narrow" w:eastAsia="Arial Narrow" w:cs="Arial Narrow"/>
                      <w:b/>
                      <w:bCs/>
                      <w:color w:val="000000"/>
                      <w:sz w:val="20"/>
                      <w:szCs w:val="20"/>
                      <w:shd w:val="clear" w:color="auto" w:fill="FFFFFF"/>
                      <w:lang w:val="es-CO" w:eastAsia="es-ES"/>
                    </w:rPr>
                  </w:pPr>
                  <w:r w:rsidRPr="7168A8D4">
                    <w:rPr>
                      <w:rFonts w:ascii="Arial Narrow" w:hAnsi="Arial Narrow" w:eastAsia="Arial Narrow" w:cs="Arial Narrow"/>
                      <w:b/>
                      <w:bCs/>
                      <w:color w:val="000000"/>
                      <w:sz w:val="20"/>
                      <w:szCs w:val="20"/>
                      <w:shd w:val="clear" w:color="auto" w:fill="FFFFFF"/>
                      <w:lang w:val="es-CO" w:eastAsia="es-ES"/>
                    </w:rPr>
                    <w:t>RED DE EVENTOS</w:t>
                  </w:r>
                  <w:r w:rsidRPr="7168A8D4">
                    <w:rPr>
                      <w:rFonts w:ascii="Arial Narrow" w:hAnsi="Arial Narrow" w:eastAsia="Arial Narrow" w:cs="Arial Narrow"/>
                      <w:color w:val="000000"/>
                      <w:sz w:val="20"/>
                      <w:szCs w:val="20"/>
                      <w:shd w:val="clear" w:color="auto" w:fill="FFFFFF"/>
                      <w:lang w:val="es-CO" w:eastAsia="es-ES"/>
                    </w:rPr>
                    <w:t xml:space="preserve">: La Red de Eventos se entiende como un conjunto de procesos culturales consistiendo estos en prácticas formativas, pedagógicas y educativas en lo artístico, cultural y </w:t>
                  </w:r>
                  <w:r w:rsidRPr="7168A8D4" w:rsidR="33E2E2F8">
                    <w:rPr>
                      <w:rFonts w:ascii="Arial Narrow" w:hAnsi="Arial Narrow" w:eastAsia="Arial Narrow" w:cs="Arial Narrow"/>
                      <w:color w:val="000000"/>
                      <w:sz w:val="20"/>
                      <w:szCs w:val="20"/>
                      <w:shd w:val="clear" w:color="auto" w:fill="FFFFFF"/>
                      <w:lang w:val="es-CO" w:eastAsia="es-ES"/>
                    </w:rPr>
                    <w:t>sociopolítico</w:t>
                  </w:r>
                  <w:r w:rsidRPr="7168A8D4">
                    <w:rPr>
                      <w:rFonts w:ascii="Arial Narrow" w:hAnsi="Arial Narrow" w:eastAsia="Arial Narrow" w:cs="Arial Narrow"/>
                      <w:color w:val="000000"/>
                      <w:sz w:val="20"/>
                      <w:szCs w:val="20"/>
                      <w:shd w:val="clear" w:color="auto" w:fill="FFFFFF"/>
                      <w:lang w:val="es-CO" w:eastAsia="es-ES"/>
                    </w:rPr>
                    <w:t xml:space="preserve"> desarrollados de manera permanente por organizaciones sociales y culturales en la localidad de San Cristóbal</w:t>
                  </w:r>
                  <w:r w:rsidRPr="7168A8D4" w:rsidR="33E2E2F8">
                    <w:rPr>
                      <w:rFonts w:ascii="Arial Narrow" w:hAnsi="Arial Narrow" w:eastAsia="Arial Narrow" w:cs="Arial Narrow"/>
                      <w:color w:val="000000"/>
                      <w:sz w:val="20"/>
                      <w:szCs w:val="20"/>
                      <w:shd w:val="clear" w:color="auto" w:fill="FFFFFF"/>
                      <w:lang w:val="es-CO" w:eastAsia="es-ES"/>
                    </w:rPr>
                    <w:t xml:space="preserve"> con el siguiente</w:t>
                  </w:r>
                  <w:r w:rsidRPr="7168A8D4">
                    <w:rPr>
                      <w:rFonts w:ascii="Arial Narrow" w:hAnsi="Arial Narrow" w:eastAsia="Arial Narrow" w:cs="Arial Narrow"/>
                      <w:color w:val="000000"/>
                      <w:sz w:val="20"/>
                      <w:szCs w:val="20"/>
                      <w:shd w:val="clear" w:color="auto" w:fill="FFFFFF"/>
                      <w:lang w:val="es-CO" w:eastAsia="es-ES"/>
                    </w:rPr>
                    <w:t xml:space="preserve"> alcance:</w:t>
                  </w:r>
                </w:p>
                <w:p w:rsidRPr="000D137C" w:rsidR="00BE29C5" w:rsidP="7059B48A" w:rsidRDefault="204CD778" w14:paraId="0E3749FF"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Reconocer la importancia de los eventos periódicos realizados en la localidad a lo largo de la historia, enmarcados en la cultura.</w:t>
                  </w:r>
                </w:p>
                <w:p w:rsidRPr="00BE29C5" w:rsidR="00BE29C5" w:rsidP="7059B48A" w:rsidRDefault="204CD778" w14:paraId="7A1E848A"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Dinamizar procesos culturales, que han venido siendo parte de la memoria histórica de la localidad.</w:t>
                  </w:r>
                </w:p>
                <w:p w:rsidRPr="00BE29C5" w:rsidR="00BE29C5" w:rsidP="7059B48A" w:rsidRDefault="204CD778" w14:paraId="7FCF9837"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Fortalecer y empoderar las organizaciones y los espacios culturales de la localidad de San Cristóbal.</w:t>
                  </w:r>
                </w:p>
                <w:p w:rsidRPr="00BE29C5" w:rsidR="00BE29C5" w:rsidP="7059B48A" w:rsidRDefault="204CD778" w14:paraId="5A0F805F"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Incentivar la participación de la comunidad en actividades culturales de la localidad generando integración y esparcimiento.</w:t>
                  </w:r>
                </w:p>
                <w:p w:rsidRPr="000D137C" w:rsidR="000D137C" w:rsidP="7059B48A" w:rsidRDefault="204CD778" w14:paraId="1FBCA93C"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 xml:space="preserve">Apoyar los diferentes grupos </w:t>
                  </w:r>
                  <w:r w:rsidRPr="7059B48A" w:rsidR="32795FE3">
                    <w:rPr>
                      <w:rFonts w:ascii="Arial Narrow" w:hAnsi="Arial Narrow" w:eastAsia="Arial Narrow" w:cs="Arial Narrow"/>
                      <w:color w:val="000000" w:themeColor="text1"/>
                      <w:sz w:val="20"/>
                      <w:szCs w:val="20"/>
                      <w:lang w:val="es-CO" w:eastAsia="es-ES"/>
                    </w:rPr>
                    <w:t>etarios</w:t>
                  </w:r>
                  <w:r w:rsidRPr="7059B48A">
                    <w:rPr>
                      <w:rFonts w:ascii="Arial Narrow" w:hAnsi="Arial Narrow" w:eastAsia="Arial Narrow" w:cs="Arial Narrow"/>
                      <w:color w:val="000000" w:themeColor="text1"/>
                      <w:sz w:val="20"/>
                      <w:szCs w:val="20"/>
                      <w:lang w:val="es-CO" w:eastAsia="es-ES"/>
                    </w:rPr>
                    <w:t xml:space="preserve"> poblacionales, permitiendo que este acuerdo fortalezca la inclusión social.</w:t>
                  </w:r>
                </w:p>
                <w:p w:rsidRPr="000D137C" w:rsidR="00BE29C5" w:rsidP="7059B48A" w:rsidRDefault="204CD778" w14:paraId="23B52BC7"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Promover nuevas iniciativas de procesos culturales en la localidad.</w:t>
                  </w:r>
                </w:p>
                <w:p w:rsidRPr="000D137C" w:rsidR="00BE29C5" w:rsidP="7059B48A" w:rsidRDefault="204CD778" w14:paraId="785D47FB"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 xml:space="preserve">Reconocer y afianzar las prácticas culturales que manifiesten responsabilidad </w:t>
                  </w:r>
                  <w:r w:rsidRPr="7059B48A" w:rsidR="32795FE3">
                    <w:rPr>
                      <w:rFonts w:ascii="Arial Narrow" w:hAnsi="Arial Narrow" w:eastAsia="Arial Narrow" w:cs="Arial Narrow"/>
                      <w:color w:val="000000" w:themeColor="text1"/>
                      <w:sz w:val="20"/>
                      <w:szCs w:val="20"/>
                      <w:lang w:val="es-CO" w:eastAsia="es-ES"/>
                    </w:rPr>
                    <w:t xml:space="preserve">política </w:t>
                  </w:r>
                  <w:r w:rsidRPr="7059B48A">
                    <w:rPr>
                      <w:rFonts w:ascii="Arial Narrow" w:hAnsi="Arial Narrow" w:eastAsia="Arial Narrow" w:cs="Arial Narrow"/>
                      <w:color w:val="000000" w:themeColor="text1"/>
                      <w:sz w:val="20"/>
                      <w:szCs w:val="20"/>
                      <w:lang w:val="es-CO" w:eastAsia="es-ES"/>
                    </w:rPr>
                    <w:t>en materia de derechos culturales</w:t>
                  </w:r>
                </w:p>
                <w:p w:rsidRPr="000D137C" w:rsidR="00BE29C5" w:rsidP="7168A8D4" w:rsidRDefault="00BE29C5" w14:paraId="2D9F6E75" w14:textId="77777777">
                  <w:pPr>
                    <w:pStyle w:val="TableParagraph"/>
                    <w:ind w:right="142"/>
                    <w:jc w:val="both"/>
                    <w:rPr>
                      <w:rFonts w:ascii="Arial Narrow" w:hAnsi="Arial Narrow" w:eastAsia="Arial Narrow" w:cs="Arial Narrow"/>
                      <w:color w:val="000000"/>
                      <w:sz w:val="20"/>
                      <w:szCs w:val="20"/>
                      <w:shd w:val="clear" w:color="auto" w:fill="FFFFFF"/>
                      <w:lang w:val="es-CO" w:eastAsia="es-ES"/>
                    </w:rPr>
                  </w:pPr>
                </w:p>
                <w:p w:rsidR="003A24BB" w:rsidP="7168A8D4" w:rsidRDefault="33E2E2F8" w14:paraId="3634766D" w14:textId="6DB3FB77">
                  <w:pPr>
                    <w:pStyle w:val="TableParagraph"/>
                    <w:numPr>
                      <w:ilvl w:val="0"/>
                      <w:numId w:val="26"/>
                    </w:numPr>
                    <w:spacing w:line="259" w:lineRule="auto"/>
                    <w:ind w:right="142"/>
                    <w:jc w:val="both"/>
                    <w:rPr>
                      <w:rFonts w:ascii="Arial Narrow" w:hAnsi="Arial Narrow" w:eastAsia="Arial Narrow" w:cs="Arial Narrow"/>
                      <w:b/>
                      <w:bCs/>
                      <w:color w:val="000000" w:themeColor="text1"/>
                      <w:sz w:val="20"/>
                      <w:szCs w:val="20"/>
                      <w:lang w:val="es-CO" w:eastAsia="es-ES"/>
                    </w:rPr>
                  </w:pPr>
                  <w:r w:rsidRPr="7168A8D4">
                    <w:rPr>
                      <w:rFonts w:ascii="Arial Narrow" w:hAnsi="Arial Narrow" w:eastAsia="Arial Narrow" w:cs="Arial Narrow"/>
                      <w:b/>
                      <w:bCs/>
                      <w:color w:val="000000" w:themeColor="text1"/>
                      <w:sz w:val="20"/>
                      <w:szCs w:val="20"/>
                      <w:lang w:val="es-CO" w:eastAsia="es-ES"/>
                    </w:rPr>
                    <w:t xml:space="preserve">SEMANA DEL ARTE, LA CULTURA Y EL PATRIMONIO: </w:t>
                  </w:r>
                  <w:r w:rsidRPr="7168A8D4">
                    <w:rPr>
                      <w:rFonts w:ascii="Arial Narrow" w:hAnsi="Arial Narrow" w:eastAsia="Arial Narrow" w:cs="Arial Narrow"/>
                      <w:color w:val="000000"/>
                      <w:sz w:val="20"/>
                      <w:szCs w:val="20"/>
                      <w:shd w:val="clear" w:color="auto" w:fill="FFFFFF"/>
                      <w:lang w:val="es-CO" w:eastAsia="es-ES"/>
                    </w:rPr>
                    <w:t>Se establece la semana de la cultura, el arte y patrimonio como un encuentro local de las creaciones, manifestaciones, tradiciones, representaciones e imaginarios artísticos, culturales y patrimoniales y que reflejan el sentir y la vida cotidiana de la comunidad local y se orienta desde la garantía y el respeto del derecho a la cultura.</w:t>
                  </w:r>
                  <w:r w:rsidRPr="7168A8D4" w:rsidR="56CECB2B">
                    <w:rPr>
                      <w:rFonts w:ascii="Arial Narrow" w:hAnsi="Arial Narrow" w:eastAsia="Arial Narrow" w:cs="Arial Narrow"/>
                      <w:color w:val="000000"/>
                      <w:sz w:val="20"/>
                      <w:szCs w:val="20"/>
                      <w:shd w:val="clear" w:color="auto" w:fill="FFFFFF"/>
                      <w:lang w:val="es-CO" w:eastAsia="es-ES"/>
                    </w:rPr>
                    <w:t xml:space="preserve"> </w:t>
                  </w:r>
                  <w:r w:rsidRPr="7168A8D4">
                    <w:rPr>
                      <w:rFonts w:ascii="Arial Narrow" w:hAnsi="Arial Narrow" w:eastAsia="Arial Narrow" w:cs="Arial Narrow"/>
                      <w:color w:val="000000"/>
                      <w:sz w:val="20"/>
                      <w:szCs w:val="20"/>
                      <w:shd w:val="clear" w:color="auto" w:fill="FFFFFF"/>
                      <w:lang w:val="es-CO" w:eastAsia="es-ES"/>
                    </w:rPr>
                    <w:t xml:space="preserve">La semana del arte, la cultura y el patrimonio local es un encuentro de reflexión e intercambio de experiencias, tradiciones y saberes de los diversos grupos </w:t>
                  </w:r>
                  <w:r w:rsidRPr="7168A8D4">
                    <w:rPr>
                      <w:rFonts w:ascii="Arial Narrow" w:hAnsi="Arial Narrow" w:eastAsia="Arial Narrow" w:cs="Arial Narrow"/>
                      <w:color w:val="000000"/>
                      <w:sz w:val="20"/>
                      <w:szCs w:val="20"/>
                      <w:shd w:val="clear" w:color="auto" w:fill="FFFFFF"/>
                      <w:lang w:val="es-CO" w:eastAsia="es-ES"/>
                    </w:rPr>
                    <w:lastRenderedPageBreak/>
                    <w:t>culturales, artísticos y poblacionales, permitiendo de esta manera el reconocimiento del patrimonio local y la reconstrucción de la memoria histórica de la localidad.</w:t>
                  </w:r>
                  <w:r w:rsidRPr="7168A8D4" w:rsidR="2531AD5A">
                    <w:rPr>
                      <w:rFonts w:ascii="Arial Narrow" w:hAnsi="Arial Narrow" w:eastAsia="Arial Narrow" w:cs="Arial Narrow"/>
                      <w:color w:val="000000"/>
                      <w:sz w:val="20"/>
                      <w:szCs w:val="20"/>
                      <w:shd w:val="clear" w:color="auto" w:fill="FFFFFF"/>
                      <w:lang w:val="es-CO" w:eastAsia="es-ES"/>
                    </w:rPr>
                    <w:t xml:space="preserve"> </w:t>
                  </w:r>
                  <w:r w:rsidRPr="7168A8D4">
                    <w:rPr>
                      <w:rFonts w:ascii="Arial Narrow" w:hAnsi="Arial Narrow" w:eastAsia="Arial Narrow" w:cs="Arial Narrow"/>
                      <w:color w:val="000000"/>
                      <w:sz w:val="20"/>
                      <w:szCs w:val="20"/>
                      <w:shd w:val="clear" w:color="auto" w:fill="FFFFFF"/>
                      <w:lang w:val="es-CO" w:eastAsia="es-ES"/>
                    </w:rPr>
                    <w:t xml:space="preserve">En el marco de la realización de la Semana de la Cultura, el </w:t>
                  </w:r>
                  <w:r w:rsidRPr="7168A8D4" w:rsidR="0E481074">
                    <w:rPr>
                      <w:rFonts w:ascii="Arial Narrow" w:hAnsi="Arial Narrow" w:eastAsia="Arial Narrow" w:cs="Arial Narrow"/>
                      <w:color w:val="000000"/>
                      <w:sz w:val="20"/>
                      <w:szCs w:val="20"/>
                      <w:shd w:val="clear" w:color="auto" w:fill="FFFFFF"/>
                      <w:lang w:val="es-CO" w:eastAsia="es-ES"/>
                    </w:rPr>
                    <w:t>A</w:t>
                  </w:r>
                  <w:r w:rsidRPr="7168A8D4">
                    <w:rPr>
                      <w:rFonts w:ascii="Arial Narrow" w:hAnsi="Arial Narrow" w:eastAsia="Arial Narrow" w:cs="Arial Narrow"/>
                      <w:color w:val="000000"/>
                      <w:sz w:val="20"/>
                      <w:szCs w:val="20"/>
                      <w:shd w:val="clear" w:color="auto" w:fill="FFFFFF"/>
                      <w:lang w:val="es-CO" w:eastAsia="es-ES"/>
                    </w:rPr>
                    <w:t xml:space="preserve">rte y el </w:t>
                  </w:r>
                  <w:r w:rsidRPr="7168A8D4" w:rsidR="1DE7C3EE">
                    <w:rPr>
                      <w:rFonts w:ascii="Arial Narrow" w:hAnsi="Arial Narrow" w:eastAsia="Arial Narrow" w:cs="Arial Narrow"/>
                      <w:color w:val="000000"/>
                      <w:sz w:val="20"/>
                      <w:szCs w:val="20"/>
                      <w:shd w:val="clear" w:color="auto" w:fill="FFFFFF"/>
                      <w:lang w:val="es-CO" w:eastAsia="es-ES"/>
                    </w:rPr>
                    <w:t>P</w:t>
                  </w:r>
                  <w:r w:rsidRPr="7168A8D4">
                    <w:rPr>
                      <w:rFonts w:ascii="Arial Narrow" w:hAnsi="Arial Narrow" w:eastAsia="Arial Narrow" w:cs="Arial Narrow"/>
                      <w:color w:val="000000"/>
                      <w:sz w:val="20"/>
                      <w:szCs w:val="20"/>
                      <w:shd w:val="clear" w:color="auto" w:fill="FFFFFF"/>
                      <w:lang w:val="es-CO" w:eastAsia="es-ES"/>
                    </w:rPr>
                    <w:t>atrimonio es imperativo desarrollar los lineamientos establecidos en el acuerdo local 0</w:t>
                  </w:r>
                  <w:r w:rsidRPr="7168A8D4" w:rsidR="4F505471">
                    <w:rPr>
                      <w:rFonts w:ascii="Arial Narrow" w:hAnsi="Arial Narrow" w:eastAsia="Arial Narrow" w:cs="Arial Narrow"/>
                      <w:color w:val="000000"/>
                      <w:sz w:val="20"/>
                      <w:szCs w:val="20"/>
                      <w:shd w:val="clear" w:color="auto" w:fill="FFFFFF"/>
                      <w:lang w:val="es-CO" w:eastAsia="es-ES"/>
                    </w:rPr>
                    <w:t>7</w:t>
                  </w:r>
                  <w:r w:rsidRPr="7168A8D4">
                    <w:rPr>
                      <w:rFonts w:ascii="Arial Narrow" w:hAnsi="Arial Narrow" w:eastAsia="Arial Narrow" w:cs="Arial Narrow"/>
                      <w:color w:val="000000"/>
                      <w:sz w:val="20"/>
                      <w:szCs w:val="20"/>
                      <w:shd w:val="clear" w:color="auto" w:fill="FFFFFF"/>
                      <w:lang w:val="es-CO" w:eastAsia="es-ES"/>
                    </w:rPr>
                    <w:t>6 de 201</w:t>
                  </w:r>
                  <w:r w:rsidRPr="7168A8D4" w:rsidR="32D64EDF">
                    <w:rPr>
                      <w:rFonts w:ascii="Arial Narrow" w:hAnsi="Arial Narrow" w:eastAsia="Arial Narrow" w:cs="Arial Narrow"/>
                      <w:color w:val="000000"/>
                      <w:sz w:val="20"/>
                      <w:szCs w:val="20"/>
                      <w:shd w:val="clear" w:color="auto" w:fill="FFFFFF"/>
                      <w:lang w:val="es-CO" w:eastAsia="es-ES"/>
                    </w:rPr>
                    <w:t>6</w:t>
                  </w:r>
                  <w:r w:rsidRPr="7168A8D4">
                    <w:rPr>
                      <w:rFonts w:ascii="Arial Narrow" w:hAnsi="Arial Narrow" w:eastAsia="Arial Narrow" w:cs="Arial Narrow"/>
                      <w:color w:val="000000"/>
                      <w:sz w:val="20"/>
                      <w:szCs w:val="20"/>
                      <w:shd w:val="clear" w:color="auto" w:fill="FFFFFF"/>
                      <w:lang w:val="es-CO" w:eastAsia="es-ES"/>
                    </w:rPr>
                    <w:t xml:space="preserve"> el cual plantea los siguientes:</w:t>
                  </w:r>
                </w:p>
                <w:p w:rsidR="000D137C" w:rsidP="7168A8D4" w:rsidRDefault="33E2E2F8" w14:paraId="1C2EA850"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168A8D4">
                    <w:rPr>
                      <w:rFonts w:ascii="Arial Narrow" w:hAnsi="Arial Narrow" w:eastAsia="Arial Narrow" w:cs="Arial Narrow"/>
                      <w:color w:val="000000" w:themeColor="text1"/>
                      <w:sz w:val="20"/>
                      <w:szCs w:val="20"/>
                      <w:lang w:val="es-CO" w:eastAsia="es-ES"/>
                    </w:rPr>
                    <w:t>LO ARTÍSTICO: Se expondrán las creaciones, manifestaciones artísticas en danza, artes escénicas, música, literatura, artes plásticas, y demás procesos artísticos que desarrollan sus prácticas en la localidad. De igual manera, las organizaciones que integran la red de eventos tienen que presentar productos artísticos de sus procesos de trabajo artístico en la semana cultural.</w:t>
                  </w:r>
                </w:p>
                <w:p w:rsidR="000D137C" w:rsidP="7059B48A" w:rsidRDefault="32795FE3" w14:paraId="0A223DF1"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PATRIMONIAL: En la semana de la cultura, el arte y el patrimonio se realizarán actividades relacionadas con el patrimonio tangible e intangible reconocido en la localidad Cuarta de San Cristóbal y que permite consolidar la identidad local. La definición de patrimonio tangible e intangible será de responsabilidad del congreso local de cultura.</w:t>
                  </w:r>
                </w:p>
                <w:p w:rsidR="000D137C" w:rsidP="7059B48A" w:rsidRDefault="32795FE3" w14:paraId="7CA04ED8"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LO CULTURAL: Realizar acciones de reflexión, balance, proyecciones de la política cultural través de jornadas de fundamentación conceptual relacionadas con los derechos culturales y todas sus manifestaciones.</w:t>
                  </w:r>
                </w:p>
                <w:p w:rsidRPr="000D137C" w:rsidR="000D137C" w:rsidP="7059B48A" w:rsidRDefault="32795FE3" w14:paraId="1D9B6A21"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Realizar encuentros de las diferentes artes y sectores reconocidos en el Consejo Local de Cultura y en general promover el debate argumentado sobre las problemáticas de la cultura y su incidencia en la vida social, política y económica de la comunidad local.</w:t>
                  </w:r>
                </w:p>
                <w:p w:rsidRPr="000D137C" w:rsidR="000D137C" w:rsidP="7168A8D4" w:rsidRDefault="000D137C" w14:paraId="6E432C7B"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p>
                <w:p w:rsidRPr="000D137C" w:rsidR="000D137C" w:rsidP="7168A8D4" w:rsidRDefault="33E2E2F8" w14:paraId="220E693D"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r w:rsidRPr="7168A8D4" w:rsidR="33E2E2F8">
                    <w:rPr>
                      <w:rFonts w:ascii="Arial Narrow" w:hAnsi="Arial Narrow" w:eastAsia="Arial Narrow" w:cs="Arial Narrow"/>
                      <w:color w:val="000000"/>
                      <w:sz w:val="20"/>
                      <w:szCs w:val="20"/>
                      <w:shd w:val="clear" w:color="auto" w:fill="FFFFFF"/>
                      <w:lang w:val="es-CO" w:eastAsia="es-ES"/>
                    </w:rPr>
                    <w:t>El desarrollo de la Semana del Arte, la Cultura y el Patrimonio en La Localidad de San Cristóbal, debe cumplir entre otros con los siguientes objetivos:</w:t>
                  </w:r>
                </w:p>
                <w:p w:rsidR="7652E9E3" w:rsidP="7652E9E3" w:rsidRDefault="7652E9E3" w14:paraId="6BADC67F" w14:textId="3AD6936F">
                  <w:pPr>
                    <w:pStyle w:val="TableParagraph"/>
                    <w:ind w:left="720" w:right="142"/>
                    <w:jc w:val="both"/>
                    <w:rPr>
                      <w:rFonts w:ascii="Arial" w:hAnsi="Arial" w:eastAsia="Arial" w:cs="Arial"/>
                      <w:color w:val="000000" w:themeColor="text1" w:themeTint="FF" w:themeShade="FF"/>
                      <w:sz w:val="22"/>
                      <w:szCs w:val="22"/>
                      <w:lang w:val="es-CO" w:eastAsia="es-ES"/>
                    </w:rPr>
                  </w:pPr>
                </w:p>
                <w:p w:rsidRPr="000D137C" w:rsidR="000D137C" w:rsidP="7059B48A" w:rsidRDefault="32795FE3" w14:paraId="1DE81B0F"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Generalizar y garantizar los derechos culturales de los habitantes de la localidad de San Cristóbal.</w:t>
                  </w:r>
                </w:p>
                <w:p w:rsidRPr="000D137C" w:rsidR="000D137C" w:rsidP="7059B48A" w:rsidRDefault="32795FE3" w14:paraId="6C62D661"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Caracterizar y difundir las diferentes expresiones del arte, la cultura y el patrimonio en la localidad de San Cristóbal, generadas por sus ciudadanos y ciudadanas.</w:t>
                  </w:r>
                </w:p>
                <w:p w:rsidRPr="000D137C" w:rsidR="000D137C" w:rsidP="7059B48A" w:rsidRDefault="32795FE3" w14:paraId="26C72F77"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Generar sentido de identidad cultural con el territorio local, así como reconocer y cuidar el patrimonio local.</w:t>
                  </w:r>
                </w:p>
                <w:p w:rsidRPr="000D137C" w:rsidR="000D137C" w:rsidP="7059B48A" w:rsidRDefault="32795FE3" w14:paraId="4274B52F"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Promover la localidad de San Cristóbal y su festividad cultural anual, como un territorio y un escenario intercultural, que tenga reconocimiento en la ciudad, la región y la nación.</w:t>
                  </w:r>
                </w:p>
                <w:p w:rsidRPr="000D137C" w:rsidR="000D137C" w:rsidP="7059B48A" w:rsidRDefault="32795FE3" w14:paraId="12579475"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12650318" w:rsidR="32795FE3">
                    <w:rPr>
                      <w:rFonts w:ascii="Arial Narrow" w:hAnsi="Arial Narrow" w:eastAsia="Arial Narrow" w:cs="Arial Narrow"/>
                      <w:color w:val="000000" w:themeColor="text1" w:themeTint="FF" w:themeShade="FF"/>
                      <w:sz w:val="20"/>
                      <w:szCs w:val="20"/>
                      <w:lang w:val="es-CO" w:eastAsia="es-ES"/>
                    </w:rPr>
                    <w:t>Invitar e involucrar grupos, organizaciones y trabajadores de la cultura en el desarrollo de cada uno de los eventos que componen la semana de la cultura, el patrimonio y el arte, en la localidad de San Cristóbal.</w:t>
                  </w:r>
                </w:p>
                <w:p w:rsidR="4DFE64FE" w:rsidP="12650318" w:rsidRDefault="4DFE64FE" w14:paraId="01A96086" w14:textId="74CECE6B">
                  <w:pPr>
                    <w:pStyle w:val="TableParagraph"/>
                    <w:spacing w:line="259" w:lineRule="auto"/>
                    <w:ind w:left="720" w:right="142"/>
                    <w:jc w:val="both"/>
                    <w:rPr>
                      <w:rFonts w:ascii="Arial Narrow" w:hAnsi="Arial Narrow" w:eastAsia="Arial Narrow" w:cs="Arial Narrow"/>
                      <w:color w:val="000000" w:themeColor="text1" w:themeTint="FF" w:themeShade="FF"/>
                      <w:sz w:val="20"/>
                      <w:szCs w:val="20"/>
                      <w:lang w:val="es-CO" w:eastAsia="es-ES"/>
                    </w:rPr>
                  </w:pPr>
                  <w:r w:rsidRPr="6CA6E1C7" w:rsidR="3839BFEB">
                    <w:rPr>
                      <w:rFonts w:ascii="Arial Narrow" w:hAnsi="Arial Narrow" w:eastAsia="Arial Narrow" w:cs="Arial Narrow"/>
                      <w:color w:val="000000" w:themeColor="text1" w:themeTint="FF" w:themeShade="FF"/>
                      <w:sz w:val="20"/>
                      <w:szCs w:val="20"/>
                      <w:lang w:val="es-CO" w:eastAsia="es-ES"/>
                    </w:rPr>
                    <w:t xml:space="preserve"> </w:t>
                  </w:r>
                </w:p>
                <w:p w:rsidR="6459775F" w:rsidP="6CA6E1C7" w:rsidRDefault="6459775F" w14:paraId="6068EACC" w14:textId="4EB887AC">
                  <w:pPr>
                    <w:pStyle w:val="TableParagraph"/>
                    <w:numPr>
                      <w:ilvl w:val="0"/>
                      <w:numId w:val="31"/>
                    </w:numPr>
                    <w:spacing w:line="259" w:lineRule="auto"/>
                    <w:ind w:right="142"/>
                    <w:jc w:val="both"/>
                    <w:rPr>
                      <w:rFonts w:ascii="Arial Narrow" w:hAnsi="Arial Narrow" w:eastAsia="Arial Narrow" w:cs="Arial Narrow"/>
                      <w:color w:val="000000" w:themeColor="text1" w:themeTint="FF" w:themeShade="FF"/>
                      <w:sz w:val="20"/>
                      <w:szCs w:val="20"/>
                      <w:lang w:val="es-CO" w:eastAsia="es-ES"/>
                    </w:rPr>
                  </w:pPr>
                  <w:r w:rsidRPr="6CA6E1C7" w:rsidR="6459775F">
                    <w:rPr>
                      <w:rFonts w:ascii="Arial Narrow" w:hAnsi="Arial Narrow" w:eastAsia="Arial Narrow" w:cs="Arial Narrow"/>
                      <w:color w:val="000000" w:themeColor="text1" w:themeTint="FF" w:themeShade="FF"/>
                      <w:sz w:val="20"/>
                      <w:szCs w:val="20"/>
                      <w:lang w:val="es-CO" w:eastAsia="es-ES"/>
                    </w:rPr>
                    <w:t xml:space="preserve">Es Cultura Local 3.0- 2022 ejecutado entre el Fondo de Desarrollo Local De San Cristóbal y la </w:t>
                  </w:r>
                  <w:proofErr w:type="gramStart"/>
                  <w:r w:rsidRPr="6CA6E1C7" w:rsidR="6459775F">
                    <w:rPr>
                      <w:rFonts w:ascii="Arial Narrow" w:hAnsi="Arial Narrow" w:eastAsia="Arial Narrow" w:cs="Arial Narrow"/>
                      <w:color w:val="000000" w:themeColor="text1" w:themeTint="FF" w:themeShade="FF"/>
                      <w:sz w:val="20"/>
                      <w:szCs w:val="20"/>
                      <w:lang w:val="es-CO" w:eastAsia="es-ES"/>
                    </w:rPr>
                    <w:t>Secretaria</w:t>
                  </w:r>
                  <w:proofErr w:type="gramEnd"/>
                  <w:r w:rsidRPr="6CA6E1C7" w:rsidR="6459775F">
                    <w:rPr>
                      <w:rFonts w:ascii="Arial Narrow" w:hAnsi="Arial Narrow" w:eastAsia="Arial Narrow" w:cs="Arial Narrow"/>
                      <w:color w:val="000000" w:themeColor="text1" w:themeTint="FF" w:themeShade="FF"/>
                      <w:sz w:val="20"/>
                      <w:szCs w:val="20"/>
                      <w:lang w:val="es-CO" w:eastAsia="es-ES"/>
                    </w:rPr>
                    <w:t xml:space="preserve"> de Cultura Recreación y Deportes –SDCRD-y El Instituto De Las Artes –IDARTES-, donde a través del programa distrital de estímulos se entregaron iniciativas de promoción artísticas, cultural y patrimonial. Por medio de este convenio se cumplen presupuestos participativos y 2 acuerdos locales: Acuerdo Local No 076 del 2017 y Semana de la Cultura de San Cristóbal y Acuerdo Local No 077 2017 red de Eventos Culturales. En el marco del convenio se desarrolló también el componente C, evento distrital contando con la participación de artistas locales.</w:t>
                  </w:r>
                </w:p>
                <w:p w:rsidR="4DFE64FE" w:rsidP="12650318" w:rsidRDefault="4DFE64FE" w14:paraId="3B707998" w14:textId="32506106">
                  <w:pPr>
                    <w:pStyle w:val="TableParagraph"/>
                    <w:numPr>
                      <w:ilvl w:val="0"/>
                      <w:numId w:val="31"/>
                    </w:numPr>
                    <w:spacing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3839BFEB">
                    <w:rPr>
                      <w:rFonts w:ascii="Arial Narrow" w:hAnsi="Arial Narrow" w:eastAsia="Arial Narrow" w:cs="Arial Narrow"/>
                      <w:color w:val="000000" w:themeColor="text1" w:themeTint="FF" w:themeShade="FF"/>
                      <w:sz w:val="20"/>
                      <w:szCs w:val="20"/>
                      <w:lang w:val="es-CO" w:eastAsia="es-ES"/>
                    </w:rPr>
                    <w:t>Proceso de iluminación navideña del parque San Cristóbal en el marco de la Ciudad Navidad 2022</w:t>
                  </w:r>
                </w:p>
                <w:p w:rsidR="582665BC" w:rsidP="20E77D7D" w:rsidRDefault="582665BC" w14:paraId="4049E003" w14:textId="29D273D8">
                  <w:pPr>
                    <w:pStyle w:val="TableParagraph"/>
                    <w:numPr>
                      <w:ilvl w:val="0"/>
                      <w:numId w:val="31"/>
                    </w:numPr>
                    <w:spacing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582665BC">
                    <w:rPr>
                      <w:rFonts w:ascii="Arial Narrow" w:hAnsi="Arial Narrow" w:eastAsia="Arial Narrow" w:cs="Arial Narrow"/>
                      <w:color w:val="000000" w:themeColor="text1" w:themeTint="FF" w:themeShade="FF"/>
                      <w:sz w:val="20"/>
                      <w:szCs w:val="20"/>
                      <w:lang w:val="es-CO" w:eastAsia="es-ES"/>
                    </w:rPr>
                    <w:t>Estrategia de “Punto navideño”</w:t>
                  </w:r>
                  <w:r w:rsidRPr="20E77D7D" w:rsidR="5CEB5F81">
                    <w:rPr>
                      <w:rFonts w:ascii="Arial Narrow" w:hAnsi="Arial Narrow" w:eastAsia="Arial Narrow" w:cs="Arial Narrow"/>
                      <w:color w:val="000000" w:themeColor="text1" w:themeTint="FF" w:themeShade="FF"/>
                      <w:sz w:val="20"/>
                      <w:szCs w:val="20"/>
                      <w:lang w:val="es-CO" w:eastAsia="es-ES"/>
                    </w:rPr>
                    <w:t>, se espera activar la circulación de la ciudadanía a través de eventos artísticos con el acompañamiento institucional. Esta estrategia generará puntos de encuentro, zonas seguras de reactivación económica para la integración social y cultural de la comunidad dando un valor agregado al uso del espacio público y a la motivación de la población en la celebración de las fiestas de fin de año como es tradición. Por lo anterior, se hace necesario la incorporación de estos recursos para efectuar la contratación de un operador o empresa de servicio público especializada en diseños, instalación de iluminación navideña y el constante consumo de energía de esta, para crear el corredor navideño de la localidad cuarta</w:t>
                  </w:r>
                  <w:r w:rsidRPr="20E77D7D" w:rsidR="5CEB5F81">
                    <w:rPr>
                      <w:rFonts w:ascii="Arial Narrow" w:hAnsi="Arial Narrow" w:eastAsia="Arial Narrow" w:cs="Arial Narrow"/>
                      <w:color w:val="000000" w:themeColor="text1" w:themeTint="FF" w:themeShade="FF"/>
                      <w:sz w:val="20"/>
                      <w:szCs w:val="20"/>
                      <w:lang w:val="es-CO" w:eastAsia="es-ES"/>
                    </w:rPr>
                    <w:t>. Se destaca que, durante la época navideña, la iluminación adquirió un valor simbólico, estético y tradicional significativo, por lo que las luces recrean el sentir de las fiestas tradicionales y logran generar una experiencia al público y el disfrute de espacios emblemáticos de la localidad.</w:t>
                  </w:r>
                </w:p>
                <w:p w:rsidR="4DFE64FE" w:rsidP="12650318" w:rsidRDefault="4DFE64FE" w14:paraId="5F9D4AB4" w14:textId="02625C75">
                  <w:pPr>
                    <w:pStyle w:val="TableParagraph"/>
                    <w:numPr>
                      <w:ilvl w:val="0"/>
                      <w:numId w:val="31"/>
                    </w:numPr>
                    <w:bidi w:val="0"/>
                    <w:spacing w:before="0" w:beforeAutospacing="off" w:after="0" w:afterAutospacing="off"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3839BFEB">
                    <w:rPr>
                      <w:rFonts w:ascii="Arial Narrow" w:hAnsi="Arial Narrow" w:eastAsia="Arial Narrow" w:cs="Arial Narrow"/>
                      <w:color w:val="000000" w:themeColor="text1" w:themeTint="FF" w:themeShade="FF"/>
                      <w:sz w:val="20"/>
                      <w:szCs w:val="20"/>
                      <w:lang w:val="es-CO" w:eastAsia="es-ES"/>
                    </w:rPr>
                    <w:t>Eventos de circulación artística, cultural y patrimonial, para ejecutar 4 líneas de eventos: patrimonial, grafiti, poblacionales y fiestas tradicionales navideñas.</w:t>
                  </w:r>
                </w:p>
                <w:p w:rsidR="5E08C9FE" w:rsidP="20E77D7D" w:rsidRDefault="5E08C9FE" w14:paraId="4B698324" w14:textId="202958FD">
                  <w:pPr>
                    <w:pStyle w:val="TableParagraph"/>
                    <w:numPr>
                      <w:ilvl w:val="0"/>
                      <w:numId w:val="31"/>
                    </w:numPr>
                    <w:bidi w:val="0"/>
                    <w:spacing w:before="0" w:beforeAutospacing="off" w:after="0" w:afterAutospacing="off"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5E08C9FE">
                    <w:rPr>
                      <w:rFonts w:ascii="Arial Narrow" w:hAnsi="Arial Narrow" w:eastAsia="Arial Narrow" w:cs="Arial Narrow"/>
                      <w:color w:val="000000" w:themeColor="text1" w:themeTint="FF" w:themeShade="FF"/>
                      <w:sz w:val="20"/>
                      <w:szCs w:val="20"/>
                      <w:lang w:val="es-CO" w:eastAsia="es-ES"/>
                    </w:rPr>
                    <w:t xml:space="preserve">Es Cultura Local 4.0 -2023 ejecutado entre el Fondo de Desarrollo Local De San Cristóbal y la Secretaria de Cultura Recreación y Deportes –SDCRD-y El Instituto De Las Artes –IDARTES, con el objeto de Aunar esfuerzos técnicos, administrativos y financieros con el fin de desarrollar acciones articuladas entre la SCRD, el IDARTES y los Fondos de Desarrollo Local, orientadas a fomentar procesos de formación, cualificación, fortalecimiento y participación de los agentes culturales territoriales del Distrito Capital, en el marco de la </w:t>
                  </w:r>
                  <w:r w:rsidRPr="20E77D7D" w:rsidR="5E08C9FE">
                    <w:rPr>
                      <w:rFonts w:ascii="Arial Narrow" w:hAnsi="Arial Narrow" w:eastAsia="Arial Narrow" w:cs="Arial Narrow"/>
                      <w:color w:val="000000" w:themeColor="text1" w:themeTint="FF" w:themeShade="FF"/>
                      <w:sz w:val="20"/>
                      <w:szCs w:val="20"/>
                      <w:lang w:val="es-CO" w:eastAsia="es-ES"/>
                    </w:rPr>
                    <w:t xml:space="preserve">creación, </w:t>
                  </w:r>
                  <w:r w:rsidRPr="20E77D7D" w:rsidR="5E08C9FE">
                    <w:rPr>
                      <w:rFonts w:ascii="Arial Narrow" w:hAnsi="Arial Narrow" w:eastAsia="Arial Narrow" w:cs="Arial Narrow"/>
                      <w:color w:val="000000" w:themeColor="text1" w:themeTint="FF" w:themeShade="FF"/>
                      <w:sz w:val="20"/>
                      <w:szCs w:val="20"/>
                      <w:lang w:val="es-CO" w:eastAsia="es-ES"/>
                    </w:rPr>
                    <w:t>comercialización, apropiación</w:t>
                  </w:r>
                  <w:r w:rsidRPr="20E77D7D" w:rsidR="5E08C9FE">
                    <w:rPr>
                      <w:rFonts w:ascii="Arial Narrow" w:hAnsi="Arial Narrow" w:eastAsia="Arial Narrow" w:cs="Arial Narrow"/>
                      <w:color w:val="000000" w:themeColor="text1" w:themeTint="FF" w:themeShade="FF"/>
                      <w:sz w:val="20"/>
                      <w:szCs w:val="20"/>
                      <w:lang w:val="es-CO" w:eastAsia="es-ES"/>
                    </w:rPr>
                    <w:t xml:space="preserve"> y circulación de bienes y servicios culturales, artísticos y patrimoniales, de conformidad con las iniciativas priorizadas en la estrategia Distrital Presupuestos Participativos, los acuerdos locales o las iniciativas concertadas con los pueblos étnicos y grupos de interés de los territorios y a las acciones adelantadas en el Proceso Misional de Fomento, de acuerdo con los proyectos a ejecutar asociados a las metas de cada localidad en el programa Es Cultura Local 2023.</w:t>
                  </w:r>
                </w:p>
                <w:p w:rsidR="12650318" w:rsidP="12650318" w:rsidRDefault="12650318" w14:paraId="04AB108A" w14:textId="2FA6BC05">
                  <w:pPr>
                    <w:pStyle w:val="TableParagraph"/>
                    <w:spacing w:line="259" w:lineRule="auto"/>
                    <w:ind w:left="708" w:right="142"/>
                    <w:jc w:val="both"/>
                    <w:rPr>
                      <w:rFonts w:ascii="Arial Narrow" w:hAnsi="Arial Narrow" w:eastAsia="Arial Narrow" w:cs="Arial Narrow"/>
                      <w:color w:val="000000" w:themeColor="text1" w:themeTint="FF" w:themeShade="FF"/>
                      <w:sz w:val="20"/>
                      <w:szCs w:val="20"/>
                      <w:lang w:val="es-CO" w:eastAsia="es-ES"/>
                    </w:rPr>
                  </w:pPr>
                </w:p>
                <w:p w:rsidR="11792E71" w:rsidP="11792E71" w:rsidRDefault="11792E71" w14:paraId="13E0BFAD" w14:textId="7B30446B">
                  <w:pPr>
                    <w:pStyle w:val="TableParagraph"/>
                    <w:spacing w:line="259" w:lineRule="auto"/>
                    <w:ind w:right="142"/>
                    <w:jc w:val="both"/>
                    <w:rPr>
                      <w:color w:val="000000" w:themeColor="text1"/>
                      <w:lang w:val="es-CO" w:eastAsia="es-ES"/>
                    </w:rPr>
                  </w:pPr>
                </w:p>
                <w:p w:rsidR="49EE92FC" w:rsidP="6CA6E1C7" w:rsidRDefault="49EE92FC" w14:paraId="413375A5" w14:textId="5E15EC00">
                  <w:pPr>
                    <w:ind w:left="2" w:hanging="2"/>
                    <w:rPr>
                      <w:rFonts w:ascii="Arial Narrow" w:hAnsi="Arial Narrow" w:eastAsia="Arial Narrow" w:cs="Arial Narrow"/>
                      <w:i w:val="1"/>
                      <w:iCs w:val="1"/>
                      <w:sz w:val="20"/>
                      <w:szCs w:val="20"/>
                    </w:rPr>
                  </w:pPr>
                  <w:r w:rsidRPr="6CA6E1C7" w:rsidR="56E3B10E">
                    <w:rPr>
                      <w:rFonts w:ascii="Arial Narrow" w:hAnsi="Arial Narrow" w:eastAsia="Arial Narrow" w:cs="Arial Narrow"/>
                      <w:i w:val="1"/>
                      <w:iCs w:val="1"/>
                      <w:sz w:val="20"/>
                      <w:szCs w:val="20"/>
                    </w:rPr>
                    <w:t>PROPUESTAS DE PRESUPUESTOS PARTICIPATIVOS PRIORIZADAS ASOCIADAS AL COMPONENTE</w:t>
                  </w:r>
                </w:p>
                <w:p w:rsidR="55906C8B" w:rsidP="6CA6E1C7" w:rsidRDefault="55906C8B" w14:paraId="5645DC10" w14:textId="7FE42457">
                  <w:pPr>
                    <w:pStyle w:val="Normal"/>
                    <w:ind w:left="2" w:hanging="2"/>
                    <w:rPr>
                      <w:rFonts w:ascii="Arial Narrow" w:hAnsi="Arial Narrow" w:eastAsia="Arial Narrow" w:cs="Arial Narrow"/>
                      <w:i w:val="1"/>
                      <w:iCs w:val="1"/>
                      <w:sz w:val="20"/>
                      <w:szCs w:val="20"/>
                    </w:rPr>
                  </w:pPr>
                  <w:r w:rsidRPr="6CA6E1C7" w:rsidR="55906C8B">
                    <w:rPr>
                      <w:rFonts w:ascii="Arial Narrow" w:hAnsi="Arial Narrow" w:eastAsia="Arial Narrow" w:cs="Arial Narrow"/>
                      <w:i w:val="1"/>
                      <w:iCs w:val="1"/>
                      <w:sz w:val="20"/>
                      <w:szCs w:val="20"/>
                    </w:rPr>
                    <w:t>2020</w:t>
                  </w:r>
                  <w:r w:rsidRPr="6CA6E1C7" w:rsidR="0A8B11EA">
                    <w:rPr>
                      <w:rFonts w:ascii="Arial Narrow" w:hAnsi="Arial Narrow" w:eastAsia="Arial Narrow" w:cs="Arial Narrow"/>
                      <w:i w:val="1"/>
                      <w:iCs w:val="1"/>
                      <w:sz w:val="20"/>
                      <w:szCs w:val="20"/>
                    </w:rPr>
                    <w:t>-2021</w:t>
                  </w:r>
                </w:p>
                <w:p w:rsidR="11792E71" w:rsidP="11792E71" w:rsidRDefault="11792E71" w14:paraId="1082E64F" w14:textId="6C343875">
                  <w:pPr>
                    <w:pStyle w:val="TableParagraph"/>
                    <w:ind w:left="2" w:right="142"/>
                    <w:jc w:val="both"/>
                    <w:rPr>
                      <w:lang w:val="es-CO" w:eastAsia="es-ES"/>
                    </w:rPr>
                  </w:pPr>
                </w:p>
                <w:tbl>
                  <w:tblPr>
                    <w:tblW w:w="0" w:type="auto"/>
                    <w:tblLook w:val="06A0" w:firstRow="1" w:lastRow="0" w:firstColumn="1" w:lastColumn="0" w:noHBand="1" w:noVBand="1"/>
                  </w:tblPr>
                  <w:tblGrid>
                    <w:gridCol w:w="510"/>
                    <w:gridCol w:w="1320"/>
                    <w:gridCol w:w="6330"/>
                  </w:tblGrid>
                  <w:tr w:rsidR="11792E71" w:rsidTr="6CA6E1C7" w14:paraId="4EA78EC3" w14:textId="77777777">
                    <w:trPr>
                      <w:trHeight w:val="285"/>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662EF098" w14:textId="02DA8A3B">
                        <w:pPr>
                          <w:jc w:val="center"/>
                        </w:pPr>
                        <w:r w:rsidRPr="11792E71">
                          <w:rPr>
                            <w:rFonts w:ascii="Arial Narrow" w:hAnsi="Arial Narrow" w:eastAsia="Arial Narrow" w:cs="Arial Narrow"/>
                            <w:b/>
                            <w:bCs/>
                            <w:sz w:val="18"/>
                            <w:szCs w:val="18"/>
                          </w:rPr>
                          <w:t>No.</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1D93A997" w14:textId="1C8A2693">
                        <w:pPr>
                          <w:jc w:val="center"/>
                        </w:pPr>
                        <w:r w:rsidRPr="11792E71">
                          <w:rPr>
                            <w:rFonts w:ascii="Arial Narrow" w:hAnsi="Arial Narrow" w:eastAsia="Arial Narrow" w:cs="Arial Narrow"/>
                            <w:b/>
                            <w:bCs/>
                            <w:sz w:val="18"/>
                            <w:szCs w:val="18"/>
                          </w:rPr>
                          <w:t>Título de la propuesta</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6958DDB1" w14:textId="68CABA6F">
                        <w:pPr>
                          <w:jc w:val="center"/>
                        </w:pPr>
                        <w:r w:rsidRPr="11792E71">
                          <w:rPr>
                            <w:rFonts w:ascii="Arial Narrow" w:hAnsi="Arial Narrow" w:eastAsia="Arial Narrow" w:cs="Arial Narrow"/>
                            <w:b/>
                            <w:bCs/>
                            <w:sz w:val="18"/>
                            <w:szCs w:val="18"/>
                          </w:rPr>
                          <w:t>Descripción de la propuesta</w:t>
                        </w:r>
                      </w:p>
                    </w:tc>
                  </w:tr>
                  <w:tr w:rsidR="11792E71" w:rsidTr="6CA6E1C7" w14:paraId="0A8A013E" w14:textId="77777777">
                    <w:trPr>
                      <w:trHeight w:val="960"/>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69FD5066" w14:textId="5DA9FA4F">
                        <w:pPr>
                          <w:jc w:val="center"/>
                        </w:pPr>
                        <w:r w:rsidRPr="11792E71">
                          <w:rPr>
                            <w:rFonts w:ascii="Arial Narrow" w:hAnsi="Arial Narrow" w:eastAsia="Arial Narrow" w:cs="Arial Narrow"/>
                            <w:sz w:val="18"/>
                            <w:szCs w:val="18"/>
                          </w:rPr>
                          <w:t>1</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RDefault="1DBC58D8" w14:paraId="3637001E" w14:textId="67F09A43">
                        <w:r w:rsidRPr="6B804227">
                          <w:rPr>
                            <w:rFonts w:ascii="Arial Narrow" w:hAnsi="Arial Narrow" w:eastAsia="Arial Narrow" w:cs="Arial Narrow"/>
                            <w:sz w:val="18"/>
                            <w:szCs w:val="18"/>
                          </w:rPr>
                          <w:t>Pollitos en salsa</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78EA98AC" w14:textId="75233778">
                        <w:r w:rsidRPr="11792E71">
                          <w:rPr>
                            <w:rFonts w:ascii="Arial Narrow" w:hAnsi="Arial Narrow" w:eastAsia="Arial Narrow" w:cs="Arial Narrow"/>
                            <w:sz w:val="18"/>
                            <w:szCs w:val="18"/>
                          </w:rPr>
                          <w:t xml:space="preserve">Generar una oferta cultural dirigida a niños, niñas y jóvenes con el fin de fomentar el interés en las nuevas generaciones por el género de la salsa utilizando la música como </w:t>
                        </w:r>
                        <w:r w:rsidRPr="11792E71" w:rsidR="18DF026F">
                          <w:rPr>
                            <w:rFonts w:ascii="Arial Narrow" w:hAnsi="Arial Narrow" w:eastAsia="Arial Narrow" w:cs="Arial Narrow"/>
                            <w:sz w:val="18"/>
                            <w:szCs w:val="18"/>
                          </w:rPr>
                          <w:t>herramienta</w:t>
                        </w:r>
                        <w:r w:rsidRPr="11792E71">
                          <w:rPr>
                            <w:rFonts w:ascii="Arial Narrow" w:hAnsi="Arial Narrow" w:eastAsia="Arial Narrow" w:cs="Arial Narrow"/>
                            <w:sz w:val="18"/>
                            <w:szCs w:val="18"/>
                          </w:rPr>
                          <w:t xml:space="preserve"> ya que la misma se convierte en un </w:t>
                        </w:r>
                        <w:r w:rsidRPr="11792E71" w:rsidR="0C1C8A63">
                          <w:rPr>
                            <w:rFonts w:ascii="Arial Narrow" w:hAnsi="Arial Narrow" w:eastAsia="Arial Narrow" w:cs="Arial Narrow"/>
                            <w:sz w:val="18"/>
                            <w:szCs w:val="18"/>
                          </w:rPr>
                          <w:t>estímulo</w:t>
                        </w:r>
                        <w:r w:rsidRPr="11792E71">
                          <w:rPr>
                            <w:rFonts w:ascii="Arial Narrow" w:hAnsi="Arial Narrow" w:eastAsia="Arial Narrow" w:cs="Arial Narrow"/>
                            <w:sz w:val="18"/>
                            <w:szCs w:val="18"/>
                          </w:rPr>
                          <w:t xml:space="preserve"> esencial en los niños, niñas y </w:t>
                        </w:r>
                        <w:r w:rsidRPr="11792E71" w:rsidR="3631EF69">
                          <w:rPr>
                            <w:rFonts w:ascii="Arial Narrow" w:hAnsi="Arial Narrow" w:eastAsia="Arial Narrow" w:cs="Arial Narrow"/>
                            <w:sz w:val="18"/>
                            <w:szCs w:val="18"/>
                          </w:rPr>
                          <w:t>jóvenes</w:t>
                        </w:r>
                        <w:r w:rsidRPr="11792E71">
                          <w:rPr>
                            <w:rFonts w:ascii="Arial Narrow" w:hAnsi="Arial Narrow" w:eastAsia="Arial Narrow" w:cs="Arial Narrow"/>
                            <w:sz w:val="18"/>
                            <w:szCs w:val="18"/>
                          </w:rPr>
                          <w:t xml:space="preserve"> porque transforma, divierte y enseña muchas cosas.</w:t>
                        </w:r>
                      </w:p>
                    </w:tc>
                  </w:tr>
                  <w:tr w:rsidR="11792E71" w:rsidTr="6CA6E1C7" w14:paraId="1BE765C0" w14:textId="77777777">
                    <w:trPr>
                      <w:trHeight w:val="1845"/>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0B3A61B0" w14:textId="186C7BDE">
                        <w:pPr>
                          <w:jc w:val="center"/>
                        </w:pPr>
                        <w:r w:rsidRPr="11792E71">
                          <w:rPr>
                            <w:rFonts w:ascii="Arial Narrow" w:hAnsi="Arial Narrow" w:eastAsia="Arial Narrow" w:cs="Arial Narrow"/>
                            <w:sz w:val="18"/>
                            <w:szCs w:val="18"/>
                          </w:rPr>
                          <w:t>2</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2711FE4D" w14:textId="3197661B">
                        <w:r w:rsidRPr="7B0DD60E">
                          <w:rPr>
                            <w:rFonts w:ascii="Arial Narrow" w:hAnsi="Arial Narrow" w:eastAsia="Arial Narrow" w:cs="Arial Narrow"/>
                            <w:sz w:val="18"/>
                            <w:szCs w:val="18"/>
                          </w:rPr>
                          <w:t xml:space="preserve">Circulación y </w:t>
                        </w:r>
                        <w:proofErr w:type="spellStart"/>
                        <w:r w:rsidRPr="7B0DD60E">
                          <w:rPr>
                            <w:rFonts w:ascii="Arial Narrow" w:hAnsi="Arial Narrow" w:eastAsia="Arial Narrow" w:cs="Arial Narrow"/>
                            <w:sz w:val="18"/>
                            <w:szCs w:val="18"/>
                          </w:rPr>
                          <w:t>visibilización</w:t>
                        </w:r>
                        <w:proofErr w:type="spellEnd"/>
                        <w:r w:rsidRPr="7B0DD60E">
                          <w:rPr>
                            <w:rFonts w:ascii="Arial Narrow" w:hAnsi="Arial Narrow" w:eastAsia="Arial Narrow" w:cs="Arial Narrow"/>
                            <w:sz w:val="18"/>
                            <w:szCs w:val="18"/>
                          </w:rPr>
                          <w:t xml:space="preserve"> de </w:t>
                        </w:r>
                        <w:r w:rsidRPr="7B0DD60E" w:rsidR="38BE30E1">
                          <w:rPr>
                            <w:rFonts w:ascii="Arial Narrow" w:hAnsi="Arial Narrow" w:eastAsia="Arial Narrow" w:cs="Arial Narrow"/>
                            <w:sz w:val="18"/>
                            <w:szCs w:val="18"/>
                          </w:rPr>
                          <w:t>prácticas</w:t>
                        </w:r>
                        <w:r w:rsidRPr="7B0DD60E">
                          <w:rPr>
                            <w:rFonts w:ascii="Arial Narrow" w:hAnsi="Arial Narrow" w:eastAsia="Arial Narrow" w:cs="Arial Narrow"/>
                            <w:sz w:val="18"/>
                            <w:szCs w:val="18"/>
                          </w:rPr>
                          <w:t xml:space="preserve"> musicales locales</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3264D603" w14:textId="2A83CE85">
                        <w:r w:rsidRPr="6CA6E1C7" w:rsidR="5CF70178">
                          <w:rPr>
                            <w:rFonts w:ascii="Arial Narrow" w:hAnsi="Arial Narrow" w:eastAsia="Arial Narrow" w:cs="Arial Narrow"/>
                            <w:sz w:val="18"/>
                            <w:szCs w:val="18"/>
                          </w:rPr>
                          <w:t xml:space="preserve">Ampliar la circulación y </w:t>
                        </w:r>
                        <w:proofErr w:type="spellStart"/>
                        <w:r w:rsidRPr="6CA6E1C7" w:rsidR="5CF70178">
                          <w:rPr>
                            <w:rFonts w:ascii="Arial Narrow" w:hAnsi="Arial Narrow" w:eastAsia="Arial Narrow" w:cs="Arial Narrow"/>
                            <w:sz w:val="18"/>
                            <w:szCs w:val="18"/>
                          </w:rPr>
                          <w:t>visibilización</w:t>
                        </w:r>
                        <w:proofErr w:type="spellEnd"/>
                        <w:r w:rsidRPr="6CA6E1C7" w:rsidR="5CF70178">
                          <w:rPr>
                            <w:rFonts w:ascii="Arial Narrow" w:hAnsi="Arial Narrow" w:eastAsia="Arial Narrow" w:cs="Arial Narrow"/>
                            <w:sz w:val="18"/>
                            <w:szCs w:val="18"/>
                          </w:rPr>
                          <w:t xml:space="preserve"> de los contenidos artísticos musicales:</w:t>
                        </w:r>
                        <w:r>
                          <w:br/>
                        </w:r>
                        <w:r w:rsidRPr="6CA6E1C7" w:rsidR="5CF70178">
                          <w:rPr>
                            <w:rFonts w:ascii="Arial Narrow" w:hAnsi="Arial Narrow" w:eastAsia="Arial Narrow" w:cs="Arial Narrow"/>
                            <w:sz w:val="18"/>
                            <w:szCs w:val="18"/>
                          </w:rPr>
                          <w:t>*Apoyando y motivando la creación musical.</w:t>
                        </w:r>
                        <w:r>
                          <w:br/>
                        </w:r>
                        <w:r w:rsidRPr="6CA6E1C7" w:rsidR="5CF70178">
                          <w:rPr>
                            <w:rFonts w:ascii="Arial Narrow" w:hAnsi="Arial Narrow" w:eastAsia="Arial Narrow" w:cs="Arial Narrow"/>
                            <w:sz w:val="18"/>
                            <w:szCs w:val="18"/>
                          </w:rPr>
                          <w:t xml:space="preserve">*Facilitando a los géneros y </w:t>
                        </w:r>
                        <w:r w:rsidRPr="6CA6E1C7" w:rsidR="111C4053">
                          <w:rPr>
                            <w:rFonts w:ascii="Arial Narrow" w:hAnsi="Arial Narrow" w:eastAsia="Arial Narrow" w:cs="Arial Narrow"/>
                            <w:sz w:val="18"/>
                            <w:szCs w:val="18"/>
                          </w:rPr>
                          <w:t>practicas musicales</w:t>
                        </w:r>
                        <w:r w:rsidRPr="6CA6E1C7" w:rsidR="5CF70178">
                          <w:rPr>
                            <w:rFonts w:ascii="Arial Narrow" w:hAnsi="Arial Narrow" w:eastAsia="Arial Narrow" w:cs="Arial Narrow"/>
                            <w:sz w:val="18"/>
                            <w:szCs w:val="18"/>
                          </w:rPr>
                          <w:t xml:space="preserve"> presentes en la</w:t>
                        </w:r>
                        <w:r>
                          <w:br/>
                        </w:r>
                        <w:r w:rsidRPr="6CA6E1C7" w:rsidR="5CF70178">
                          <w:rPr>
                            <w:rFonts w:ascii="Arial Narrow" w:hAnsi="Arial Narrow" w:eastAsia="Arial Narrow" w:cs="Arial Narrow"/>
                            <w:sz w:val="18"/>
                            <w:szCs w:val="18"/>
                          </w:rPr>
                          <w:t xml:space="preserve">  </w:t>
                        </w:r>
                        <w:r w:rsidRPr="6CA6E1C7" w:rsidR="7C68D3A2">
                          <w:rPr>
                            <w:rFonts w:ascii="Arial Narrow" w:hAnsi="Arial Narrow" w:eastAsia="Arial Narrow" w:cs="Arial Narrow"/>
                            <w:sz w:val="18"/>
                            <w:szCs w:val="18"/>
                          </w:rPr>
                          <w:t>localidad un</w:t>
                        </w:r>
                        <w:r w:rsidRPr="6CA6E1C7" w:rsidR="5CF70178">
                          <w:rPr>
                            <w:rFonts w:ascii="Arial Narrow" w:hAnsi="Arial Narrow" w:eastAsia="Arial Narrow" w:cs="Arial Narrow"/>
                            <w:sz w:val="18"/>
                            <w:szCs w:val="18"/>
                          </w:rPr>
                          <w:t xml:space="preserve"> espacio propio de encuentro y socialización de su</w:t>
                        </w:r>
                        <w:r>
                          <w:br/>
                        </w:r>
                        <w:r w:rsidRPr="6CA6E1C7" w:rsidR="5CF70178">
                          <w:rPr>
                            <w:rFonts w:ascii="Arial Narrow" w:hAnsi="Arial Narrow" w:eastAsia="Arial Narrow" w:cs="Arial Narrow"/>
                            <w:sz w:val="18"/>
                            <w:szCs w:val="18"/>
                          </w:rPr>
                          <w:t xml:space="preserve">  </w:t>
                        </w:r>
                        <w:r w:rsidRPr="6CA6E1C7" w:rsidR="24FD3B4A">
                          <w:rPr>
                            <w:rFonts w:ascii="Arial Narrow" w:hAnsi="Arial Narrow" w:eastAsia="Arial Narrow" w:cs="Arial Narrow"/>
                            <w:sz w:val="18"/>
                            <w:szCs w:val="18"/>
                          </w:rPr>
                          <w:t>quehacer</w:t>
                        </w:r>
                        <w:r w:rsidRPr="6CA6E1C7" w:rsidR="5CF70178">
                          <w:rPr>
                            <w:rFonts w:ascii="Arial Narrow" w:hAnsi="Arial Narrow" w:eastAsia="Arial Narrow" w:cs="Arial Narrow"/>
                            <w:sz w:val="18"/>
                            <w:szCs w:val="18"/>
                          </w:rPr>
                          <w:t xml:space="preserve"> artístico.</w:t>
                        </w:r>
                        <w:r>
                          <w:br/>
                        </w:r>
                        <w:r w:rsidRPr="6CA6E1C7" w:rsidR="5CF70178">
                          <w:rPr>
                            <w:rFonts w:ascii="Arial Narrow" w:hAnsi="Arial Narrow" w:eastAsia="Arial Narrow" w:cs="Arial Narrow"/>
                            <w:sz w:val="18"/>
                            <w:szCs w:val="18"/>
                          </w:rPr>
                          <w:t>*Democratizar el acceso de bienes y servicios musicales a todos</w:t>
                        </w:r>
                        <w:r>
                          <w:br/>
                        </w:r>
                        <w:r w:rsidRPr="6CA6E1C7" w:rsidR="5CF70178">
                          <w:rPr>
                            <w:rFonts w:ascii="Arial Narrow" w:hAnsi="Arial Narrow" w:eastAsia="Arial Narrow" w:cs="Arial Narrow"/>
                            <w:sz w:val="18"/>
                            <w:szCs w:val="18"/>
                          </w:rPr>
                          <w:t xml:space="preserve">  los ciudadanos propios y extraños del territorio.</w:t>
                        </w:r>
                        <w:r>
                          <w:br/>
                        </w:r>
                        <w:r w:rsidRPr="6CA6E1C7" w:rsidR="5CF70178">
                          <w:rPr>
                            <w:rFonts w:ascii="Arial Narrow" w:hAnsi="Arial Narrow" w:eastAsia="Arial Narrow" w:cs="Arial Narrow"/>
                            <w:sz w:val="18"/>
                            <w:szCs w:val="18"/>
                          </w:rPr>
                          <w:t xml:space="preserve">*Ampliando el alcance </w:t>
                        </w:r>
                        <w:r w:rsidRPr="6CA6E1C7" w:rsidR="0DF0F790">
                          <w:rPr>
                            <w:rFonts w:ascii="Arial Narrow" w:hAnsi="Arial Narrow" w:eastAsia="Arial Narrow" w:cs="Arial Narrow"/>
                            <w:sz w:val="18"/>
                            <w:szCs w:val="18"/>
                          </w:rPr>
                          <w:t>georreferencial</w:t>
                        </w:r>
                        <w:r w:rsidRPr="6CA6E1C7" w:rsidR="5CF70178">
                          <w:rPr>
                            <w:rFonts w:ascii="Arial Narrow" w:hAnsi="Arial Narrow" w:eastAsia="Arial Narrow" w:cs="Arial Narrow"/>
                            <w:sz w:val="18"/>
                            <w:szCs w:val="18"/>
                          </w:rPr>
                          <w:t xml:space="preserve"> de los bienes y servicios musicales en aquellas comunidades que pocas veces son atendidas por la oferta actual del sector cultura</w:t>
                        </w:r>
                      </w:p>
                    </w:tc>
                  </w:tr>
                  <w:tr w:rsidR="11792E71" w:rsidTr="6CA6E1C7" w14:paraId="43B772A6" w14:textId="77777777">
                    <w:trPr>
                      <w:trHeight w:val="647"/>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00C4C66E" w14:textId="43F842DF">
                        <w:pPr>
                          <w:jc w:val="center"/>
                        </w:pPr>
                        <w:r w:rsidRPr="11792E71">
                          <w:rPr>
                            <w:rFonts w:ascii="Arial Narrow" w:hAnsi="Arial Narrow" w:eastAsia="Arial Narrow" w:cs="Arial Narrow"/>
                            <w:sz w:val="18"/>
                            <w:szCs w:val="18"/>
                          </w:rPr>
                          <w:lastRenderedPageBreak/>
                          <w:t>3</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6B804227" w:rsidRDefault="1DBC58D8" w14:paraId="0DE8C335" w14:textId="0C31010B">
                        <w:pPr>
                          <w:rPr>
                            <w:rFonts w:ascii="Arial Narrow" w:hAnsi="Arial Narrow" w:eastAsia="Arial Narrow" w:cs="Arial Narrow"/>
                            <w:sz w:val="18"/>
                            <w:szCs w:val="18"/>
                          </w:rPr>
                        </w:pPr>
                        <w:r w:rsidRPr="6B804227">
                          <w:rPr>
                            <w:rFonts w:ascii="Arial Narrow" w:hAnsi="Arial Narrow" w:eastAsia="Arial Narrow" w:cs="Arial Narrow"/>
                            <w:sz w:val="18"/>
                            <w:szCs w:val="18"/>
                          </w:rPr>
                          <w:t xml:space="preserve">Sc music </w:t>
                        </w:r>
                        <w:proofErr w:type="spellStart"/>
                        <w:r w:rsidRPr="6B804227">
                          <w:rPr>
                            <w:rFonts w:ascii="Arial Narrow" w:hAnsi="Arial Narrow" w:eastAsia="Arial Narrow" w:cs="Arial Narrow"/>
                            <w:sz w:val="18"/>
                            <w:szCs w:val="18"/>
                          </w:rPr>
                          <w:t>talent</w:t>
                        </w:r>
                        <w:proofErr w:type="spellEnd"/>
                        <w:r w:rsidRPr="6B804227">
                          <w:rPr>
                            <w:rFonts w:ascii="Arial Narrow" w:hAnsi="Arial Narrow" w:eastAsia="Arial Narrow" w:cs="Arial Narrow"/>
                            <w:sz w:val="18"/>
                            <w:szCs w:val="18"/>
                          </w:rPr>
                          <w:t xml:space="preserve"> </w:t>
                        </w:r>
                        <w:proofErr w:type="spellStart"/>
                        <w:r w:rsidRPr="6B804227">
                          <w:rPr>
                            <w:rFonts w:ascii="Arial Narrow" w:hAnsi="Arial Narrow" w:eastAsia="Arial Narrow" w:cs="Arial Narrow"/>
                            <w:sz w:val="18"/>
                            <w:szCs w:val="18"/>
                          </w:rPr>
                          <w:t>fest</w:t>
                        </w:r>
                        <w:proofErr w:type="spellEnd"/>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4FAA4CE4" w14:textId="0E7561D4">
                        <w:r w:rsidRPr="11792E71">
                          <w:rPr>
                            <w:rFonts w:ascii="Arial Narrow" w:hAnsi="Arial Narrow" w:eastAsia="Arial Narrow" w:cs="Arial Narrow"/>
                            <w:sz w:val="18"/>
                            <w:szCs w:val="18"/>
                          </w:rPr>
                          <w:t xml:space="preserve">La propuesta consiste </w:t>
                        </w:r>
                        <w:r w:rsidRPr="11792E71" w:rsidR="65C5BF3D">
                          <w:rPr>
                            <w:rFonts w:ascii="Arial Narrow" w:hAnsi="Arial Narrow" w:eastAsia="Arial Narrow" w:cs="Arial Narrow"/>
                            <w:sz w:val="18"/>
                            <w:szCs w:val="18"/>
                          </w:rPr>
                          <w:t>en hacer</w:t>
                        </w:r>
                        <w:r w:rsidRPr="11792E71">
                          <w:rPr>
                            <w:rFonts w:ascii="Arial Narrow" w:hAnsi="Arial Narrow" w:eastAsia="Arial Narrow" w:cs="Arial Narrow"/>
                            <w:sz w:val="18"/>
                            <w:szCs w:val="18"/>
                          </w:rPr>
                          <w:t xml:space="preserve"> un festival donde se demuestre el talento en la localidad en cuanto a bandas, grupos o solistas musicales. </w:t>
                        </w:r>
                        <w:r w:rsidRPr="11792E71" w:rsidR="03F1FF8D">
                          <w:rPr>
                            <w:rFonts w:ascii="Arial Narrow" w:hAnsi="Arial Narrow" w:eastAsia="Arial Narrow" w:cs="Arial Narrow"/>
                            <w:sz w:val="18"/>
                            <w:szCs w:val="18"/>
                          </w:rPr>
                          <w:t>Esto con</w:t>
                        </w:r>
                        <w:r w:rsidRPr="11792E71">
                          <w:rPr>
                            <w:rFonts w:ascii="Arial Narrow" w:hAnsi="Arial Narrow" w:eastAsia="Arial Narrow" w:cs="Arial Narrow"/>
                            <w:sz w:val="18"/>
                            <w:szCs w:val="18"/>
                          </w:rPr>
                          <w:t xml:space="preserve"> el objetivo de promover la participación en eventos </w:t>
                        </w:r>
                        <w:r w:rsidRPr="11792E71" w:rsidR="7B3A08F9">
                          <w:rPr>
                            <w:rFonts w:ascii="Arial Narrow" w:hAnsi="Arial Narrow" w:eastAsia="Arial Narrow" w:cs="Arial Narrow"/>
                            <w:sz w:val="18"/>
                            <w:szCs w:val="18"/>
                          </w:rPr>
                          <w:t>culturales y</w:t>
                        </w:r>
                        <w:r w:rsidRPr="11792E71">
                          <w:rPr>
                            <w:rFonts w:ascii="Arial Narrow" w:hAnsi="Arial Narrow" w:eastAsia="Arial Narrow" w:cs="Arial Narrow"/>
                            <w:sz w:val="18"/>
                            <w:szCs w:val="18"/>
                          </w:rPr>
                          <w:t xml:space="preserve"> de reconocimiento al talento local.</w:t>
                        </w:r>
                      </w:p>
                    </w:tc>
                  </w:tr>
                  <w:tr w:rsidR="11792E71" w:rsidTr="6CA6E1C7" w14:paraId="58120B00" w14:textId="77777777">
                    <w:trPr>
                      <w:trHeight w:val="780"/>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73722FE1" w14:textId="1CF4ADF7">
                        <w:pPr>
                          <w:jc w:val="center"/>
                        </w:pPr>
                        <w:r w:rsidRPr="11792E71">
                          <w:rPr>
                            <w:rFonts w:ascii="Arial Narrow" w:hAnsi="Arial Narrow" w:eastAsia="Arial Narrow" w:cs="Arial Narrow"/>
                            <w:sz w:val="18"/>
                            <w:szCs w:val="18"/>
                          </w:rPr>
                          <w:t>4</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6CA6E1C7" w:rsidRDefault="1DBC58D8" w14:paraId="4E664D56" w14:textId="57DCA0FD">
                        <w:pPr>
                          <w:rPr>
                            <w:rFonts w:ascii="Arial Narrow" w:hAnsi="Arial Narrow" w:eastAsia="Arial Narrow" w:cs="Arial Narrow"/>
                            <w:sz w:val="18"/>
                            <w:szCs w:val="18"/>
                          </w:rPr>
                        </w:pPr>
                        <w:r w:rsidRPr="6CA6E1C7" w:rsidR="3B890B5E">
                          <w:rPr>
                            <w:rFonts w:ascii="Arial Narrow" w:hAnsi="Arial Narrow" w:eastAsia="Arial Narrow" w:cs="Arial Narrow"/>
                            <w:sz w:val="18"/>
                            <w:szCs w:val="18"/>
                          </w:rPr>
                          <w:t xml:space="preserve">Festival de música tradicional en san </w:t>
                        </w:r>
                        <w:r w:rsidRPr="6CA6E1C7" w:rsidR="4C057CDA">
                          <w:rPr>
                            <w:rFonts w:ascii="Arial Narrow" w:hAnsi="Arial Narrow" w:eastAsia="Arial Narrow" w:cs="Arial Narrow"/>
                            <w:sz w:val="18"/>
                            <w:szCs w:val="18"/>
                          </w:rPr>
                          <w:t>Cristóbal</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7EEA7E94" w14:textId="4DFA6E1D">
                        <w:r w:rsidRPr="11792E71">
                          <w:rPr>
                            <w:rFonts w:ascii="Arial Narrow" w:hAnsi="Arial Narrow" w:eastAsia="Arial Narrow" w:cs="Arial Narrow"/>
                            <w:sz w:val="18"/>
                            <w:szCs w:val="18"/>
                          </w:rPr>
                          <w:t>crear un festival de música tradicional colombiana, cuyos exponentes forman parte de la red artistas de la localidad de San Cristóbal.</w:t>
                        </w:r>
                      </w:p>
                    </w:tc>
                  </w:tr>
                  <w:tr w:rsidR="11792E71" w:rsidTr="6CA6E1C7" w14:paraId="7039A3D7" w14:textId="77777777">
                    <w:trPr>
                      <w:trHeight w:val="1912"/>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3649EE3D" w14:textId="20CE15B0">
                        <w:pPr>
                          <w:jc w:val="center"/>
                        </w:pPr>
                        <w:r w:rsidRPr="11792E71">
                          <w:rPr>
                            <w:rFonts w:ascii="Arial Narrow" w:hAnsi="Arial Narrow" w:eastAsia="Arial Narrow" w:cs="Arial Narrow"/>
                            <w:sz w:val="18"/>
                            <w:szCs w:val="18"/>
                          </w:rPr>
                          <w:t>5</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RDefault="1DBC58D8" w14:paraId="584C974B" w14:textId="2A210D4C">
                        <w:r w:rsidRPr="6CA6E1C7" w:rsidR="70EE32A4">
                          <w:rPr>
                            <w:rFonts w:ascii="Arial Narrow" w:hAnsi="Arial Narrow" w:eastAsia="Arial Narrow" w:cs="Arial Narrow"/>
                            <w:sz w:val="18"/>
                            <w:szCs w:val="18"/>
                          </w:rPr>
                          <w:t>Festival</w:t>
                        </w:r>
                        <w:r w:rsidRPr="6CA6E1C7" w:rsidR="3B890B5E">
                          <w:rPr>
                            <w:rFonts w:ascii="Arial Narrow" w:hAnsi="Arial Narrow" w:eastAsia="Arial Narrow" w:cs="Arial Narrow"/>
                            <w:sz w:val="18"/>
                            <w:szCs w:val="18"/>
                          </w:rPr>
                          <w:t xml:space="preserve"> </w:t>
                        </w:r>
                        <w:r w:rsidRPr="6CA6E1C7" w:rsidR="4037CFED">
                          <w:rPr>
                            <w:rFonts w:ascii="Arial Narrow" w:hAnsi="Arial Narrow" w:eastAsia="Arial Narrow" w:cs="Arial Narrow"/>
                            <w:sz w:val="18"/>
                            <w:szCs w:val="18"/>
                          </w:rPr>
                          <w:t>inclusión</w:t>
                        </w:r>
                        <w:r w:rsidRPr="6CA6E1C7" w:rsidR="3B890B5E">
                          <w:rPr>
                            <w:rFonts w:ascii="Arial Narrow" w:hAnsi="Arial Narrow" w:eastAsia="Arial Narrow" w:cs="Arial Narrow"/>
                            <w:sz w:val="18"/>
                            <w:szCs w:val="18"/>
                          </w:rPr>
                          <w:t xml:space="preserve"> punk rap rock reggae</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DBC58D8" w14:paraId="082B5366" w14:textId="14E0D9CC">
                        <w:r w:rsidRPr="6CA6E1C7" w:rsidR="3B890B5E">
                          <w:rPr>
                            <w:rFonts w:ascii="Arial Narrow" w:hAnsi="Arial Narrow" w:eastAsia="Arial Narrow" w:cs="Arial Narrow"/>
                            <w:sz w:val="18"/>
                            <w:szCs w:val="18"/>
                          </w:rPr>
                          <w:t xml:space="preserve">Reunir a los </w:t>
                        </w:r>
                        <w:r w:rsidRPr="6CA6E1C7" w:rsidR="36549E97">
                          <w:rPr>
                            <w:rFonts w:ascii="Arial Narrow" w:hAnsi="Arial Narrow" w:eastAsia="Arial Narrow" w:cs="Arial Narrow"/>
                            <w:sz w:val="18"/>
                            <w:szCs w:val="18"/>
                          </w:rPr>
                          <w:t>jóvenes</w:t>
                        </w:r>
                        <w:r w:rsidRPr="6CA6E1C7" w:rsidR="3B890B5E">
                          <w:rPr>
                            <w:rFonts w:ascii="Arial Narrow" w:hAnsi="Arial Narrow" w:eastAsia="Arial Narrow" w:cs="Arial Narrow"/>
                            <w:sz w:val="18"/>
                            <w:szCs w:val="18"/>
                          </w:rPr>
                          <w:t xml:space="preserve"> del territorio en una serie </w:t>
                        </w:r>
                        <w:r w:rsidRPr="6CA6E1C7" w:rsidR="1397320D">
                          <w:rPr>
                            <w:rFonts w:ascii="Arial Narrow" w:hAnsi="Arial Narrow" w:eastAsia="Arial Narrow" w:cs="Arial Narrow"/>
                            <w:sz w:val="18"/>
                            <w:szCs w:val="18"/>
                          </w:rPr>
                          <w:t>de festivales</w:t>
                        </w:r>
                        <w:r w:rsidRPr="6CA6E1C7" w:rsidR="3B890B5E">
                          <w:rPr>
                            <w:rFonts w:ascii="Arial Narrow" w:hAnsi="Arial Narrow" w:eastAsia="Arial Narrow" w:cs="Arial Narrow"/>
                            <w:sz w:val="18"/>
                            <w:szCs w:val="18"/>
                          </w:rPr>
                          <w:t xml:space="preserve">, que </w:t>
                        </w:r>
                        <w:r w:rsidRPr="6CA6E1C7" w:rsidR="22373D56">
                          <w:rPr>
                            <w:rFonts w:ascii="Arial Narrow" w:hAnsi="Arial Narrow" w:eastAsia="Arial Narrow" w:cs="Arial Narrow"/>
                            <w:sz w:val="18"/>
                            <w:szCs w:val="18"/>
                          </w:rPr>
                          <w:t>incluye</w:t>
                        </w:r>
                        <w:r w:rsidRPr="6CA6E1C7" w:rsidR="3B890B5E">
                          <w:rPr>
                            <w:rFonts w:ascii="Arial Narrow" w:hAnsi="Arial Narrow" w:eastAsia="Arial Narrow" w:cs="Arial Narrow"/>
                            <w:sz w:val="18"/>
                            <w:szCs w:val="18"/>
                          </w:rPr>
                          <w:t xml:space="preserve"> el pago </w:t>
                        </w:r>
                        <w:r w:rsidRPr="6CA6E1C7" w:rsidR="33E0FD5A">
                          <w:rPr>
                            <w:rFonts w:ascii="Arial Narrow" w:hAnsi="Arial Narrow" w:eastAsia="Arial Narrow" w:cs="Arial Narrow"/>
                            <w:sz w:val="18"/>
                            <w:szCs w:val="18"/>
                          </w:rPr>
                          <w:t>a grupos</w:t>
                        </w:r>
                        <w:r w:rsidRPr="6CA6E1C7" w:rsidR="3B890B5E">
                          <w:rPr>
                            <w:rFonts w:ascii="Arial Narrow" w:hAnsi="Arial Narrow" w:eastAsia="Arial Narrow" w:cs="Arial Narrow"/>
                            <w:sz w:val="18"/>
                            <w:szCs w:val="18"/>
                          </w:rPr>
                          <w:t xml:space="preserve"> de </w:t>
                        </w:r>
                        <w:r w:rsidRPr="6CA6E1C7" w:rsidR="1AA72B68">
                          <w:rPr>
                            <w:rFonts w:ascii="Arial Narrow" w:hAnsi="Arial Narrow" w:eastAsia="Arial Narrow" w:cs="Arial Narrow"/>
                            <w:sz w:val="18"/>
                            <w:szCs w:val="18"/>
                          </w:rPr>
                          <w:t xml:space="preserve">diferentes </w:t>
                        </w:r>
                        <w:r w:rsidRPr="6CA6E1C7" w:rsidR="7EC964D5">
                          <w:rPr>
                            <w:rFonts w:ascii="Arial Narrow" w:hAnsi="Arial Narrow" w:eastAsia="Arial Narrow" w:cs="Arial Narrow"/>
                            <w:sz w:val="18"/>
                            <w:szCs w:val="18"/>
                          </w:rPr>
                          <w:t>géneros</w:t>
                        </w:r>
                        <w:r w:rsidRPr="6CA6E1C7" w:rsidR="3B890B5E">
                          <w:rPr>
                            <w:rFonts w:ascii="Arial Narrow" w:hAnsi="Arial Narrow" w:eastAsia="Arial Narrow" w:cs="Arial Narrow"/>
                            <w:sz w:val="18"/>
                            <w:szCs w:val="18"/>
                          </w:rPr>
                          <w:t xml:space="preserve">, para crear espacios de convivencia y de </w:t>
                        </w:r>
                        <w:r w:rsidRPr="6CA6E1C7" w:rsidR="0CFD5E35">
                          <w:rPr>
                            <w:rFonts w:ascii="Arial Narrow" w:hAnsi="Arial Narrow" w:eastAsia="Arial Narrow" w:cs="Arial Narrow"/>
                            <w:sz w:val="18"/>
                            <w:szCs w:val="18"/>
                          </w:rPr>
                          <w:t>inclusión</w:t>
                        </w:r>
                        <w:r w:rsidRPr="6CA6E1C7" w:rsidR="3B890B5E">
                          <w:rPr>
                            <w:rFonts w:ascii="Arial Narrow" w:hAnsi="Arial Narrow" w:eastAsia="Arial Narrow" w:cs="Arial Narrow"/>
                            <w:sz w:val="18"/>
                            <w:szCs w:val="18"/>
                          </w:rPr>
                          <w:t xml:space="preserve">.  </w:t>
                        </w:r>
                        <w:r w:rsidRPr="6CA6E1C7" w:rsidR="3379E21B">
                          <w:rPr>
                            <w:rFonts w:ascii="Arial Narrow" w:hAnsi="Arial Narrow" w:eastAsia="Arial Narrow" w:cs="Arial Narrow"/>
                            <w:sz w:val="18"/>
                            <w:szCs w:val="18"/>
                          </w:rPr>
                          <w:t>Dándole</w:t>
                        </w:r>
                        <w:r w:rsidRPr="6CA6E1C7" w:rsidR="3B890B5E">
                          <w:rPr>
                            <w:rFonts w:ascii="Arial Narrow" w:hAnsi="Arial Narrow" w:eastAsia="Arial Narrow" w:cs="Arial Narrow"/>
                            <w:sz w:val="18"/>
                            <w:szCs w:val="18"/>
                          </w:rPr>
                          <w:t xml:space="preserve"> la oportunidad de </w:t>
                        </w:r>
                        <w:r w:rsidRPr="6CA6E1C7" w:rsidR="5A824FCB">
                          <w:rPr>
                            <w:rFonts w:ascii="Arial Narrow" w:hAnsi="Arial Narrow" w:eastAsia="Arial Narrow" w:cs="Arial Narrow"/>
                            <w:sz w:val="18"/>
                            <w:szCs w:val="18"/>
                          </w:rPr>
                          <w:t>participar</w:t>
                        </w:r>
                        <w:r w:rsidRPr="6CA6E1C7" w:rsidR="3B890B5E">
                          <w:rPr>
                            <w:rFonts w:ascii="Arial Narrow" w:hAnsi="Arial Narrow" w:eastAsia="Arial Narrow" w:cs="Arial Narrow"/>
                            <w:sz w:val="18"/>
                            <w:szCs w:val="18"/>
                          </w:rPr>
                          <w:t xml:space="preserve"> a los 15.700 </w:t>
                        </w:r>
                        <w:r w:rsidRPr="6CA6E1C7" w:rsidR="45E859F1">
                          <w:rPr>
                            <w:rFonts w:ascii="Arial Narrow" w:hAnsi="Arial Narrow" w:eastAsia="Arial Narrow" w:cs="Arial Narrow"/>
                            <w:sz w:val="18"/>
                            <w:szCs w:val="18"/>
                          </w:rPr>
                          <w:t>jóvenes</w:t>
                        </w:r>
                        <w:r w:rsidRPr="6CA6E1C7" w:rsidR="3B890B5E">
                          <w:rPr>
                            <w:rFonts w:ascii="Arial Narrow" w:hAnsi="Arial Narrow" w:eastAsia="Arial Narrow" w:cs="Arial Narrow"/>
                            <w:sz w:val="18"/>
                            <w:szCs w:val="18"/>
                          </w:rPr>
                          <w:t xml:space="preserve"> </w:t>
                        </w:r>
                        <w:r w:rsidRPr="6CA6E1C7" w:rsidR="0B7F06AC">
                          <w:rPr>
                            <w:rFonts w:ascii="Arial Narrow" w:hAnsi="Arial Narrow" w:eastAsia="Arial Narrow" w:cs="Arial Narrow"/>
                            <w:sz w:val="18"/>
                            <w:szCs w:val="18"/>
                          </w:rPr>
                          <w:t>víctimas</w:t>
                        </w:r>
                        <w:r w:rsidRPr="6CA6E1C7" w:rsidR="3B890B5E">
                          <w:rPr>
                            <w:rFonts w:ascii="Arial Narrow" w:hAnsi="Arial Narrow" w:eastAsia="Arial Narrow" w:cs="Arial Narrow"/>
                            <w:sz w:val="18"/>
                            <w:szCs w:val="18"/>
                          </w:rPr>
                          <w:t xml:space="preserve"> del conflicto que aparecen en el diagnostico local.</w:t>
                        </w:r>
                        <w:r w:rsidRPr="6CA6E1C7" w:rsidR="7BCEE89E">
                          <w:rPr>
                            <w:rFonts w:ascii="Arial Narrow" w:hAnsi="Arial Narrow" w:eastAsia="Arial Narrow" w:cs="Arial Narrow"/>
                            <w:sz w:val="18"/>
                            <w:szCs w:val="18"/>
                          </w:rPr>
                          <w:t xml:space="preserve"> </w:t>
                        </w:r>
                        <w:r w:rsidRPr="6CA6E1C7" w:rsidR="3B890B5E">
                          <w:rPr>
                            <w:rFonts w:ascii="Arial Narrow" w:hAnsi="Arial Narrow" w:eastAsia="Arial Narrow" w:cs="Arial Narrow"/>
                            <w:sz w:val="18"/>
                            <w:szCs w:val="18"/>
                          </w:rPr>
                          <w:t xml:space="preserve">En un festival musical y </w:t>
                        </w:r>
                        <w:r w:rsidRPr="6CA6E1C7" w:rsidR="58AC96C1">
                          <w:rPr>
                            <w:rFonts w:ascii="Arial Narrow" w:hAnsi="Arial Narrow" w:eastAsia="Arial Narrow" w:cs="Arial Narrow"/>
                            <w:sz w:val="18"/>
                            <w:szCs w:val="18"/>
                          </w:rPr>
                          <w:t>artístico</w:t>
                        </w:r>
                        <w:r w:rsidRPr="6CA6E1C7" w:rsidR="3B890B5E">
                          <w:rPr>
                            <w:rFonts w:ascii="Arial Narrow" w:hAnsi="Arial Narrow" w:eastAsia="Arial Narrow" w:cs="Arial Narrow"/>
                            <w:sz w:val="18"/>
                            <w:szCs w:val="18"/>
                          </w:rPr>
                          <w:t xml:space="preserve"> que mezcle el circo y el teatro con la danza y la </w:t>
                        </w:r>
                        <w:r w:rsidRPr="6CA6E1C7" w:rsidR="07269140">
                          <w:rPr>
                            <w:rFonts w:ascii="Arial Narrow" w:hAnsi="Arial Narrow" w:eastAsia="Arial Narrow" w:cs="Arial Narrow"/>
                            <w:sz w:val="18"/>
                            <w:szCs w:val="18"/>
                          </w:rPr>
                          <w:t>música</w:t>
                        </w:r>
                        <w:r w:rsidRPr="6CA6E1C7" w:rsidR="04876590">
                          <w:rPr>
                            <w:rFonts w:ascii="Arial Narrow" w:hAnsi="Arial Narrow" w:eastAsia="Arial Narrow" w:cs="Arial Narrow"/>
                            <w:sz w:val="18"/>
                            <w:szCs w:val="18"/>
                          </w:rPr>
                          <w:t>,</w:t>
                        </w:r>
                        <w:r w:rsidRPr="6CA6E1C7" w:rsidR="3B890B5E">
                          <w:rPr>
                            <w:rFonts w:ascii="Arial Narrow" w:hAnsi="Arial Narrow" w:eastAsia="Arial Narrow" w:cs="Arial Narrow"/>
                            <w:sz w:val="18"/>
                            <w:szCs w:val="18"/>
                          </w:rPr>
                          <w:t xml:space="preserve"> el </w:t>
                        </w:r>
                        <w:r w:rsidRPr="6CA6E1C7" w:rsidR="3B890B5E">
                          <w:rPr>
                            <w:rFonts w:ascii="Arial Narrow" w:hAnsi="Arial Narrow" w:eastAsia="Arial Narrow" w:cs="Arial Narrow"/>
                            <w:sz w:val="18"/>
                            <w:szCs w:val="18"/>
                          </w:rPr>
                          <w:t>stand</w:t>
                        </w:r>
                        <w:r w:rsidRPr="6CA6E1C7" w:rsidR="4571E437">
                          <w:rPr>
                            <w:rFonts w:ascii="Arial Narrow" w:hAnsi="Arial Narrow" w:eastAsia="Arial Narrow" w:cs="Arial Narrow"/>
                            <w:sz w:val="18"/>
                            <w:szCs w:val="18"/>
                          </w:rPr>
                          <w:t>-</w:t>
                        </w:r>
                        <w:r w:rsidRPr="6CA6E1C7" w:rsidR="3B890B5E">
                          <w:rPr>
                            <w:rFonts w:ascii="Arial Narrow" w:hAnsi="Arial Narrow" w:eastAsia="Arial Narrow" w:cs="Arial Narrow"/>
                            <w:sz w:val="18"/>
                            <w:szCs w:val="18"/>
                          </w:rPr>
                          <w:t>up</w:t>
                        </w:r>
                        <w:r w:rsidRPr="6CA6E1C7" w:rsidR="3B890B5E">
                          <w:rPr>
                            <w:rFonts w:ascii="Arial Narrow" w:hAnsi="Arial Narrow" w:eastAsia="Arial Narrow" w:cs="Arial Narrow"/>
                            <w:sz w:val="18"/>
                            <w:szCs w:val="18"/>
                          </w:rPr>
                          <w:t xml:space="preserve"> </w:t>
                        </w:r>
                        <w:proofErr w:type="spellStart"/>
                        <w:r w:rsidRPr="6CA6E1C7" w:rsidR="3B890B5E">
                          <w:rPr>
                            <w:rFonts w:ascii="Arial Narrow" w:hAnsi="Arial Narrow" w:eastAsia="Arial Narrow" w:cs="Arial Narrow"/>
                            <w:sz w:val="18"/>
                            <w:szCs w:val="18"/>
                          </w:rPr>
                          <w:t>comedy</w:t>
                        </w:r>
                        <w:proofErr w:type="spellEnd"/>
                        <w:r w:rsidRPr="6CA6E1C7" w:rsidR="3B890B5E">
                          <w:rPr>
                            <w:rFonts w:ascii="Arial Narrow" w:hAnsi="Arial Narrow" w:eastAsia="Arial Narrow" w:cs="Arial Narrow"/>
                            <w:sz w:val="18"/>
                            <w:szCs w:val="18"/>
                          </w:rPr>
                          <w:t xml:space="preserve"> bajo el lema (me cuido y te cuido) en referencia a los embarazos no deseados que son el 26% de las mujeres </w:t>
                        </w:r>
                        <w:r w:rsidRPr="6CA6E1C7" w:rsidR="74122F59">
                          <w:rPr>
                            <w:rFonts w:ascii="Arial Narrow" w:hAnsi="Arial Narrow" w:eastAsia="Arial Narrow" w:cs="Arial Narrow"/>
                            <w:sz w:val="18"/>
                            <w:szCs w:val="18"/>
                          </w:rPr>
                          <w:t>jóvenes</w:t>
                        </w:r>
                        <w:r w:rsidRPr="6CA6E1C7" w:rsidR="3B890B5E">
                          <w:rPr>
                            <w:rFonts w:ascii="Arial Narrow" w:hAnsi="Arial Narrow" w:eastAsia="Arial Narrow" w:cs="Arial Narrow"/>
                            <w:sz w:val="18"/>
                            <w:szCs w:val="18"/>
                          </w:rPr>
                          <w:t xml:space="preserve"> de la </w:t>
                        </w:r>
                        <w:r w:rsidRPr="6CA6E1C7" w:rsidR="6D6A8EB4">
                          <w:rPr>
                            <w:rFonts w:ascii="Arial Narrow" w:hAnsi="Arial Narrow" w:eastAsia="Arial Narrow" w:cs="Arial Narrow"/>
                            <w:sz w:val="18"/>
                            <w:szCs w:val="18"/>
                          </w:rPr>
                          <w:t>localidad,</w:t>
                        </w:r>
                        <w:r w:rsidRPr="6CA6E1C7" w:rsidR="3B890B5E">
                          <w:rPr>
                            <w:rFonts w:ascii="Arial Narrow" w:hAnsi="Arial Narrow" w:eastAsia="Arial Narrow" w:cs="Arial Narrow"/>
                            <w:sz w:val="18"/>
                            <w:szCs w:val="18"/>
                          </w:rPr>
                          <w:t xml:space="preserve"> y en temas de </w:t>
                        </w:r>
                        <w:r w:rsidRPr="6CA6E1C7" w:rsidR="7DC783C3">
                          <w:rPr>
                            <w:rFonts w:ascii="Arial Narrow" w:hAnsi="Arial Narrow" w:eastAsia="Arial Narrow" w:cs="Arial Narrow"/>
                            <w:sz w:val="18"/>
                            <w:szCs w:val="18"/>
                          </w:rPr>
                          <w:t>prevención</w:t>
                        </w:r>
                        <w:r w:rsidRPr="6CA6E1C7" w:rsidR="3B890B5E">
                          <w:rPr>
                            <w:rFonts w:ascii="Arial Narrow" w:hAnsi="Arial Narrow" w:eastAsia="Arial Narrow" w:cs="Arial Narrow"/>
                            <w:sz w:val="18"/>
                            <w:szCs w:val="18"/>
                          </w:rPr>
                          <w:t xml:space="preserve"> de enfermedades de </w:t>
                        </w:r>
                        <w:r w:rsidRPr="6CA6E1C7" w:rsidR="2F6670B4">
                          <w:rPr>
                            <w:rFonts w:ascii="Arial Narrow" w:hAnsi="Arial Narrow" w:eastAsia="Arial Narrow" w:cs="Arial Narrow"/>
                            <w:sz w:val="18"/>
                            <w:szCs w:val="18"/>
                          </w:rPr>
                          <w:t>transmisión</w:t>
                        </w:r>
                        <w:r w:rsidRPr="6CA6E1C7" w:rsidR="3B890B5E">
                          <w:rPr>
                            <w:rFonts w:ascii="Arial Narrow" w:hAnsi="Arial Narrow" w:eastAsia="Arial Narrow" w:cs="Arial Narrow"/>
                            <w:sz w:val="18"/>
                            <w:szCs w:val="18"/>
                          </w:rPr>
                          <w:t xml:space="preserve"> sexual y de salud </w:t>
                        </w:r>
                        <w:r w:rsidRPr="6CA6E1C7" w:rsidR="7DEEB8CF">
                          <w:rPr>
                            <w:rFonts w:ascii="Arial Narrow" w:hAnsi="Arial Narrow" w:eastAsia="Arial Narrow" w:cs="Arial Narrow"/>
                            <w:sz w:val="18"/>
                            <w:szCs w:val="18"/>
                          </w:rPr>
                          <w:t>pública</w:t>
                        </w:r>
                        <w:r w:rsidRPr="6CA6E1C7" w:rsidR="3B890B5E">
                          <w:rPr>
                            <w:rFonts w:ascii="Arial Narrow" w:hAnsi="Arial Narrow" w:eastAsia="Arial Narrow" w:cs="Arial Narrow"/>
                            <w:sz w:val="18"/>
                            <w:szCs w:val="18"/>
                          </w:rPr>
                          <w:t xml:space="preserve"> en un aforo </w:t>
                        </w:r>
                        <w:r w:rsidRPr="6CA6E1C7" w:rsidR="0034C43F">
                          <w:rPr>
                            <w:rFonts w:ascii="Arial Narrow" w:hAnsi="Arial Narrow" w:eastAsia="Arial Narrow" w:cs="Arial Narrow"/>
                            <w:sz w:val="18"/>
                            <w:szCs w:val="18"/>
                          </w:rPr>
                          <w:t>aproximado</w:t>
                        </w:r>
                        <w:r w:rsidRPr="6CA6E1C7" w:rsidR="3B890B5E">
                          <w:rPr>
                            <w:rFonts w:ascii="Arial Narrow" w:hAnsi="Arial Narrow" w:eastAsia="Arial Narrow" w:cs="Arial Narrow"/>
                            <w:sz w:val="18"/>
                            <w:szCs w:val="18"/>
                          </w:rPr>
                          <w:t xml:space="preserve"> de 5.000 personas. Generando un impacto social de contundencia en el territorio</w:t>
                        </w:r>
                      </w:p>
                    </w:tc>
                  </w:tr>
                  <w:tr w:rsidR="11792E71" w:rsidTr="6CA6E1C7" w14:paraId="7DA6B8AB" w14:textId="77777777">
                    <w:trPr>
                      <w:trHeight w:val="780"/>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07E87793" w14:textId="0D69A7A6">
                        <w:pPr>
                          <w:jc w:val="center"/>
                        </w:pPr>
                        <w:r w:rsidRPr="11792E71">
                          <w:rPr>
                            <w:rFonts w:ascii="Arial Narrow" w:hAnsi="Arial Narrow" w:eastAsia="Arial Narrow" w:cs="Arial Narrow"/>
                            <w:sz w:val="18"/>
                            <w:szCs w:val="18"/>
                          </w:rPr>
                          <w:t>6</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6AB50469" w14:textId="01F41F00">
                        <w:pPr>
                          <w:rPr>
                            <w:rFonts w:ascii="Arial Narrow" w:hAnsi="Arial Narrow" w:eastAsia="Arial Narrow" w:cs="Arial Narrow"/>
                            <w:sz w:val="18"/>
                            <w:szCs w:val="18"/>
                          </w:rPr>
                        </w:pPr>
                        <w:r w:rsidRPr="11792E71">
                          <w:rPr>
                            <w:rFonts w:ascii="Arial Narrow" w:hAnsi="Arial Narrow" w:eastAsia="Arial Narrow" w:cs="Arial Narrow"/>
                            <w:sz w:val="18"/>
                            <w:szCs w:val="18"/>
                          </w:rPr>
                          <w:t xml:space="preserve">Semana cultural de San </w:t>
                        </w:r>
                        <w:r w:rsidRPr="11792E71" w:rsidR="7D8A3F8C">
                          <w:rPr>
                            <w:rFonts w:ascii="Arial Narrow" w:hAnsi="Arial Narrow" w:eastAsia="Arial Narrow" w:cs="Arial Narrow"/>
                            <w:sz w:val="18"/>
                            <w:szCs w:val="18"/>
                          </w:rPr>
                          <w:t>Cristóbal</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DBC58D8" w14:paraId="0D077E61" w14:textId="1D1017F9">
                        <w:r w:rsidRPr="6B804227">
                          <w:rPr>
                            <w:rFonts w:ascii="Arial Narrow" w:hAnsi="Arial Narrow" w:eastAsia="Arial Narrow" w:cs="Arial Narrow"/>
                            <w:sz w:val="18"/>
                            <w:szCs w:val="18"/>
                          </w:rPr>
                          <w:t xml:space="preserve">Realización de una semana cultural para población de la localidad de San </w:t>
                        </w:r>
                        <w:r w:rsidRPr="6B804227" w:rsidR="2F28E419">
                          <w:rPr>
                            <w:rFonts w:ascii="Arial Narrow" w:hAnsi="Arial Narrow" w:eastAsia="Arial Narrow" w:cs="Arial Narrow"/>
                            <w:sz w:val="18"/>
                            <w:szCs w:val="18"/>
                          </w:rPr>
                          <w:t>Cristóbal</w:t>
                        </w:r>
                        <w:r w:rsidRPr="6B804227">
                          <w:rPr>
                            <w:rFonts w:ascii="Arial Narrow" w:hAnsi="Arial Narrow" w:eastAsia="Arial Narrow" w:cs="Arial Narrow"/>
                            <w:sz w:val="18"/>
                            <w:szCs w:val="18"/>
                          </w:rPr>
                          <w:t xml:space="preserve"> en un </w:t>
                        </w:r>
                        <w:r w:rsidRPr="6B804227" w:rsidR="107AFB59">
                          <w:rPr>
                            <w:rFonts w:ascii="Arial Narrow" w:hAnsi="Arial Narrow" w:eastAsia="Arial Narrow" w:cs="Arial Narrow"/>
                            <w:sz w:val="18"/>
                            <w:szCs w:val="18"/>
                          </w:rPr>
                          <w:t>día</w:t>
                        </w:r>
                        <w:r w:rsidRPr="6B804227">
                          <w:rPr>
                            <w:rFonts w:ascii="Arial Narrow" w:hAnsi="Arial Narrow" w:eastAsia="Arial Narrow" w:cs="Arial Narrow"/>
                            <w:sz w:val="18"/>
                            <w:szCs w:val="18"/>
                          </w:rPr>
                          <w:t xml:space="preserve"> esta semana la participación especial a las entidades religiosas, donde se genere procesos participativos y ciudadano en </w:t>
                        </w:r>
                        <w:r w:rsidRPr="6B804227" w:rsidR="0C91004F">
                          <w:rPr>
                            <w:rFonts w:ascii="Arial Narrow" w:hAnsi="Arial Narrow" w:eastAsia="Arial Narrow" w:cs="Arial Narrow"/>
                            <w:sz w:val="18"/>
                            <w:szCs w:val="18"/>
                          </w:rPr>
                          <w:t>búsqueda</w:t>
                        </w:r>
                        <w:r w:rsidRPr="6B804227">
                          <w:rPr>
                            <w:rFonts w:ascii="Arial Narrow" w:hAnsi="Arial Narrow" w:eastAsia="Arial Narrow" w:cs="Arial Narrow"/>
                            <w:sz w:val="18"/>
                            <w:szCs w:val="18"/>
                          </w:rPr>
                          <w:t xml:space="preserve"> de la paz y el empoderamiento de la localidad de San </w:t>
                        </w:r>
                        <w:r w:rsidRPr="6B804227" w:rsidR="2F2A3D3A">
                          <w:rPr>
                            <w:rFonts w:ascii="Arial Narrow" w:hAnsi="Arial Narrow" w:eastAsia="Arial Narrow" w:cs="Arial Narrow"/>
                            <w:sz w:val="18"/>
                            <w:szCs w:val="18"/>
                          </w:rPr>
                          <w:t>Cristóbal</w:t>
                        </w:r>
                        <w:r w:rsidRPr="6B804227">
                          <w:rPr>
                            <w:rFonts w:ascii="Arial Narrow" w:hAnsi="Arial Narrow" w:eastAsia="Arial Narrow" w:cs="Arial Narrow"/>
                            <w:sz w:val="18"/>
                            <w:szCs w:val="18"/>
                          </w:rPr>
                          <w:t xml:space="preserve"> como el referente cultural de Bogotá</w:t>
                        </w:r>
                      </w:p>
                    </w:tc>
                  </w:tr>
                  <w:tr w:rsidR="11792E71" w:rsidTr="6CA6E1C7" w14:paraId="2837724C" w14:textId="77777777">
                    <w:trPr>
                      <w:trHeight w:val="780"/>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5034AE1C" w14:textId="4227D0B0">
                        <w:pPr>
                          <w:jc w:val="center"/>
                        </w:pPr>
                        <w:r w:rsidRPr="11792E71">
                          <w:rPr>
                            <w:rFonts w:ascii="Arial Narrow" w:hAnsi="Arial Narrow" w:eastAsia="Arial Narrow" w:cs="Arial Narrow"/>
                            <w:sz w:val="18"/>
                            <w:szCs w:val="18"/>
                          </w:rPr>
                          <w:t>7</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6B804227" w:rsidRDefault="1DBC58D8" w14:paraId="5ABD652C" w14:textId="01B520CF">
                        <w:pPr>
                          <w:rPr>
                            <w:rFonts w:ascii="Arial Narrow" w:hAnsi="Arial Narrow" w:eastAsia="Arial Narrow" w:cs="Arial Narrow"/>
                            <w:sz w:val="18"/>
                            <w:szCs w:val="18"/>
                          </w:rPr>
                        </w:pPr>
                        <w:r w:rsidRPr="6B804227">
                          <w:rPr>
                            <w:rFonts w:ascii="Arial Narrow" w:hAnsi="Arial Narrow" w:eastAsia="Arial Narrow" w:cs="Arial Narrow"/>
                            <w:sz w:val="18"/>
                            <w:szCs w:val="18"/>
                          </w:rPr>
                          <w:t xml:space="preserve">El espacio </w:t>
                        </w:r>
                        <w:r w:rsidRPr="6B804227" w:rsidR="5EB96478">
                          <w:rPr>
                            <w:rFonts w:ascii="Arial Narrow" w:hAnsi="Arial Narrow" w:eastAsia="Arial Narrow" w:cs="Arial Narrow"/>
                            <w:sz w:val="18"/>
                            <w:szCs w:val="18"/>
                          </w:rPr>
                          <w:t>público</w:t>
                        </w:r>
                        <w:r w:rsidRPr="6B804227">
                          <w:rPr>
                            <w:rFonts w:ascii="Arial Narrow" w:hAnsi="Arial Narrow" w:eastAsia="Arial Narrow" w:cs="Arial Narrow"/>
                            <w:sz w:val="18"/>
                            <w:szCs w:val="18"/>
                          </w:rPr>
                          <w:t xml:space="preserve"> pinta bien en </w:t>
                        </w:r>
                        <w:r w:rsidRPr="6B804227" w:rsidR="16D8C0B0">
                          <w:rPr>
                            <w:rFonts w:ascii="Arial Narrow" w:hAnsi="Arial Narrow" w:eastAsia="Arial Narrow" w:cs="Arial Narrow"/>
                            <w:sz w:val="18"/>
                            <w:szCs w:val="18"/>
                          </w:rPr>
                          <w:t>S</w:t>
                        </w:r>
                        <w:r w:rsidRPr="6B804227">
                          <w:rPr>
                            <w:rFonts w:ascii="Arial Narrow" w:hAnsi="Arial Narrow" w:eastAsia="Arial Narrow" w:cs="Arial Narrow"/>
                            <w:sz w:val="18"/>
                            <w:szCs w:val="18"/>
                          </w:rPr>
                          <w:t xml:space="preserve">an </w:t>
                        </w:r>
                        <w:r w:rsidRPr="6B804227" w:rsidR="0FC197A6">
                          <w:rPr>
                            <w:rFonts w:ascii="Arial Narrow" w:hAnsi="Arial Narrow" w:eastAsia="Arial Narrow" w:cs="Arial Narrow"/>
                            <w:sz w:val="18"/>
                            <w:szCs w:val="18"/>
                          </w:rPr>
                          <w:t>Cristóbal</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30318B2F" w14:textId="69C7E64E">
                        <w:r w:rsidRPr="11792E71">
                          <w:rPr>
                            <w:rFonts w:ascii="Arial Narrow" w:hAnsi="Arial Narrow" w:eastAsia="Arial Narrow" w:cs="Arial Narrow"/>
                            <w:sz w:val="18"/>
                            <w:szCs w:val="18"/>
                          </w:rPr>
                          <w:t xml:space="preserve">Generar espacios de encuentro a </w:t>
                        </w:r>
                        <w:r w:rsidRPr="11792E71" w:rsidR="70114501">
                          <w:rPr>
                            <w:rFonts w:ascii="Arial Narrow" w:hAnsi="Arial Narrow" w:eastAsia="Arial Narrow" w:cs="Arial Narrow"/>
                            <w:sz w:val="18"/>
                            <w:szCs w:val="18"/>
                          </w:rPr>
                          <w:t>través</w:t>
                        </w:r>
                        <w:r w:rsidRPr="11792E71">
                          <w:rPr>
                            <w:rFonts w:ascii="Arial Narrow" w:hAnsi="Arial Narrow" w:eastAsia="Arial Narrow" w:cs="Arial Narrow"/>
                            <w:sz w:val="18"/>
                            <w:szCs w:val="18"/>
                          </w:rPr>
                          <w:t xml:space="preserve"> del </w:t>
                        </w:r>
                        <w:r w:rsidRPr="11792E71" w:rsidR="4D8259ED">
                          <w:rPr>
                            <w:rFonts w:ascii="Arial Narrow" w:hAnsi="Arial Narrow" w:eastAsia="Arial Narrow" w:cs="Arial Narrow"/>
                            <w:sz w:val="18"/>
                            <w:szCs w:val="18"/>
                          </w:rPr>
                          <w:t>compartir</w:t>
                        </w:r>
                        <w:r w:rsidRPr="11792E71">
                          <w:rPr>
                            <w:rFonts w:ascii="Arial Narrow" w:hAnsi="Arial Narrow" w:eastAsia="Arial Narrow" w:cs="Arial Narrow"/>
                            <w:sz w:val="18"/>
                            <w:szCs w:val="18"/>
                          </w:rPr>
                          <w:t xml:space="preserve"> de saberes realizando acercamientos al muralismo como corriente </w:t>
                        </w:r>
                        <w:r w:rsidRPr="11792E71" w:rsidR="52B21A45">
                          <w:rPr>
                            <w:rFonts w:ascii="Arial Narrow" w:hAnsi="Arial Narrow" w:eastAsia="Arial Narrow" w:cs="Arial Narrow"/>
                            <w:sz w:val="18"/>
                            <w:szCs w:val="18"/>
                          </w:rPr>
                          <w:t>artística,</w:t>
                        </w:r>
                        <w:r w:rsidRPr="11792E71">
                          <w:rPr>
                            <w:rFonts w:ascii="Arial Narrow" w:hAnsi="Arial Narrow" w:eastAsia="Arial Narrow" w:cs="Arial Narrow"/>
                            <w:sz w:val="18"/>
                            <w:szCs w:val="18"/>
                          </w:rPr>
                          <w:t xml:space="preserve"> para promover la </w:t>
                        </w:r>
                        <w:r w:rsidRPr="11792E71" w:rsidR="46C65FD9">
                          <w:rPr>
                            <w:rFonts w:ascii="Arial Narrow" w:hAnsi="Arial Narrow" w:eastAsia="Arial Narrow" w:cs="Arial Narrow"/>
                            <w:sz w:val="18"/>
                            <w:szCs w:val="18"/>
                          </w:rPr>
                          <w:t>creación</w:t>
                        </w:r>
                        <w:r w:rsidRPr="11792E71">
                          <w:rPr>
                            <w:rFonts w:ascii="Arial Narrow" w:hAnsi="Arial Narrow" w:eastAsia="Arial Narrow" w:cs="Arial Narrow"/>
                            <w:sz w:val="18"/>
                            <w:szCs w:val="18"/>
                          </w:rPr>
                          <w:t xml:space="preserve"> de laboratorios </w:t>
                        </w:r>
                        <w:r w:rsidRPr="11792E71" w:rsidR="6192F517">
                          <w:rPr>
                            <w:rFonts w:ascii="Arial Narrow" w:hAnsi="Arial Narrow" w:eastAsia="Arial Narrow" w:cs="Arial Narrow"/>
                            <w:sz w:val="18"/>
                            <w:szCs w:val="18"/>
                          </w:rPr>
                          <w:t>artísticos e</w:t>
                        </w:r>
                        <w:r w:rsidRPr="11792E71">
                          <w:rPr>
                            <w:rFonts w:ascii="Arial Narrow" w:hAnsi="Arial Narrow" w:eastAsia="Arial Narrow" w:cs="Arial Narrow"/>
                            <w:sz w:val="18"/>
                            <w:szCs w:val="18"/>
                          </w:rPr>
                          <w:t xml:space="preserve"> intervenciones en el espacio </w:t>
                        </w:r>
                        <w:r w:rsidRPr="11792E71" w:rsidR="6B5448F3">
                          <w:rPr>
                            <w:rFonts w:ascii="Arial Narrow" w:hAnsi="Arial Narrow" w:eastAsia="Arial Narrow" w:cs="Arial Narrow"/>
                            <w:sz w:val="18"/>
                            <w:szCs w:val="18"/>
                          </w:rPr>
                          <w:t>público</w:t>
                        </w:r>
                        <w:r w:rsidRPr="11792E71">
                          <w:rPr>
                            <w:rFonts w:ascii="Arial Narrow" w:hAnsi="Arial Narrow" w:eastAsia="Arial Narrow" w:cs="Arial Narrow"/>
                            <w:sz w:val="18"/>
                            <w:szCs w:val="18"/>
                          </w:rPr>
                          <w:t xml:space="preserve"> </w:t>
                        </w:r>
                        <w:r w:rsidRPr="11792E71" w:rsidR="119025FB">
                          <w:rPr>
                            <w:rFonts w:ascii="Arial Narrow" w:hAnsi="Arial Narrow" w:eastAsia="Arial Narrow" w:cs="Arial Narrow"/>
                            <w:sz w:val="18"/>
                            <w:szCs w:val="18"/>
                          </w:rPr>
                          <w:t>de localidad</w:t>
                        </w:r>
                        <w:r w:rsidRPr="11792E71">
                          <w:rPr>
                            <w:rFonts w:ascii="Arial Narrow" w:hAnsi="Arial Narrow" w:eastAsia="Arial Narrow" w:cs="Arial Narrow"/>
                            <w:sz w:val="18"/>
                            <w:szCs w:val="18"/>
                          </w:rPr>
                          <w:t xml:space="preserve"> de San </w:t>
                        </w:r>
                        <w:r w:rsidRPr="11792E71" w:rsidR="49BE5871">
                          <w:rPr>
                            <w:rFonts w:ascii="Arial Narrow" w:hAnsi="Arial Narrow" w:eastAsia="Arial Narrow" w:cs="Arial Narrow"/>
                            <w:sz w:val="18"/>
                            <w:szCs w:val="18"/>
                          </w:rPr>
                          <w:t>Cristóbal</w:t>
                        </w:r>
                        <w:r w:rsidRPr="11792E71">
                          <w:rPr>
                            <w:rFonts w:ascii="Arial Narrow" w:hAnsi="Arial Narrow" w:eastAsia="Arial Narrow" w:cs="Arial Narrow"/>
                            <w:sz w:val="18"/>
                            <w:szCs w:val="18"/>
                          </w:rPr>
                          <w:t>.</w:t>
                        </w:r>
                      </w:p>
                    </w:tc>
                  </w:tr>
                  <w:tr w:rsidR="11792E71" w:rsidTr="6CA6E1C7" w14:paraId="7FEDCD54" w14:textId="77777777">
                    <w:trPr>
                      <w:trHeight w:val="6975"/>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0C7C862C" w14:textId="5C0DD147">
                        <w:pPr>
                          <w:jc w:val="center"/>
                        </w:pPr>
                        <w:r w:rsidRPr="11792E71">
                          <w:rPr>
                            <w:rFonts w:ascii="Arial Narrow" w:hAnsi="Arial Narrow" w:eastAsia="Arial Narrow" w:cs="Arial Narrow"/>
                            <w:sz w:val="18"/>
                            <w:szCs w:val="18"/>
                          </w:rPr>
                          <w:lastRenderedPageBreak/>
                          <w:t>8</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171549AD" w14:textId="3D9DCE31">
                        <w:r w:rsidRPr="11792E71">
                          <w:rPr>
                            <w:rFonts w:ascii="Arial Narrow" w:hAnsi="Arial Narrow" w:eastAsia="Arial Narrow" w:cs="Arial Narrow"/>
                            <w:sz w:val="18"/>
                            <w:szCs w:val="18"/>
                          </w:rPr>
                          <w:t>Red de Eventos Culturales</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5B2C7694" w14:textId="0A07A0AA">
                        <w:r w:rsidRPr="7B0DD60E">
                          <w:rPr>
                            <w:rFonts w:ascii="Arial Narrow" w:hAnsi="Arial Narrow" w:eastAsia="Arial Narrow" w:cs="Arial Narrow"/>
                            <w:sz w:val="18"/>
                            <w:szCs w:val="18"/>
                          </w:rPr>
                          <w:t>La red de eventos culturales fue una iniciativa de los grupos de cultura de la localidad de San Cristóbal, sus gestores culturales y sus líderes sociales, que nació en el año de 1999. Desde esa época, se logró incluir por iniciativa del consejo local de cultura del momento, que la localidad dentro de su plan de inversión anual destinara unos recursos para desarrollar una serie de eventos que se venían desarrollando de manera tradicional, y que siguen con la intención de hacerse anualmente. Un ejemplo es el festival de cultura popular, que nació en el año de 1987. Con el paso de los años, la red de eventos artísticos y culturales de la localidad de San Cristóbal, se consolida en Bogotá como una de las más importantes ofertas culturales desde el arte comunitario, barrial y participativo.</w:t>
                        </w:r>
                        <w:r>
                          <w:br/>
                        </w:r>
                        <w:r>
                          <w:br/>
                        </w:r>
                        <w:r w:rsidRPr="7B0DD60E">
                          <w:rPr>
                            <w:rFonts w:ascii="Arial Narrow" w:hAnsi="Arial Narrow" w:eastAsia="Arial Narrow" w:cs="Arial Narrow"/>
                            <w:sz w:val="18"/>
                            <w:szCs w:val="18"/>
                          </w:rPr>
                          <w:t>Con el fin de implementar la política cultural establecida en el Plan Decenal de Cultura de Bogotá 2012-2021 acorde con el Plan de Desarrollo Distrital y el Plan de Desarrollo Local, resulta conveniente desarrollar un proceso contractual que promueva la creación y producción artística y cultural, con el fortalecimiento de la vocación artística entre la comunidad especialmente los niños, jóvenes, adultos y adulto mayor de la localidad. De igual forma, promover el talento artístico y consolidar los enlaces culturales que sirvan como oferta para el uso del tiempo libre y la sana recreación de la comunidad de San Cristóbal.</w:t>
                        </w:r>
                        <w:r>
                          <w:br/>
                        </w:r>
                        <w:r w:rsidRPr="7B0DD60E">
                          <w:rPr>
                            <w:rFonts w:ascii="Arial Narrow" w:hAnsi="Arial Narrow" w:eastAsia="Arial Narrow" w:cs="Arial Narrow"/>
                            <w:sz w:val="18"/>
                            <w:szCs w:val="18"/>
                          </w:rPr>
                          <w:t xml:space="preserve">Por tal motivo se han consolidado la realización de festivales, Carnavales, Celebraciones, encuentros y conmemoraciones reconocidas en la localidad como prácticas de cultura festiva y expresiones de arraigo cultural y patrimonial, reconocidas mediante acuerdo local </w:t>
                        </w:r>
                        <w:r w:rsidRPr="7B0DD60E" w:rsidR="47E3D0EB">
                          <w:rPr>
                            <w:rFonts w:ascii="Arial Narrow" w:hAnsi="Arial Narrow" w:eastAsia="Arial Narrow" w:cs="Arial Narrow"/>
                            <w:sz w:val="18"/>
                            <w:szCs w:val="18"/>
                          </w:rPr>
                          <w:t>vigente,</w:t>
                        </w:r>
                        <w:r w:rsidRPr="7B0DD60E">
                          <w:rPr>
                            <w:rFonts w:ascii="Arial Narrow" w:hAnsi="Arial Narrow" w:eastAsia="Arial Narrow" w:cs="Arial Narrow"/>
                            <w:sz w:val="18"/>
                            <w:szCs w:val="18"/>
                          </w:rPr>
                          <w:t xml:space="preserve"> y son los siguientes: (Día Del Adulto Mayor, Festival Cuarta Escena, Festival Contagiarte De Vida, Encuentro De La Confraternidad Afro colombiana,</w:t>
                        </w:r>
                        <w:r>
                          <w:br/>
                        </w:r>
                        <w:r w:rsidRPr="7B0DD60E">
                          <w:rPr>
                            <w:rFonts w:ascii="Arial Narrow" w:hAnsi="Arial Narrow" w:eastAsia="Arial Narrow" w:cs="Arial Narrow"/>
                            <w:sz w:val="18"/>
                            <w:szCs w:val="18"/>
                          </w:rPr>
                          <w:t>Las Balineras Se Toman la Cultura En San Cristóbal ,Victoria JAM, Festival Sur Oriental Por La Cultura Popular, el Espíritu Infante se Toma las Calles, Conmemoración De La Convención De Los Derechos De Los Niños, La Niñas Y Los Adolescentes En San Cristóbal, Festival De La Alegría, Festival Cultural Del Maíz, Peñas De Integración Cultural, Festival Del Viento y el agua, Marcando Huella En El Cuerpo Urbano, La cultura se toma a San Cristóbal, Encuentros De Cine Latinoamericano Y Producciones Audiovisuales De La Historia Y La Cultura, Congreso Local De Cultura, Toque Al Río, Festival San Cristóbal Blues Bogotá, Villa Javier, Carnaval Y Son).</w:t>
                        </w:r>
                        <w:r>
                          <w:br/>
                        </w:r>
                        <w:r w:rsidRPr="7B0DD60E">
                          <w:rPr>
                            <w:rFonts w:ascii="Arial Narrow" w:hAnsi="Arial Narrow" w:eastAsia="Arial Narrow" w:cs="Arial Narrow"/>
                            <w:sz w:val="18"/>
                            <w:szCs w:val="18"/>
                          </w:rPr>
                          <w:t xml:space="preserve">La Red de eventos culturales, como espacio ciudadano de participación Sociocultural y de desarrollo </w:t>
                        </w:r>
                        <w:r w:rsidRPr="7B0DD60E" w:rsidR="6BF6B37B">
                          <w:rPr>
                            <w:rFonts w:ascii="Arial Narrow" w:hAnsi="Arial Narrow" w:eastAsia="Arial Narrow" w:cs="Arial Narrow"/>
                            <w:sz w:val="18"/>
                            <w:szCs w:val="18"/>
                          </w:rPr>
                          <w:t>comunitario expresa</w:t>
                        </w:r>
                        <w:r w:rsidRPr="7B0DD60E">
                          <w:rPr>
                            <w:rFonts w:ascii="Arial Narrow" w:hAnsi="Arial Narrow" w:eastAsia="Arial Narrow" w:cs="Arial Narrow"/>
                            <w:sz w:val="18"/>
                            <w:szCs w:val="18"/>
                          </w:rPr>
                          <w:t xml:space="preserve"> un sentir </w:t>
                        </w:r>
                        <w:r w:rsidRPr="7B0DD60E" w:rsidR="55EF5DE8">
                          <w:rPr>
                            <w:rFonts w:ascii="Arial Narrow" w:hAnsi="Arial Narrow" w:eastAsia="Arial Narrow" w:cs="Arial Narrow"/>
                            <w:sz w:val="18"/>
                            <w:szCs w:val="18"/>
                          </w:rPr>
                          <w:t>de los</w:t>
                        </w:r>
                        <w:r w:rsidRPr="7B0DD60E">
                          <w:rPr>
                            <w:rFonts w:ascii="Arial Narrow" w:hAnsi="Arial Narrow" w:eastAsia="Arial Narrow" w:cs="Arial Narrow"/>
                            <w:sz w:val="18"/>
                            <w:szCs w:val="18"/>
                          </w:rPr>
                          <w:t xml:space="preserve"> derechos </w:t>
                        </w:r>
                        <w:r w:rsidRPr="7B0DD60E" w:rsidR="186CA6EF">
                          <w:rPr>
                            <w:rFonts w:ascii="Arial Narrow" w:hAnsi="Arial Narrow" w:eastAsia="Arial Narrow" w:cs="Arial Narrow"/>
                            <w:sz w:val="18"/>
                            <w:szCs w:val="18"/>
                          </w:rPr>
                          <w:t>ciudadanos y</w:t>
                        </w:r>
                        <w:r w:rsidRPr="7B0DD60E">
                          <w:rPr>
                            <w:rFonts w:ascii="Arial Narrow" w:hAnsi="Arial Narrow" w:eastAsia="Arial Narrow" w:cs="Arial Narrow"/>
                            <w:sz w:val="18"/>
                            <w:szCs w:val="18"/>
                          </w:rPr>
                          <w:t xml:space="preserve"> públicos.</w:t>
                        </w:r>
                        <w:r>
                          <w:br/>
                        </w:r>
                        <w:r w:rsidRPr="7B0DD60E">
                          <w:rPr>
                            <w:rFonts w:ascii="Arial Narrow" w:hAnsi="Arial Narrow" w:eastAsia="Arial Narrow" w:cs="Arial Narrow"/>
                            <w:sz w:val="18"/>
                            <w:szCs w:val="18"/>
                          </w:rPr>
                          <w:t>Constituye un conjunto de Organizaciones sociales que celebran sus procesos de intervención, construcción y reconstrucción del tejido social en clave de artes festivas, como un espacio icónico donde la cultura se convierte en el instrumento transformador de sus integrantes y comunidades.</w:t>
                        </w:r>
                      </w:p>
                    </w:tc>
                  </w:tr>
                </w:tbl>
                <w:p w:rsidR="11792E71" w:rsidP="11792E71" w:rsidRDefault="11792E71" w14:paraId="531D4E34" w14:textId="3A9E2403">
                  <w:pPr>
                    <w:pStyle w:val="TableParagraph"/>
                    <w:spacing w:line="259" w:lineRule="auto"/>
                    <w:ind w:right="142"/>
                    <w:jc w:val="both"/>
                    <w:rPr>
                      <w:color w:val="000000" w:themeColor="text1"/>
                      <w:lang w:val="es-CO" w:eastAsia="es-ES"/>
                    </w:rPr>
                  </w:pPr>
                </w:p>
                <w:p w:rsidR="3CEBD823" w:rsidP="6CA6E1C7" w:rsidRDefault="3CEBD823" w14:paraId="1602521D" w14:textId="5E15EC00">
                  <w:pPr>
                    <w:ind w:left="2" w:hanging="2"/>
                    <w:rPr>
                      <w:rFonts w:ascii="Arial Narrow" w:hAnsi="Arial Narrow" w:eastAsia="Arial Narrow" w:cs="Arial Narrow"/>
                      <w:i w:val="1"/>
                      <w:iCs w:val="1"/>
                      <w:sz w:val="20"/>
                      <w:szCs w:val="20"/>
                    </w:rPr>
                  </w:pPr>
                  <w:r w:rsidRPr="6CA6E1C7" w:rsidR="3CEBD823">
                    <w:rPr>
                      <w:rFonts w:ascii="Arial Narrow" w:hAnsi="Arial Narrow" w:eastAsia="Arial Narrow" w:cs="Arial Narrow"/>
                      <w:i w:val="1"/>
                      <w:iCs w:val="1"/>
                      <w:sz w:val="20"/>
                      <w:szCs w:val="20"/>
                    </w:rPr>
                    <w:t>P</w:t>
                  </w:r>
                  <w:r w:rsidRPr="6CA6E1C7" w:rsidR="3CEBD823">
                    <w:rPr>
                      <w:rFonts w:ascii="Arial Narrow" w:hAnsi="Arial Narrow" w:eastAsia="Arial Narrow" w:cs="Arial Narrow"/>
                      <w:i w:val="1"/>
                      <w:iCs w:val="1"/>
                      <w:sz w:val="20"/>
                      <w:szCs w:val="20"/>
                    </w:rPr>
                    <w:t>ROPUESTAS DE PRESUPUESTOS PARTICIPATIVOS PRIORIZADAS ASOCIADAS AL COMPONENTE</w:t>
                  </w:r>
                </w:p>
                <w:p w:rsidR="3CEBD823" w:rsidP="6CA6E1C7" w:rsidRDefault="3CEBD823" w14:paraId="6FBBE79C" w14:textId="3DDFA00A">
                  <w:pPr>
                    <w:pStyle w:val="Normal"/>
                    <w:ind w:left="2" w:hanging="2"/>
                    <w:rPr>
                      <w:rFonts w:ascii="Arial Narrow" w:hAnsi="Arial Narrow" w:eastAsia="Arial Narrow" w:cs="Arial Narrow"/>
                      <w:i w:val="1"/>
                      <w:iCs w:val="1"/>
                      <w:sz w:val="20"/>
                      <w:szCs w:val="20"/>
                    </w:rPr>
                  </w:pPr>
                  <w:r w:rsidRPr="6CA6E1C7" w:rsidR="3CEBD823">
                    <w:rPr>
                      <w:rFonts w:ascii="Arial Narrow" w:hAnsi="Arial Narrow" w:eastAsia="Arial Narrow" w:cs="Arial Narrow"/>
                      <w:i w:val="1"/>
                      <w:iCs w:val="1"/>
                      <w:sz w:val="20"/>
                      <w:szCs w:val="20"/>
                    </w:rPr>
                    <w:t>2021</w:t>
                  </w:r>
                  <w:r w:rsidRPr="6CA6E1C7" w:rsidR="74111041">
                    <w:rPr>
                      <w:rFonts w:ascii="Arial Narrow" w:hAnsi="Arial Narrow" w:eastAsia="Arial Narrow" w:cs="Arial Narrow"/>
                      <w:i w:val="1"/>
                      <w:iCs w:val="1"/>
                      <w:sz w:val="20"/>
                      <w:szCs w:val="20"/>
                    </w:rPr>
                    <w:t>-2022</w:t>
                  </w:r>
                </w:p>
                <w:p w:rsidR="6CA6E1C7" w:rsidP="6CA6E1C7" w:rsidRDefault="6CA6E1C7" w14:paraId="77859386" w14:textId="6C343875">
                  <w:pPr>
                    <w:pStyle w:val="TableParagraph"/>
                    <w:ind w:left="2" w:right="142"/>
                    <w:jc w:val="both"/>
                    <w:rPr>
                      <w:lang w:val="es-CO" w:eastAsia="es-ES"/>
                    </w:rPr>
                  </w:pPr>
                </w:p>
                <w:tbl>
                  <w:tblPr>
                    <w:tblW w:w="0" w:type="auto"/>
                    <w:tblLook w:val="06A0" w:firstRow="1" w:lastRow="0" w:firstColumn="1" w:lastColumn="0" w:noHBand="1" w:noVBand="1"/>
                  </w:tblPr>
                  <w:tblGrid>
                    <w:gridCol w:w="509"/>
                    <w:gridCol w:w="1318"/>
                    <w:gridCol w:w="6322"/>
                  </w:tblGrid>
                  <w:tr w:rsidR="6CA6E1C7" w:rsidTr="6CA6E1C7" w14:paraId="524DFF1E">
                    <w:trPr>
                      <w:trHeight w:val="285"/>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03079F2D" w14:textId="02DA8A3B">
                        <w:pPr>
                          <w:jc w:val="center"/>
                          <w:rPr>
                            <w:rFonts w:ascii="Arial Narrow" w:hAnsi="Arial Narrow" w:eastAsia="Arial Narrow" w:cs="Arial Narrow"/>
                            <w:b w:val="1"/>
                            <w:bCs w:val="1"/>
                            <w:sz w:val="18"/>
                            <w:szCs w:val="18"/>
                          </w:rPr>
                        </w:pPr>
                        <w:r w:rsidRPr="6CA6E1C7" w:rsidR="6CA6E1C7">
                          <w:rPr>
                            <w:rFonts w:ascii="Arial Narrow" w:hAnsi="Arial Narrow" w:eastAsia="Arial Narrow" w:cs="Arial Narrow"/>
                            <w:b w:val="1"/>
                            <w:bCs w:val="1"/>
                            <w:sz w:val="18"/>
                            <w:szCs w:val="18"/>
                          </w:rPr>
                          <w:t>No.</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695DD3E4" w14:textId="1C8A2693">
                        <w:pPr>
                          <w:jc w:val="center"/>
                          <w:rPr>
                            <w:rFonts w:ascii="Arial Narrow" w:hAnsi="Arial Narrow" w:eastAsia="Arial Narrow" w:cs="Arial Narrow"/>
                            <w:b w:val="1"/>
                            <w:bCs w:val="1"/>
                            <w:sz w:val="18"/>
                            <w:szCs w:val="18"/>
                          </w:rPr>
                        </w:pPr>
                        <w:r w:rsidRPr="6CA6E1C7" w:rsidR="6CA6E1C7">
                          <w:rPr>
                            <w:rFonts w:ascii="Arial Narrow" w:hAnsi="Arial Narrow" w:eastAsia="Arial Narrow" w:cs="Arial Narrow"/>
                            <w:b w:val="1"/>
                            <w:bCs w:val="1"/>
                            <w:sz w:val="18"/>
                            <w:szCs w:val="18"/>
                          </w:rPr>
                          <w:t>Título de la propuesta</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11A81BAE" w14:textId="68CABA6F">
                        <w:pPr>
                          <w:jc w:val="center"/>
                          <w:rPr>
                            <w:rFonts w:ascii="Arial Narrow" w:hAnsi="Arial Narrow" w:eastAsia="Arial Narrow" w:cs="Arial Narrow"/>
                            <w:b w:val="1"/>
                            <w:bCs w:val="1"/>
                            <w:sz w:val="18"/>
                            <w:szCs w:val="18"/>
                          </w:rPr>
                        </w:pPr>
                        <w:r w:rsidRPr="6CA6E1C7" w:rsidR="6CA6E1C7">
                          <w:rPr>
                            <w:rFonts w:ascii="Arial Narrow" w:hAnsi="Arial Narrow" w:eastAsia="Arial Narrow" w:cs="Arial Narrow"/>
                            <w:b w:val="1"/>
                            <w:bCs w:val="1"/>
                            <w:sz w:val="18"/>
                            <w:szCs w:val="18"/>
                          </w:rPr>
                          <w:t>Descripción de la propuesta</w:t>
                        </w:r>
                      </w:p>
                    </w:tc>
                  </w:tr>
                  <w:tr w:rsidR="6CA6E1C7" w:rsidTr="6CA6E1C7" w14:paraId="7B999E3D">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1DCC39E0" w14:textId="1077A76F">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16087</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7E2E799F" w14:textId="23A17FFA">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 xml:space="preserve">II CIRCUITO CULTURAL Y ARTISTICO SAN CRISTOBAL </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75719FCA" w14:textId="621F13D1">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II Circuito cultural y artístico San </w:t>
                        </w:r>
                        <w:r w:rsidRPr="6CA6E1C7" w:rsidR="6276E9CA">
                          <w:rPr>
                            <w:rFonts w:ascii="Arial Narrow" w:hAnsi="Arial Narrow" w:eastAsia="Arial Narrow" w:cs="Arial Narrow"/>
                            <w:sz w:val="18"/>
                            <w:szCs w:val="18"/>
                            <w:lang w:eastAsia="es-ES"/>
                          </w:rPr>
                          <w:t>Cristóbal es</w:t>
                        </w:r>
                        <w:r w:rsidRPr="6CA6E1C7" w:rsidR="6CA6E1C7">
                          <w:rPr>
                            <w:rFonts w:ascii="Arial Narrow" w:hAnsi="Arial Narrow" w:eastAsia="Arial Narrow" w:cs="Arial Narrow"/>
                            <w:sz w:val="18"/>
                            <w:szCs w:val="18"/>
                            <w:lang w:eastAsia="es-ES"/>
                          </w:rPr>
                          <w:t xml:space="preserve"> una propuesta liderada por el CLACP, que pretende descentralizar la oferta de bienes y servicios culturales (acciones artísticas, culturales y patrimoniales), ampliando la cobertura en términos georreferénciales y beneficiarios; </w:t>
                        </w:r>
                        <w:r w:rsidRPr="6CA6E1C7" w:rsidR="3F581337">
                          <w:rPr>
                            <w:rFonts w:ascii="Arial Narrow" w:hAnsi="Arial Narrow" w:eastAsia="Arial Narrow" w:cs="Arial Narrow"/>
                            <w:sz w:val="18"/>
                            <w:szCs w:val="18"/>
                            <w:lang w:eastAsia="es-ES"/>
                          </w:rPr>
                          <w:t>generando una</w:t>
                        </w:r>
                        <w:r w:rsidRPr="6CA6E1C7" w:rsidR="6CA6E1C7">
                          <w:rPr>
                            <w:rFonts w:ascii="Arial Narrow" w:hAnsi="Arial Narrow" w:eastAsia="Arial Narrow" w:cs="Arial Narrow"/>
                            <w:sz w:val="18"/>
                            <w:szCs w:val="18"/>
                            <w:lang w:eastAsia="es-ES"/>
                          </w:rPr>
                          <w:t xml:space="preserve"> parrilla de </w:t>
                        </w:r>
                        <w:r w:rsidRPr="6CA6E1C7" w:rsidR="35884F71">
                          <w:rPr>
                            <w:rFonts w:ascii="Arial Narrow" w:hAnsi="Arial Narrow" w:eastAsia="Arial Narrow" w:cs="Arial Narrow"/>
                            <w:sz w:val="18"/>
                            <w:szCs w:val="18"/>
                            <w:lang w:eastAsia="es-ES"/>
                          </w:rPr>
                          <w:t>programación en</w:t>
                        </w:r>
                        <w:r w:rsidRPr="6CA6E1C7" w:rsidR="6CA6E1C7">
                          <w:rPr>
                            <w:rFonts w:ascii="Arial Narrow" w:hAnsi="Arial Narrow" w:eastAsia="Arial Narrow" w:cs="Arial Narrow"/>
                            <w:sz w:val="18"/>
                            <w:szCs w:val="18"/>
                            <w:lang w:eastAsia="es-ES"/>
                          </w:rPr>
                          <w:t xml:space="preserve"> fin semana, utilizando como escenario los salones comunales y los parques de bolsillo o barriales como lugares de exhibición.</w:t>
                        </w:r>
                        <w:r>
                          <w:br/>
                        </w:r>
                        <w:r w:rsidRPr="6CA6E1C7" w:rsidR="6CA6E1C7">
                          <w:rPr>
                            <w:rFonts w:ascii="Arial Narrow" w:hAnsi="Arial Narrow" w:eastAsia="Arial Narrow" w:cs="Arial Narrow"/>
                            <w:sz w:val="18"/>
                            <w:szCs w:val="18"/>
                            <w:lang w:eastAsia="es-ES"/>
                          </w:rPr>
                          <w:t xml:space="preserve"> Donde se prioricen los territorios no intervenidos en las vigencias 2020 y 2021, e incluyendo las disciplinas no contempladas en la primera versión (2019) (artes plásticas, audiovisuales y circo)</w:t>
                        </w:r>
                      </w:p>
                    </w:tc>
                  </w:tr>
                  <w:tr w:rsidR="6CA6E1C7" w:rsidTr="6CA6E1C7" w14:paraId="1963EBC4">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749471D8" w14:textId="05590559">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16187</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0BA896D0" w14:textId="519D03F7">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FESTIVAL DE MÚSICA TRADICIONAL DE SAN CRISTÓBAL</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3E427CE3" w14:textId="462C9ADF">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La propuesta consiste en realizar la segunda versión de "LA CUARTA FESTIVAL", un festival de música tradicional que reúne a </w:t>
                        </w:r>
                        <w:r w:rsidRPr="6CA6E1C7" w:rsidR="6B7BF69F">
                          <w:rPr>
                            <w:rFonts w:ascii="Arial Narrow" w:hAnsi="Arial Narrow" w:eastAsia="Arial Narrow" w:cs="Arial Narrow"/>
                            <w:sz w:val="18"/>
                            <w:szCs w:val="18"/>
                            <w:lang w:eastAsia="es-ES"/>
                          </w:rPr>
                          <w:t>las aristas</w:t>
                        </w:r>
                        <w:r w:rsidRPr="6CA6E1C7" w:rsidR="6CA6E1C7">
                          <w:rPr>
                            <w:rFonts w:ascii="Arial Narrow" w:hAnsi="Arial Narrow" w:eastAsia="Arial Narrow" w:cs="Arial Narrow"/>
                            <w:sz w:val="18"/>
                            <w:szCs w:val="18"/>
                            <w:lang w:eastAsia="es-ES"/>
                          </w:rPr>
                          <w:t xml:space="preserve"> de la red local de San Cristóbal, cuyo repertorio base son las músicas tradicionales de las diferentes regiones de Colombia, se realizarán conciertos que incluyen 10 agrupaciones de la localidad, dos grupos de danzas, conversatorios, </w:t>
                        </w:r>
                        <w:r w:rsidRPr="6CA6E1C7" w:rsidR="631B93BD">
                          <w:rPr>
                            <w:rFonts w:ascii="Arial Narrow" w:hAnsi="Arial Narrow" w:eastAsia="Arial Narrow" w:cs="Arial Narrow"/>
                            <w:sz w:val="18"/>
                            <w:szCs w:val="18"/>
                            <w:lang w:eastAsia="es-ES"/>
                          </w:rPr>
                          <w:t>tendremos registro</w:t>
                        </w:r>
                        <w:r w:rsidRPr="6CA6E1C7" w:rsidR="6CA6E1C7">
                          <w:rPr>
                            <w:rFonts w:ascii="Arial Narrow" w:hAnsi="Arial Narrow" w:eastAsia="Arial Narrow" w:cs="Arial Narrow"/>
                            <w:sz w:val="18"/>
                            <w:szCs w:val="18"/>
                            <w:lang w:eastAsia="es-ES"/>
                          </w:rPr>
                          <w:t xml:space="preserve"> y difusión audiovisual.</w:t>
                        </w:r>
                      </w:p>
                    </w:tc>
                  </w:tr>
                  <w:tr w:rsidR="6CA6E1C7" w:rsidTr="6CA6E1C7" w14:paraId="211DA8D5">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0EEF4096" w14:textId="0C0A9A33">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17759</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09C0513F" w14:textId="60F7E491">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ZUQUE FEST... Sonidos de la montaña</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7ADD890C" w14:textId="464CC58F">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Realizar un festival de música, que reúna diversos </w:t>
                        </w:r>
                        <w:r w:rsidRPr="6CA6E1C7" w:rsidR="66E52E4B">
                          <w:rPr>
                            <w:rFonts w:ascii="Arial Narrow" w:hAnsi="Arial Narrow" w:eastAsia="Arial Narrow" w:cs="Arial Narrow"/>
                            <w:sz w:val="18"/>
                            <w:szCs w:val="18"/>
                            <w:lang w:eastAsia="es-ES"/>
                          </w:rPr>
                          <w:t>géneros</w:t>
                        </w:r>
                        <w:r w:rsidRPr="6CA6E1C7" w:rsidR="6CA6E1C7">
                          <w:rPr>
                            <w:rFonts w:ascii="Arial Narrow" w:hAnsi="Arial Narrow" w:eastAsia="Arial Narrow" w:cs="Arial Narrow"/>
                            <w:sz w:val="18"/>
                            <w:szCs w:val="18"/>
                            <w:lang w:eastAsia="es-ES"/>
                          </w:rPr>
                          <w:t xml:space="preserve"> </w:t>
                        </w:r>
                        <w:r w:rsidRPr="6CA6E1C7" w:rsidR="62D81DE3">
                          <w:rPr>
                            <w:rFonts w:ascii="Arial Narrow" w:hAnsi="Arial Narrow" w:eastAsia="Arial Narrow" w:cs="Arial Narrow"/>
                            <w:sz w:val="18"/>
                            <w:szCs w:val="18"/>
                            <w:lang w:eastAsia="es-ES"/>
                          </w:rPr>
                          <w:t>y agrupaciones</w:t>
                        </w:r>
                        <w:r w:rsidRPr="6CA6E1C7" w:rsidR="6CA6E1C7">
                          <w:rPr>
                            <w:rFonts w:ascii="Arial Narrow" w:hAnsi="Arial Narrow" w:eastAsia="Arial Narrow" w:cs="Arial Narrow"/>
                            <w:sz w:val="18"/>
                            <w:szCs w:val="18"/>
                            <w:lang w:eastAsia="es-ES"/>
                          </w:rPr>
                          <w:t xml:space="preserve"> locales.  Que estén dispuestas a visibilizar y apropiar a través de sus </w:t>
                        </w:r>
                        <w:r w:rsidRPr="6CA6E1C7" w:rsidR="29D66A4C">
                          <w:rPr>
                            <w:rFonts w:ascii="Arial Narrow" w:hAnsi="Arial Narrow" w:eastAsia="Arial Narrow" w:cs="Arial Narrow"/>
                            <w:sz w:val="18"/>
                            <w:szCs w:val="18"/>
                            <w:lang w:eastAsia="es-ES"/>
                          </w:rPr>
                          <w:t>creaciones la</w:t>
                        </w:r>
                        <w:r w:rsidRPr="6CA6E1C7" w:rsidR="6CA6E1C7">
                          <w:rPr>
                            <w:rFonts w:ascii="Arial Narrow" w:hAnsi="Arial Narrow" w:eastAsia="Arial Narrow" w:cs="Arial Narrow"/>
                            <w:sz w:val="18"/>
                            <w:szCs w:val="18"/>
                            <w:lang w:eastAsia="es-ES"/>
                          </w:rPr>
                          <w:t xml:space="preserve"> belleza y </w:t>
                        </w:r>
                        <w:r w:rsidRPr="6CA6E1C7" w:rsidR="60433047">
                          <w:rPr>
                            <w:rFonts w:ascii="Arial Narrow" w:hAnsi="Arial Narrow" w:eastAsia="Arial Narrow" w:cs="Arial Narrow"/>
                            <w:sz w:val="18"/>
                            <w:szCs w:val="18"/>
                            <w:lang w:eastAsia="es-ES"/>
                          </w:rPr>
                          <w:t>majestuosidad de</w:t>
                        </w:r>
                        <w:r w:rsidRPr="6CA6E1C7" w:rsidR="6CA6E1C7">
                          <w:rPr>
                            <w:rFonts w:ascii="Arial Narrow" w:hAnsi="Arial Narrow" w:eastAsia="Arial Narrow" w:cs="Arial Narrow"/>
                            <w:sz w:val="18"/>
                            <w:szCs w:val="18"/>
                            <w:lang w:eastAsia="es-ES"/>
                          </w:rPr>
                          <w:t xml:space="preserve"> los cerros </w:t>
                        </w:r>
                        <w:r w:rsidRPr="6CA6E1C7" w:rsidR="5B1D504D">
                          <w:rPr>
                            <w:rFonts w:ascii="Arial Narrow" w:hAnsi="Arial Narrow" w:eastAsia="Arial Narrow" w:cs="Arial Narrow"/>
                            <w:sz w:val="18"/>
                            <w:szCs w:val="18"/>
                            <w:lang w:eastAsia="es-ES"/>
                          </w:rPr>
                          <w:t>orientales,</w:t>
                        </w:r>
                        <w:r w:rsidRPr="6CA6E1C7" w:rsidR="6CA6E1C7">
                          <w:rPr>
                            <w:rFonts w:ascii="Arial Narrow" w:hAnsi="Arial Narrow" w:eastAsia="Arial Narrow" w:cs="Arial Narrow"/>
                            <w:sz w:val="18"/>
                            <w:szCs w:val="18"/>
                            <w:lang w:eastAsia="es-ES"/>
                          </w:rPr>
                          <w:t xml:space="preserve"> de igual forma </w:t>
                        </w:r>
                        <w:r w:rsidRPr="6CA6E1C7" w:rsidR="3E2B128F">
                          <w:rPr>
                            <w:rFonts w:ascii="Arial Narrow" w:hAnsi="Arial Narrow" w:eastAsia="Arial Narrow" w:cs="Arial Narrow"/>
                            <w:sz w:val="18"/>
                            <w:szCs w:val="18"/>
                            <w:lang w:eastAsia="es-ES"/>
                          </w:rPr>
                          <w:t>compartan sus</w:t>
                        </w:r>
                        <w:r w:rsidRPr="6CA6E1C7" w:rsidR="6CA6E1C7">
                          <w:rPr>
                            <w:rFonts w:ascii="Arial Narrow" w:hAnsi="Arial Narrow" w:eastAsia="Arial Narrow" w:cs="Arial Narrow"/>
                            <w:sz w:val="18"/>
                            <w:szCs w:val="18"/>
                            <w:lang w:eastAsia="es-ES"/>
                          </w:rPr>
                          <w:t xml:space="preserve"> saberes </w:t>
                        </w:r>
                        <w:r w:rsidRPr="6CA6E1C7" w:rsidR="5A2C9C9A">
                          <w:rPr>
                            <w:rFonts w:ascii="Arial Narrow" w:hAnsi="Arial Narrow" w:eastAsia="Arial Narrow" w:cs="Arial Narrow"/>
                            <w:sz w:val="18"/>
                            <w:szCs w:val="18"/>
                            <w:lang w:eastAsia="es-ES"/>
                          </w:rPr>
                          <w:t>con niños</w:t>
                        </w:r>
                        <w:r w:rsidRPr="6CA6E1C7" w:rsidR="6CA6E1C7">
                          <w:rPr>
                            <w:rFonts w:ascii="Arial Narrow" w:hAnsi="Arial Narrow" w:eastAsia="Arial Narrow" w:cs="Arial Narrow"/>
                            <w:sz w:val="18"/>
                            <w:szCs w:val="18"/>
                            <w:lang w:eastAsia="es-ES"/>
                          </w:rPr>
                          <w:t>, jóvenes o adultos habitantes del territorio.</w:t>
                        </w:r>
                      </w:p>
                    </w:tc>
                  </w:tr>
                  <w:tr w:rsidR="6CA6E1C7" w:rsidTr="6CA6E1C7" w14:paraId="6E969FC6">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5D0D8EF8" w14:textId="6F2AA80C">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19333</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5E1FE2F3" w14:textId="2F77DDDC">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 xml:space="preserve">Carnaval de </w:t>
                        </w:r>
                        <w:r w:rsidRPr="6CA6E1C7" w:rsidR="2C189799">
                          <w:rPr>
                            <w:rFonts w:ascii="Arial Narrow" w:hAnsi="Arial Narrow" w:eastAsia="Arial Narrow" w:cs="Arial Narrow"/>
                            <w:sz w:val="18"/>
                            <w:szCs w:val="18"/>
                            <w:lang w:eastAsia="es-ES"/>
                          </w:rPr>
                          <w:t>Eco barrios</w:t>
                        </w:r>
                        <w:r w:rsidRPr="6CA6E1C7" w:rsidR="6CA6E1C7">
                          <w:rPr>
                            <w:rFonts w:ascii="Arial Narrow" w:hAnsi="Arial Narrow" w:eastAsia="Arial Narrow" w:cs="Arial Narrow"/>
                            <w:sz w:val="18"/>
                            <w:szCs w:val="18"/>
                            <w:lang w:eastAsia="es-ES"/>
                          </w:rPr>
                          <w:t>, para recuperar la memoria y el espíritu del lugar</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68023269" w14:textId="38707D8C">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Realizar un festival cultural y artístico en el Nodo de </w:t>
                        </w:r>
                        <w:r w:rsidRPr="6CA6E1C7" w:rsidR="20AF8FA6">
                          <w:rPr>
                            <w:rFonts w:ascii="Arial Narrow" w:hAnsi="Arial Narrow" w:eastAsia="Arial Narrow" w:cs="Arial Narrow"/>
                            <w:sz w:val="18"/>
                            <w:szCs w:val="18"/>
                            <w:lang w:eastAsia="es-ES"/>
                          </w:rPr>
                          <w:t>Eco barrios</w:t>
                        </w:r>
                        <w:r w:rsidRPr="6CA6E1C7" w:rsidR="6CA6E1C7">
                          <w:rPr>
                            <w:rFonts w:ascii="Arial Narrow" w:hAnsi="Arial Narrow" w:eastAsia="Arial Narrow" w:cs="Arial Narrow"/>
                            <w:sz w:val="18"/>
                            <w:szCs w:val="18"/>
                            <w:lang w:eastAsia="es-ES"/>
                          </w:rPr>
                          <w:t xml:space="preserve"> en el sector Manantial y Triángulos a través del intercambio de actividades </w:t>
                        </w:r>
                        <w:r w:rsidRPr="6CA6E1C7" w:rsidR="46399073">
                          <w:rPr>
                            <w:rFonts w:ascii="Arial Narrow" w:hAnsi="Arial Narrow" w:eastAsia="Arial Narrow" w:cs="Arial Narrow"/>
                            <w:sz w:val="18"/>
                            <w:szCs w:val="18"/>
                            <w:lang w:eastAsia="es-ES"/>
                          </w:rPr>
                          <w:t>artísticas de</w:t>
                        </w:r>
                        <w:r w:rsidRPr="6CA6E1C7" w:rsidR="6CA6E1C7">
                          <w:rPr>
                            <w:rFonts w:ascii="Arial Narrow" w:hAnsi="Arial Narrow" w:eastAsia="Arial Narrow" w:cs="Arial Narrow"/>
                            <w:sz w:val="18"/>
                            <w:szCs w:val="18"/>
                            <w:lang w:eastAsia="es-ES"/>
                          </w:rPr>
                          <w:t xml:space="preserve"> aprendices y profesionales para recuperar la memoria, identidad y patrimonio del territorio.</w:t>
                        </w:r>
                      </w:p>
                    </w:tc>
                  </w:tr>
                </w:tbl>
                <w:p w:rsidR="6CA6E1C7" w:rsidP="6CA6E1C7" w:rsidRDefault="6CA6E1C7" w14:paraId="73FCEA07" w14:textId="3128494B">
                  <w:pPr>
                    <w:pStyle w:val="TableParagraph"/>
                    <w:spacing w:line="259" w:lineRule="auto"/>
                    <w:ind w:right="142"/>
                    <w:jc w:val="both"/>
                    <w:rPr>
                      <w:color w:val="000000" w:themeColor="text1" w:themeTint="FF" w:themeShade="FF"/>
                      <w:lang w:val="es-CO" w:eastAsia="es-ES"/>
                    </w:rPr>
                  </w:pPr>
                </w:p>
                <w:p w:rsidR="4C5B8E62" w:rsidP="6CA6E1C7" w:rsidRDefault="4C5B8E62" w14:paraId="69BCD687" w14:textId="5E15EC00">
                  <w:pPr>
                    <w:ind w:left="2" w:hanging="2"/>
                    <w:rPr>
                      <w:rFonts w:ascii="Arial Narrow" w:hAnsi="Arial Narrow" w:eastAsia="Arial Narrow" w:cs="Arial Narrow"/>
                      <w:i w:val="1"/>
                      <w:iCs w:val="1"/>
                      <w:sz w:val="20"/>
                      <w:szCs w:val="20"/>
                    </w:rPr>
                  </w:pPr>
                  <w:r w:rsidRPr="6CA6E1C7" w:rsidR="4C5B8E62">
                    <w:rPr>
                      <w:rFonts w:ascii="Arial Narrow" w:hAnsi="Arial Narrow" w:eastAsia="Arial Narrow" w:cs="Arial Narrow"/>
                      <w:i w:val="1"/>
                      <w:iCs w:val="1"/>
                      <w:sz w:val="20"/>
                      <w:szCs w:val="20"/>
                    </w:rPr>
                    <w:t>PROPUESTAS DE PRESUPUESTOS PARTICIPATIVOS PRIORIZADAS ASOCIADAS AL COMPONENTE</w:t>
                  </w:r>
                </w:p>
                <w:p w:rsidR="40DA91E3" w:rsidP="6CA6E1C7" w:rsidRDefault="40DA91E3" w14:paraId="0BDD2CBE" w14:textId="0058C761">
                  <w:pPr>
                    <w:pStyle w:val="Normal"/>
                    <w:ind w:left="2" w:hanging="2"/>
                    <w:rPr>
                      <w:rFonts w:ascii="Arial Narrow" w:hAnsi="Arial Narrow" w:eastAsia="Arial Narrow" w:cs="Arial Narrow"/>
                      <w:i w:val="1"/>
                      <w:iCs w:val="1"/>
                      <w:sz w:val="20"/>
                      <w:szCs w:val="20"/>
                    </w:rPr>
                  </w:pPr>
                  <w:r w:rsidRPr="6CA6E1C7" w:rsidR="40DA91E3">
                    <w:rPr>
                      <w:rFonts w:ascii="Arial Narrow" w:hAnsi="Arial Narrow" w:eastAsia="Arial Narrow" w:cs="Arial Narrow"/>
                      <w:i w:val="1"/>
                      <w:iCs w:val="1"/>
                      <w:sz w:val="20"/>
                      <w:szCs w:val="20"/>
                    </w:rPr>
                    <w:t>2022-2023</w:t>
                  </w:r>
                </w:p>
                <w:p w:rsidR="6CA6E1C7" w:rsidP="6CA6E1C7" w:rsidRDefault="6CA6E1C7" w14:paraId="448E69FD" w14:textId="6C343875">
                  <w:pPr>
                    <w:pStyle w:val="TableParagraph"/>
                    <w:ind w:left="2" w:right="142"/>
                    <w:jc w:val="both"/>
                    <w:rPr>
                      <w:lang w:val="es-CO" w:eastAsia="es-ES"/>
                    </w:rPr>
                  </w:pPr>
                </w:p>
                <w:tbl>
                  <w:tblPr>
                    <w:tblW w:w="0" w:type="auto"/>
                    <w:tblLook w:val="06A0" w:firstRow="1" w:lastRow="0" w:firstColumn="1" w:lastColumn="0" w:noHBand="1" w:noVBand="1"/>
                  </w:tblPr>
                  <w:tblGrid>
                    <w:gridCol w:w="509"/>
                    <w:gridCol w:w="1318"/>
                    <w:gridCol w:w="6322"/>
                  </w:tblGrid>
                  <w:tr w:rsidR="6CA6E1C7" w:rsidTr="32941EE5" w14:paraId="0886AE52">
                    <w:trPr>
                      <w:trHeight w:val="285"/>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2E09B6E5" w14:textId="02DA8A3B">
                        <w:pPr>
                          <w:jc w:val="center"/>
                        </w:pPr>
                        <w:r w:rsidRPr="6CA6E1C7" w:rsidR="6CA6E1C7">
                          <w:rPr>
                            <w:rFonts w:ascii="Arial Narrow" w:hAnsi="Arial Narrow" w:eastAsia="Arial Narrow" w:cs="Arial Narrow"/>
                            <w:b w:val="1"/>
                            <w:bCs w:val="1"/>
                            <w:sz w:val="18"/>
                            <w:szCs w:val="18"/>
                          </w:rPr>
                          <w:t>No.</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216F8E0B" w14:textId="1C8A2693">
                        <w:pPr>
                          <w:jc w:val="center"/>
                        </w:pPr>
                        <w:r w:rsidRPr="6CA6E1C7" w:rsidR="6CA6E1C7">
                          <w:rPr>
                            <w:rFonts w:ascii="Arial Narrow" w:hAnsi="Arial Narrow" w:eastAsia="Arial Narrow" w:cs="Arial Narrow"/>
                            <w:b w:val="1"/>
                            <w:bCs w:val="1"/>
                            <w:sz w:val="18"/>
                            <w:szCs w:val="18"/>
                          </w:rPr>
                          <w:t>Título de la propuesta</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795C0F00" w14:textId="68CABA6F">
                        <w:pPr>
                          <w:jc w:val="center"/>
                        </w:pPr>
                        <w:r w:rsidRPr="6CA6E1C7" w:rsidR="6CA6E1C7">
                          <w:rPr>
                            <w:rFonts w:ascii="Arial Narrow" w:hAnsi="Arial Narrow" w:eastAsia="Arial Narrow" w:cs="Arial Narrow"/>
                            <w:b w:val="1"/>
                            <w:bCs w:val="1"/>
                            <w:sz w:val="18"/>
                            <w:szCs w:val="18"/>
                          </w:rPr>
                          <w:t>Descripción de la propuesta</w:t>
                        </w:r>
                      </w:p>
                    </w:tc>
                  </w:tr>
                  <w:tr w:rsidR="6CA6E1C7" w:rsidTr="32941EE5" w14:paraId="7EE9C95F">
                    <w:trPr>
                      <w:trHeight w:val="1275"/>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5104DA44" w14:textId="6C78F0B4">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20801</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11B26CA6" w14:textId="70DDC626">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San Cristóbal </w:t>
                        </w:r>
                        <w:r w:rsidRPr="6CA6E1C7" w:rsidR="6CAC8C7D">
                          <w:rPr>
                            <w:rFonts w:ascii="Arial Narrow" w:hAnsi="Arial Narrow" w:eastAsia="Arial Narrow" w:cs="Arial Narrow"/>
                            <w:sz w:val="18"/>
                            <w:szCs w:val="18"/>
                            <w:lang w:eastAsia="es-ES"/>
                          </w:rPr>
                          <w:t>Góspel</w:t>
                        </w:r>
                        <w:r w:rsidRPr="6CA6E1C7" w:rsidR="6CA6E1C7">
                          <w:rPr>
                            <w:rFonts w:ascii="Arial Narrow" w:hAnsi="Arial Narrow" w:eastAsia="Arial Narrow" w:cs="Arial Narrow"/>
                            <w:sz w:val="18"/>
                            <w:szCs w:val="18"/>
                            <w:lang w:eastAsia="es-ES"/>
                          </w:rPr>
                          <w:t xml:space="preserve"> </w:t>
                        </w:r>
                      </w:p>
                    </w:tc>
                    <w:tc>
                      <w:tcPr>
                        <w:tcW w:w="6322" w:type="dxa"/>
                        <w:tcBorders>
                          <w:top w:val="single" w:color="auto" w:sz="8"/>
                          <w:left w:val="single" w:color="auto" w:sz="8"/>
                          <w:bottom w:val="single" w:color="auto" w:sz="8"/>
                          <w:right w:val="single" w:color="auto" w:sz="8"/>
                        </w:tcBorders>
                        <w:tcMar/>
                        <w:vAlign w:val="center"/>
                      </w:tcPr>
                      <w:p w:rsidR="02272FC1" w:rsidP="6CA6E1C7" w:rsidRDefault="02272FC1" w14:paraId="5D3473B1" w14:textId="644B6FD9">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02272FC1">
                          <w:rPr>
                            <w:rFonts w:ascii="Arial Narrow" w:hAnsi="Arial Narrow" w:eastAsia="Arial Narrow" w:cs="Arial Narrow"/>
                            <w:sz w:val="18"/>
                            <w:szCs w:val="18"/>
                            <w:lang w:eastAsia="es-ES"/>
                          </w:rPr>
                          <w:t>S</w:t>
                        </w:r>
                        <w:r w:rsidRPr="6CA6E1C7" w:rsidR="6CA6E1C7">
                          <w:rPr>
                            <w:rFonts w:ascii="Arial Narrow" w:hAnsi="Arial Narrow" w:eastAsia="Arial Narrow" w:cs="Arial Narrow"/>
                            <w:sz w:val="18"/>
                            <w:szCs w:val="18"/>
                            <w:lang w:eastAsia="es-ES"/>
                          </w:rPr>
                          <w:t xml:space="preserve">an </w:t>
                        </w:r>
                        <w:r w:rsidRPr="6CA6E1C7" w:rsidR="49E82674">
                          <w:rPr>
                            <w:rFonts w:ascii="Arial Narrow" w:hAnsi="Arial Narrow" w:eastAsia="Arial Narrow" w:cs="Arial Narrow"/>
                            <w:sz w:val="18"/>
                            <w:szCs w:val="18"/>
                            <w:lang w:eastAsia="es-ES"/>
                          </w:rPr>
                          <w:t>C</w:t>
                        </w:r>
                        <w:r w:rsidRPr="6CA6E1C7" w:rsidR="6CA6E1C7">
                          <w:rPr>
                            <w:rFonts w:ascii="Arial Narrow" w:hAnsi="Arial Narrow" w:eastAsia="Arial Narrow" w:cs="Arial Narrow"/>
                            <w:sz w:val="18"/>
                            <w:szCs w:val="18"/>
                            <w:lang w:eastAsia="es-ES"/>
                          </w:rPr>
                          <w:t>rist</w:t>
                        </w:r>
                        <w:r w:rsidRPr="6CA6E1C7" w:rsidR="67190DEA">
                          <w:rPr>
                            <w:rFonts w:ascii="Arial Narrow" w:hAnsi="Arial Narrow" w:eastAsia="Arial Narrow" w:cs="Arial Narrow"/>
                            <w:sz w:val="18"/>
                            <w:szCs w:val="18"/>
                            <w:lang w:eastAsia="es-ES"/>
                          </w:rPr>
                          <w:t>ó</w:t>
                        </w:r>
                        <w:r w:rsidRPr="6CA6E1C7" w:rsidR="6CA6E1C7">
                          <w:rPr>
                            <w:rFonts w:ascii="Arial Narrow" w:hAnsi="Arial Narrow" w:eastAsia="Arial Narrow" w:cs="Arial Narrow"/>
                            <w:sz w:val="18"/>
                            <w:szCs w:val="18"/>
                            <w:lang w:eastAsia="es-ES"/>
                          </w:rPr>
                          <w:t xml:space="preserve">bal </w:t>
                        </w:r>
                        <w:r w:rsidRPr="6CA6E1C7" w:rsidR="7F1E3703">
                          <w:rPr>
                            <w:rFonts w:ascii="Arial Narrow" w:hAnsi="Arial Narrow" w:eastAsia="Arial Narrow" w:cs="Arial Narrow"/>
                            <w:sz w:val="18"/>
                            <w:szCs w:val="18"/>
                            <w:lang w:eastAsia="es-ES"/>
                          </w:rPr>
                          <w:t>Góspel</w:t>
                        </w:r>
                        <w:r w:rsidRPr="6CA6E1C7" w:rsidR="6CA6E1C7">
                          <w:rPr>
                            <w:rFonts w:ascii="Arial Narrow" w:hAnsi="Arial Narrow" w:eastAsia="Arial Narrow" w:cs="Arial Narrow"/>
                            <w:sz w:val="18"/>
                            <w:szCs w:val="18"/>
                            <w:lang w:eastAsia="es-ES"/>
                          </w:rPr>
                          <w:t xml:space="preserve"> es un festival cultural que busca fomentar un espacio de unidad familiar promoción de nuevos talentos e impacto a toda la localidad de </w:t>
                        </w:r>
                        <w:r w:rsidRPr="6CA6E1C7" w:rsidR="1608BE1E">
                          <w:rPr>
                            <w:rFonts w:ascii="Arial Narrow" w:hAnsi="Arial Narrow" w:eastAsia="Arial Narrow" w:cs="Arial Narrow"/>
                            <w:sz w:val="18"/>
                            <w:szCs w:val="18"/>
                            <w:lang w:eastAsia="es-ES"/>
                          </w:rPr>
                          <w:t>S</w:t>
                        </w:r>
                        <w:r w:rsidRPr="6CA6E1C7" w:rsidR="6CA6E1C7">
                          <w:rPr>
                            <w:rFonts w:ascii="Arial Narrow" w:hAnsi="Arial Narrow" w:eastAsia="Arial Narrow" w:cs="Arial Narrow"/>
                            <w:sz w:val="18"/>
                            <w:szCs w:val="18"/>
                            <w:lang w:eastAsia="es-ES"/>
                          </w:rPr>
                          <w:t xml:space="preserve">an </w:t>
                        </w:r>
                        <w:r w:rsidRPr="6CA6E1C7" w:rsidR="44936FB6">
                          <w:rPr>
                            <w:rFonts w:ascii="Arial Narrow" w:hAnsi="Arial Narrow" w:eastAsia="Arial Narrow" w:cs="Arial Narrow"/>
                            <w:sz w:val="18"/>
                            <w:szCs w:val="18"/>
                            <w:lang w:eastAsia="es-ES"/>
                          </w:rPr>
                          <w:t>Cristóbal</w:t>
                        </w:r>
                        <w:r w:rsidRPr="6CA6E1C7" w:rsidR="6CA6E1C7">
                          <w:rPr>
                            <w:rFonts w:ascii="Arial Narrow" w:hAnsi="Arial Narrow" w:eastAsia="Arial Narrow" w:cs="Arial Narrow"/>
                            <w:sz w:val="18"/>
                            <w:szCs w:val="18"/>
                            <w:lang w:eastAsia="es-ES"/>
                          </w:rPr>
                          <w:t xml:space="preserve"> a través de la música, el arte, el teatro del género </w:t>
                        </w:r>
                        <w:r w:rsidRPr="6CA6E1C7" w:rsidR="359B30D2">
                          <w:rPr>
                            <w:rFonts w:ascii="Arial Narrow" w:hAnsi="Arial Narrow" w:eastAsia="Arial Narrow" w:cs="Arial Narrow"/>
                            <w:sz w:val="18"/>
                            <w:szCs w:val="18"/>
                            <w:lang w:eastAsia="es-ES"/>
                          </w:rPr>
                          <w:t>góspel</w:t>
                        </w:r>
                        <w:r w:rsidRPr="6CA6E1C7" w:rsidR="6CA6E1C7">
                          <w:rPr>
                            <w:rFonts w:ascii="Arial Narrow" w:hAnsi="Arial Narrow" w:eastAsia="Arial Narrow" w:cs="Arial Narrow"/>
                            <w:sz w:val="18"/>
                            <w:szCs w:val="18"/>
                            <w:lang w:eastAsia="es-ES"/>
                          </w:rPr>
                          <w:t>, busca promover la generación de emprendimiento de la localidad permitiendo a si la participación de cualquier banda o agrupación con un mensaje de impacto a la sociedad dejando un legado de unidad y valores en general donde se busca tener a la familia como factor principal general.</w:t>
                        </w:r>
                      </w:p>
                    </w:tc>
                  </w:tr>
                  <w:tr w:rsidR="6CA6E1C7" w:rsidTr="32941EE5" w14:paraId="6443C46E">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15183FF3" w14:textId="37FA9287">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22644</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40079D7D" w14:textId="56D190C9">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Feria itinerante de </w:t>
                        </w:r>
                        <w:r w:rsidRPr="6CA6E1C7" w:rsidR="6CA6E1C7">
                          <w:rPr>
                            <w:rFonts w:ascii="Arial Narrow" w:hAnsi="Arial Narrow" w:eastAsia="Arial Narrow" w:cs="Arial Narrow"/>
                            <w:sz w:val="18"/>
                            <w:szCs w:val="18"/>
                            <w:lang w:eastAsia="es-ES"/>
                          </w:rPr>
                          <w:t>payasas</w:t>
                        </w:r>
                        <w:r w:rsidRPr="6CA6E1C7" w:rsidR="6CA6E1C7">
                          <w:rPr>
                            <w:rFonts w:ascii="Arial Narrow" w:hAnsi="Arial Narrow" w:eastAsia="Arial Narrow" w:cs="Arial Narrow"/>
                            <w:sz w:val="18"/>
                            <w:szCs w:val="18"/>
                            <w:lang w:eastAsia="es-ES"/>
                          </w:rPr>
                          <w:t xml:space="preserve"> en el arte.</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5F0068BB" w14:textId="152641DC">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Nuestro objetivo como grupo de teatro y circo es promover en tres escenarios (Parque Villa de los </w:t>
                        </w:r>
                        <w:r w:rsidRPr="6CA6E1C7" w:rsidR="74C82498">
                          <w:rPr>
                            <w:rFonts w:ascii="Arial Narrow" w:hAnsi="Arial Narrow" w:eastAsia="Arial Narrow" w:cs="Arial Narrow"/>
                            <w:sz w:val="18"/>
                            <w:szCs w:val="18"/>
                            <w:lang w:eastAsia="es-ES"/>
                          </w:rPr>
                          <w:t>Alpes</w:t>
                        </w:r>
                        <w:r w:rsidRPr="6CA6E1C7" w:rsidR="6CA6E1C7">
                          <w:rPr>
                            <w:rFonts w:ascii="Arial Narrow" w:hAnsi="Arial Narrow" w:eastAsia="Arial Narrow" w:cs="Arial Narrow"/>
                            <w:sz w:val="18"/>
                            <w:szCs w:val="18"/>
                            <w:lang w:eastAsia="es-ES"/>
                          </w:rPr>
                          <w:t xml:space="preserve">, parque Guacamayas 2 sector y Plazoleta de la biblioteca La Victoria) de la localidad de San Cristóbal, un festival que articule las nuevas propuestas para el área escénica de circo teatro de dramaturgas nuevas o con </w:t>
                        </w:r>
                        <w:r w:rsidRPr="6CA6E1C7" w:rsidR="14791F5C">
                          <w:rPr>
                            <w:rFonts w:ascii="Arial Narrow" w:hAnsi="Arial Narrow" w:eastAsia="Arial Narrow" w:cs="Arial Narrow"/>
                            <w:sz w:val="18"/>
                            <w:szCs w:val="18"/>
                            <w:lang w:eastAsia="es-ES"/>
                          </w:rPr>
                          <w:t>trayectoria</w:t>
                        </w:r>
                        <w:r w:rsidRPr="6CA6E1C7" w:rsidR="6CA6E1C7">
                          <w:rPr>
                            <w:rFonts w:ascii="Arial Narrow" w:hAnsi="Arial Narrow" w:eastAsia="Arial Narrow" w:cs="Arial Narrow"/>
                            <w:sz w:val="18"/>
                            <w:szCs w:val="18"/>
                            <w:lang w:eastAsia="es-ES"/>
                          </w:rPr>
                          <w:t xml:space="preserve"> no mayor a tres años, de colectivos de mujeres, de grupos de teatro y circo con número de integrantes mujeres mínimo 3, dúo de payasas, donde se evidencien las nuevas propuestas escénicas que como mujeres creadoras no han tenido mayor circulación o aún no se han presentado en algún escenario de la ciudad o  localidad. Queremos involucrar un total de 12 grupos escénicos divididos de la siguiente forma para la convocatoria: 3 de dramaturgas jóvenes, 3 de colectivos de mujeres, 3 de grupos con integrantes mujeres mínimo 3 y 3 de dúos de payasas. Estás obras tendrán una </w:t>
                        </w:r>
                        <w:r w:rsidRPr="6CA6E1C7" w:rsidR="503819B3">
                          <w:rPr>
                            <w:rFonts w:ascii="Arial Narrow" w:hAnsi="Arial Narrow" w:eastAsia="Arial Narrow" w:cs="Arial Narrow"/>
                            <w:sz w:val="18"/>
                            <w:szCs w:val="18"/>
                            <w:lang w:eastAsia="es-ES"/>
                          </w:rPr>
                          <w:t>curaduría</w:t>
                        </w:r>
                        <w:r w:rsidRPr="6CA6E1C7" w:rsidR="6CA6E1C7">
                          <w:rPr>
                            <w:rFonts w:ascii="Arial Narrow" w:hAnsi="Arial Narrow" w:eastAsia="Arial Narrow" w:cs="Arial Narrow"/>
                            <w:sz w:val="18"/>
                            <w:szCs w:val="18"/>
                            <w:lang w:eastAsia="es-ES"/>
                          </w:rPr>
                          <w:t xml:space="preserve"> que garantiza la participación de mujeres creadoras y un estímulo económico.</w:t>
                        </w:r>
                      </w:p>
                    </w:tc>
                  </w:tr>
                  <w:tr w:rsidR="32941EE5" w:rsidTr="32941EE5" w14:paraId="31939C53">
                    <w:trPr>
                      <w:trHeight w:val="960"/>
                    </w:trPr>
                    <w:tc>
                      <w:tcPr>
                        <w:tcW w:w="509" w:type="dxa"/>
                        <w:tcBorders>
                          <w:top w:val="single" w:color="auto" w:sz="8"/>
                          <w:left w:val="single" w:color="auto" w:sz="8"/>
                          <w:bottom w:val="single" w:color="auto" w:sz="8"/>
                          <w:right w:val="single" w:color="auto" w:sz="8"/>
                        </w:tcBorders>
                        <w:tcMar/>
                        <w:vAlign w:val="center"/>
                      </w:tcPr>
                      <w:p w:rsidR="32941EE5" w:rsidP="32941EE5" w:rsidRDefault="32941EE5" w14:paraId="288631E6" w14:textId="50975637">
                        <w:pPr>
                          <w:jc w:val="cente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DIF03</w:t>
                        </w:r>
                      </w:p>
                    </w:tc>
                    <w:tc>
                      <w:tcPr>
                        <w:tcW w:w="1318" w:type="dxa"/>
                        <w:tcBorders>
                          <w:top w:val="single" w:color="auto" w:sz="8"/>
                          <w:left w:val="single" w:color="auto" w:sz="8"/>
                          <w:bottom w:val="single" w:color="auto" w:sz="8"/>
                          <w:right w:val="single" w:color="auto" w:sz="8"/>
                        </w:tcBorders>
                        <w:tcMar/>
                        <w:vAlign w:val="center"/>
                      </w:tcPr>
                      <w:p w:rsidR="32941EE5" w:rsidP="32941EE5" w:rsidRDefault="32941EE5" w14:paraId="54635D0E" w14:textId="10DD63E2">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Encuentro intercultural pueblos </w:t>
                        </w:r>
                        <w:r w:rsidRPr="32941EE5" w:rsidR="5E262F04">
                          <w:rPr>
                            <w:rFonts w:ascii="Arial Narrow" w:hAnsi="Arial Narrow" w:eastAsia="Arial Narrow" w:cs="Arial Narrow"/>
                            <w:sz w:val="18"/>
                            <w:szCs w:val="18"/>
                            <w:lang w:eastAsia="es-ES"/>
                          </w:rPr>
                          <w:t>indígenas</w:t>
                        </w:r>
                        <w:r w:rsidRPr="32941EE5" w:rsidR="32941EE5">
                          <w:rPr>
                            <w:rFonts w:ascii="Arial Narrow" w:hAnsi="Arial Narrow" w:eastAsia="Arial Narrow" w:cs="Arial Narrow"/>
                            <w:sz w:val="18"/>
                            <w:szCs w:val="18"/>
                            <w:lang w:eastAsia="es-ES"/>
                          </w:rPr>
                          <w:t xml:space="preserve"> de la localidad de San Cristóbal.</w:t>
                        </w:r>
                      </w:p>
                    </w:tc>
                    <w:tc>
                      <w:tcPr>
                        <w:tcW w:w="6322" w:type="dxa"/>
                        <w:tcBorders>
                          <w:top w:val="single" w:color="auto" w:sz="8"/>
                          <w:left w:val="single" w:color="auto" w:sz="8"/>
                          <w:bottom w:val="single" w:color="auto" w:sz="8"/>
                          <w:right w:val="single" w:color="auto" w:sz="8"/>
                        </w:tcBorders>
                        <w:tcMar/>
                        <w:vAlign w:val="center"/>
                      </w:tcPr>
                      <w:p w:rsidR="32941EE5" w:rsidP="32941EE5" w:rsidRDefault="32941EE5" w14:paraId="4615D8DC" w14:textId="5E10884A">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Realizar un encuentro a </w:t>
                        </w:r>
                        <w:r w:rsidRPr="32941EE5" w:rsidR="72A5D66B">
                          <w:rPr>
                            <w:rFonts w:ascii="Arial Narrow" w:hAnsi="Arial Narrow" w:eastAsia="Arial Narrow" w:cs="Arial Narrow"/>
                            <w:sz w:val="18"/>
                            <w:szCs w:val="18"/>
                            <w:lang w:eastAsia="es-ES"/>
                          </w:rPr>
                          <w:t>través</w:t>
                        </w:r>
                        <w:r w:rsidRPr="32941EE5" w:rsidR="32941EE5">
                          <w:rPr>
                            <w:rFonts w:ascii="Arial Narrow" w:hAnsi="Arial Narrow" w:eastAsia="Arial Narrow" w:cs="Arial Narrow"/>
                            <w:sz w:val="18"/>
                            <w:szCs w:val="18"/>
                            <w:lang w:eastAsia="es-ES"/>
                          </w:rPr>
                          <w:t xml:space="preserve"> de un circuito intercultural de pueblos </w:t>
                        </w:r>
                        <w:r w:rsidRPr="32941EE5" w:rsidR="5E80468E">
                          <w:rPr>
                            <w:rFonts w:ascii="Arial Narrow" w:hAnsi="Arial Narrow" w:eastAsia="Arial Narrow" w:cs="Arial Narrow"/>
                            <w:sz w:val="18"/>
                            <w:szCs w:val="18"/>
                            <w:lang w:eastAsia="es-ES"/>
                          </w:rPr>
                          <w:t>indígenas</w:t>
                        </w:r>
                        <w:r w:rsidRPr="32941EE5" w:rsidR="32941EE5">
                          <w:rPr>
                            <w:rFonts w:ascii="Arial Narrow" w:hAnsi="Arial Narrow" w:eastAsia="Arial Narrow" w:cs="Arial Narrow"/>
                            <w:sz w:val="18"/>
                            <w:szCs w:val="18"/>
                            <w:lang w:eastAsia="es-ES"/>
                          </w:rPr>
                          <w:t xml:space="preserve"> que permita visibilizar su cosmovisión, usos y costumbres de los </w:t>
                        </w:r>
                        <w:r w:rsidRPr="32941EE5" w:rsidR="461076F7">
                          <w:rPr>
                            <w:rFonts w:ascii="Arial Narrow" w:hAnsi="Arial Narrow" w:eastAsia="Arial Narrow" w:cs="Arial Narrow"/>
                            <w:sz w:val="18"/>
                            <w:szCs w:val="18"/>
                            <w:lang w:eastAsia="es-ES"/>
                          </w:rPr>
                          <w:t>pueblos</w:t>
                        </w:r>
                        <w:r w:rsidRPr="32941EE5" w:rsidR="32941EE5">
                          <w:rPr>
                            <w:rFonts w:ascii="Arial Narrow" w:hAnsi="Arial Narrow" w:eastAsia="Arial Narrow" w:cs="Arial Narrow"/>
                            <w:sz w:val="18"/>
                            <w:szCs w:val="18"/>
                            <w:lang w:eastAsia="es-ES"/>
                          </w:rPr>
                          <w:t xml:space="preserve"> </w:t>
                        </w:r>
                        <w:r w:rsidRPr="32941EE5" w:rsidR="470E0911">
                          <w:rPr>
                            <w:rFonts w:ascii="Arial Narrow" w:hAnsi="Arial Narrow" w:eastAsia="Arial Narrow" w:cs="Arial Narrow"/>
                            <w:sz w:val="18"/>
                            <w:szCs w:val="18"/>
                            <w:lang w:eastAsia="es-ES"/>
                          </w:rPr>
                          <w:t>indígenas</w:t>
                        </w:r>
                        <w:r w:rsidRPr="32941EE5" w:rsidR="32941EE5">
                          <w:rPr>
                            <w:rFonts w:ascii="Arial Narrow" w:hAnsi="Arial Narrow" w:eastAsia="Arial Narrow" w:cs="Arial Narrow"/>
                            <w:sz w:val="18"/>
                            <w:szCs w:val="18"/>
                            <w:lang w:eastAsia="es-ES"/>
                          </w:rPr>
                          <w:t xml:space="preserve"> de la localidad de San Cristóbal, fortaleciendo la identidad propia de cada uno de los pueblos.</w:t>
                        </w:r>
                      </w:p>
                    </w:tc>
                  </w:tr>
                  <w:tr w:rsidR="32941EE5" w:rsidTr="32941EE5" w14:paraId="29C79ABF">
                    <w:trPr>
                      <w:trHeight w:val="960"/>
                    </w:trPr>
                    <w:tc>
                      <w:tcPr>
                        <w:tcW w:w="509" w:type="dxa"/>
                        <w:tcBorders>
                          <w:top w:val="single" w:color="auto" w:sz="8"/>
                          <w:left w:val="single" w:color="auto" w:sz="8"/>
                          <w:bottom w:val="single" w:color="auto" w:sz="8"/>
                          <w:right w:val="single" w:color="auto" w:sz="8"/>
                        </w:tcBorders>
                        <w:tcMar/>
                        <w:vAlign w:val="center"/>
                      </w:tcPr>
                      <w:p w:rsidR="32941EE5" w:rsidP="32941EE5" w:rsidRDefault="32941EE5" w14:paraId="684D9073" w14:textId="4846C3CB">
                        <w:pPr>
                          <w:jc w:val="cente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DIF04</w:t>
                        </w:r>
                      </w:p>
                    </w:tc>
                    <w:tc>
                      <w:tcPr>
                        <w:tcW w:w="1318" w:type="dxa"/>
                        <w:tcBorders>
                          <w:top w:val="single" w:color="auto" w:sz="8"/>
                          <w:left w:val="single" w:color="auto" w:sz="8"/>
                          <w:bottom w:val="single" w:color="auto" w:sz="8"/>
                          <w:right w:val="single" w:color="auto" w:sz="8"/>
                        </w:tcBorders>
                        <w:tcMar/>
                        <w:vAlign w:val="center"/>
                      </w:tcPr>
                      <w:p w:rsidR="32941EE5" w:rsidP="32941EE5" w:rsidRDefault="32941EE5" w14:paraId="5FC5B0BC" w14:textId="75E79551">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Primer Gran Festival San Cristóbal negra: Homenaje a Francia </w:t>
                        </w:r>
                        <w:r w:rsidRPr="32941EE5" w:rsidR="0BA0E934">
                          <w:rPr>
                            <w:rFonts w:ascii="Arial Narrow" w:hAnsi="Arial Narrow" w:eastAsia="Arial Narrow" w:cs="Arial Narrow"/>
                            <w:sz w:val="18"/>
                            <w:szCs w:val="18"/>
                            <w:lang w:eastAsia="es-ES"/>
                          </w:rPr>
                          <w:t>Márquez</w:t>
                        </w:r>
                      </w:p>
                    </w:tc>
                    <w:tc>
                      <w:tcPr>
                        <w:tcW w:w="6322" w:type="dxa"/>
                        <w:tcBorders>
                          <w:top w:val="single" w:color="auto" w:sz="8"/>
                          <w:left w:val="single" w:color="auto" w:sz="8"/>
                          <w:bottom w:val="single" w:color="auto" w:sz="8"/>
                          <w:right w:val="single" w:color="auto" w:sz="8"/>
                        </w:tcBorders>
                        <w:tcMar/>
                        <w:vAlign w:val="center"/>
                      </w:tcPr>
                      <w:p w:rsidR="32941EE5" w:rsidP="32941EE5" w:rsidRDefault="32941EE5" w14:paraId="11B58A12" w14:textId="64D54F68">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Realizar un evento de promoción de actividades culturales que fortalezcan la </w:t>
                        </w:r>
                        <w:r w:rsidRPr="32941EE5" w:rsidR="061AAF6D">
                          <w:rPr>
                            <w:rFonts w:ascii="Arial Narrow" w:hAnsi="Arial Narrow" w:eastAsia="Arial Narrow" w:cs="Arial Narrow"/>
                            <w:sz w:val="18"/>
                            <w:szCs w:val="18"/>
                            <w:lang w:eastAsia="es-ES"/>
                          </w:rPr>
                          <w:t>comunidad</w:t>
                        </w:r>
                        <w:r w:rsidRPr="32941EE5" w:rsidR="32941EE5">
                          <w:rPr>
                            <w:rFonts w:ascii="Arial Narrow" w:hAnsi="Arial Narrow" w:eastAsia="Arial Narrow" w:cs="Arial Narrow"/>
                            <w:sz w:val="18"/>
                            <w:szCs w:val="18"/>
                            <w:lang w:eastAsia="es-ES"/>
                          </w:rPr>
                          <w:t xml:space="preserve"> afrodescendiente, raizal, palenquera de la </w:t>
                        </w:r>
                        <w:r w:rsidRPr="32941EE5" w:rsidR="4B4E8C8D">
                          <w:rPr>
                            <w:rFonts w:ascii="Arial Narrow" w:hAnsi="Arial Narrow" w:eastAsia="Arial Narrow" w:cs="Arial Narrow"/>
                            <w:sz w:val="18"/>
                            <w:szCs w:val="18"/>
                            <w:lang w:eastAsia="es-ES"/>
                          </w:rPr>
                          <w:t>localidad de</w:t>
                        </w:r>
                        <w:r w:rsidRPr="32941EE5" w:rsidR="32941EE5">
                          <w:rPr>
                            <w:rFonts w:ascii="Arial Narrow" w:hAnsi="Arial Narrow" w:eastAsia="Arial Narrow" w:cs="Arial Narrow"/>
                            <w:sz w:val="18"/>
                            <w:szCs w:val="18"/>
                            <w:lang w:eastAsia="es-ES"/>
                          </w:rPr>
                          <w:t xml:space="preserve"> San Cristóbal, integrando las </w:t>
                        </w:r>
                        <w:r w:rsidRPr="32941EE5" w:rsidR="500B1E41">
                          <w:rPr>
                            <w:rFonts w:ascii="Arial Narrow" w:hAnsi="Arial Narrow" w:eastAsia="Arial Narrow" w:cs="Arial Narrow"/>
                            <w:sz w:val="18"/>
                            <w:szCs w:val="18"/>
                            <w:lang w:eastAsia="es-ES"/>
                          </w:rPr>
                          <w:t>áreas</w:t>
                        </w:r>
                        <w:r w:rsidRPr="32941EE5" w:rsidR="32941EE5">
                          <w:rPr>
                            <w:rFonts w:ascii="Arial Narrow" w:hAnsi="Arial Narrow" w:eastAsia="Arial Narrow" w:cs="Arial Narrow"/>
                            <w:sz w:val="18"/>
                            <w:szCs w:val="18"/>
                            <w:lang w:eastAsia="es-ES"/>
                          </w:rPr>
                          <w:t xml:space="preserve"> </w:t>
                        </w:r>
                        <w:r w:rsidRPr="32941EE5" w:rsidR="421329D7">
                          <w:rPr>
                            <w:rFonts w:ascii="Arial Narrow" w:hAnsi="Arial Narrow" w:eastAsia="Arial Narrow" w:cs="Arial Narrow"/>
                            <w:sz w:val="18"/>
                            <w:szCs w:val="18"/>
                            <w:lang w:eastAsia="es-ES"/>
                          </w:rPr>
                          <w:t>artísticas</w:t>
                        </w:r>
                        <w:r w:rsidRPr="32941EE5" w:rsidR="32941EE5">
                          <w:rPr>
                            <w:rFonts w:ascii="Arial Narrow" w:hAnsi="Arial Narrow" w:eastAsia="Arial Narrow" w:cs="Arial Narrow"/>
                            <w:sz w:val="18"/>
                            <w:szCs w:val="18"/>
                            <w:lang w:eastAsia="es-ES"/>
                          </w:rPr>
                          <w:t xml:space="preserve"> de </w:t>
                        </w:r>
                        <w:r w:rsidRPr="32941EE5" w:rsidR="412849B1">
                          <w:rPr>
                            <w:rFonts w:ascii="Arial Narrow" w:hAnsi="Arial Narrow" w:eastAsia="Arial Narrow" w:cs="Arial Narrow"/>
                            <w:sz w:val="18"/>
                            <w:szCs w:val="18"/>
                            <w:lang w:eastAsia="es-ES"/>
                          </w:rPr>
                          <w:t>música</w:t>
                        </w:r>
                        <w:r w:rsidRPr="32941EE5" w:rsidR="32941EE5">
                          <w:rPr>
                            <w:rFonts w:ascii="Arial Narrow" w:hAnsi="Arial Narrow" w:eastAsia="Arial Narrow" w:cs="Arial Narrow"/>
                            <w:sz w:val="18"/>
                            <w:szCs w:val="18"/>
                            <w:lang w:eastAsia="es-ES"/>
                          </w:rPr>
                          <w:t xml:space="preserve">, danza, </w:t>
                        </w:r>
                        <w:r w:rsidRPr="32941EE5" w:rsidR="535958EE">
                          <w:rPr>
                            <w:rFonts w:ascii="Arial Narrow" w:hAnsi="Arial Narrow" w:eastAsia="Arial Narrow" w:cs="Arial Narrow"/>
                            <w:sz w:val="18"/>
                            <w:szCs w:val="18"/>
                            <w:lang w:eastAsia="es-ES"/>
                          </w:rPr>
                          <w:t>artesanías</w:t>
                        </w:r>
                        <w:r w:rsidRPr="32941EE5" w:rsidR="32941EE5">
                          <w:rPr>
                            <w:rFonts w:ascii="Arial Narrow" w:hAnsi="Arial Narrow" w:eastAsia="Arial Narrow" w:cs="Arial Narrow"/>
                            <w:sz w:val="18"/>
                            <w:szCs w:val="18"/>
                            <w:lang w:eastAsia="es-ES"/>
                          </w:rPr>
                          <w:t xml:space="preserve"> y teatro. </w:t>
                        </w:r>
                        <w:r w:rsidRPr="32941EE5" w:rsidR="43C42DD4">
                          <w:rPr>
                            <w:rFonts w:ascii="Arial Narrow" w:hAnsi="Arial Narrow" w:eastAsia="Arial Narrow" w:cs="Arial Narrow"/>
                            <w:sz w:val="18"/>
                            <w:szCs w:val="18"/>
                            <w:lang w:eastAsia="es-ES"/>
                          </w:rPr>
                          <w:t>Además,</w:t>
                        </w:r>
                        <w:r w:rsidRPr="32941EE5" w:rsidR="32941EE5">
                          <w:rPr>
                            <w:rFonts w:ascii="Arial Narrow" w:hAnsi="Arial Narrow" w:eastAsia="Arial Narrow" w:cs="Arial Narrow"/>
                            <w:sz w:val="18"/>
                            <w:szCs w:val="18"/>
                            <w:lang w:eastAsia="es-ES"/>
                          </w:rPr>
                          <w:t xml:space="preserve"> emprendimientos logrando </w:t>
                        </w:r>
                        <w:proofErr w:type="spellStart"/>
                        <w:r w:rsidRPr="32941EE5" w:rsidR="32941EE5">
                          <w:rPr>
                            <w:rFonts w:ascii="Arial Narrow" w:hAnsi="Arial Narrow" w:eastAsia="Arial Narrow" w:cs="Arial Narrow"/>
                            <w:sz w:val="18"/>
                            <w:szCs w:val="18"/>
                            <w:lang w:eastAsia="es-ES"/>
                          </w:rPr>
                          <w:t>visibilización</w:t>
                        </w:r>
                        <w:proofErr w:type="spellEnd"/>
                        <w:r w:rsidRPr="32941EE5" w:rsidR="32941EE5">
                          <w:rPr>
                            <w:rFonts w:ascii="Arial Narrow" w:hAnsi="Arial Narrow" w:eastAsia="Arial Narrow" w:cs="Arial Narrow"/>
                            <w:sz w:val="18"/>
                            <w:szCs w:val="18"/>
                            <w:lang w:eastAsia="es-ES"/>
                          </w:rPr>
                          <w:t xml:space="preserve"> de la </w:t>
                        </w:r>
                        <w:r w:rsidRPr="32941EE5" w:rsidR="76148F55">
                          <w:rPr>
                            <w:rFonts w:ascii="Arial Narrow" w:hAnsi="Arial Narrow" w:eastAsia="Arial Narrow" w:cs="Arial Narrow"/>
                            <w:sz w:val="18"/>
                            <w:szCs w:val="18"/>
                            <w:lang w:eastAsia="es-ES"/>
                          </w:rPr>
                          <w:t>identidad</w:t>
                        </w:r>
                        <w:r w:rsidRPr="32941EE5" w:rsidR="32941EE5">
                          <w:rPr>
                            <w:rFonts w:ascii="Arial Narrow" w:hAnsi="Arial Narrow" w:eastAsia="Arial Narrow" w:cs="Arial Narrow"/>
                            <w:sz w:val="18"/>
                            <w:szCs w:val="18"/>
                            <w:lang w:eastAsia="es-ES"/>
                          </w:rPr>
                          <w:t xml:space="preserve"> </w:t>
                        </w:r>
                        <w:r w:rsidRPr="32941EE5" w:rsidR="61EF4085">
                          <w:rPr>
                            <w:rFonts w:ascii="Arial Narrow" w:hAnsi="Arial Narrow" w:eastAsia="Arial Narrow" w:cs="Arial Narrow"/>
                            <w:sz w:val="18"/>
                            <w:szCs w:val="18"/>
                            <w:lang w:eastAsia="es-ES"/>
                          </w:rPr>
                          <w:t>afrocolombiana</w:t>
                        </w:r>
                        <w:r w:rsidRPr="32941EE5" w:rsidR="32941EE5">
                          <w:rPr>
                            <w:rFonts w:ascii="Arial Narrow" w:hAnsi="Arial Narrow" w:eastAsia="Arial Narrow" w:cs="Arial Narrow"/>
                            <w:sz w:val="18"/>
                            <w:szCs w:val="18"/>
                            <w:lang w:eastAsia="es-ES"/>
                          </w:rPr>
                          <w:t>.</w:t>
                        </w:r>
                      </w:p>
                    </w:tc>
                  </w:tr>
                </w:tbl>
                <w:p w:rsidRPr="000D137C" w:rsidR="00564D19" w:rsidP="7168A8D4" w:rsidRDefault="00564D19" w14:paraId="44E711D0"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p>
              </w:tc>
            </w:tr>
            <w:tr w:rsidRPr="00426DCF" w:rsidR="00B75837" w:rsidTr="20E77D7D" w14:paraId="4025E226" w14:textId="77777777">
              <w:trPr>
                <w:gridAfter w:val="2"/>
                <w:wAfter w:w="885" w:type="dxa"/>
                <w:trHeight w:val="227"/>
                <w:tblHeader/>
              </w:trPr>
              <w:tc>
                <w:tcPr>
                  <w:tcW w:w="2509" w:type="dxa"/>
                  <w:gridSpan w:val="3"/>
                  <w:vMerge w:val="restart"/>
                  <w:tcBorders>
                    <w:bottom w:val="single" w:color="auto" w:sz="4" w:space="0"/>
                  </w:tcBorders>
                  <w:shd w:val="clear" w:color="auto" w:fill="D9D9D9" w:themeFill="background1" w:themeFillShade="D9"/>
                  <w:tcMar/>
                  <w:vAlign w:val="center"/>
                </w:tcPr>
                <w:p w:rsidRPr="00426DCF" w:rsidR="00B75837" w:rsidP="7168A8D4" w:rsidRDefault="00B75837" w14:paraId="62EB49ED" w14:textId="77777777">
                  <w:pPr>
                    <w:autoSpaceDE w:val="0"/>
                    <w:autoSpaceDN w:val="0"/>
                    <w:adjustRightInd w:val="0"/>
                    <w:jc w:val="center"/>
                    <w:rPr>
                      <w:rFonts w:ascii="Arial Narrow" w:hAnsi="Arial Narrow" w:eastAsia="Arial Narrow" w:cs="Arial Narrow"/>
                      <w:sz w:val="18"/>
                      <w:szCs w:val="18"/>
                      <w:lang w:val="es-ES"/>
                    </w:rPr>
                  </w:pPr>
                  <w:r w:rsidRPr="7168A8D4">
                    <w:rPr>
                      <w:rFonts w:ascii="Arial Narrow" w:hAnsi="Arial Narrow" w:eastAsia="Arial Narrow" w:cs="Arial Narrow"/>
                      <w:b/>
                      <w:bCs/>
                      <w:sz w:val="18"/>
                      <w:szCs w:val="18"/>
                      <w:lang w:val="es-ES"/>
                    </w:rPr>
                    <w:lastRenderedPageBreak/>
                    <w:t>DESCRIPCIÓN DE LA POBLACIÓN</w:t>
                  </w:r>
                </w:p>
              </w:tc>
              <w:tc>
                <w:tcPr>
                  <w:tcW w:w="4180" w:type="dxa"/>
                  <w:gridSpan w:val="5"/>
                  <w:tcBorders>
                    <w:bottom w:val="single" w:color="auto" w:sz="4" w:space="0"/>
                  </w:tcBorders>
                  <w:shd w:val="clear" w:color="auto" w:fill="D9D9D9" w:themeFill="background1" w:themeFillShade="D9"/>
                  <w:tcMar/>
                  <w:vAlign w:val="center"/>
                </w:tcPr>
                <w:p w:rsidRPr="00426DCF" w:rsidR="00B75837" w:rsidP="7168A8D4" w:rsidRDefault="00B75837" w14:paraId="777FE3D5"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VIGENCIAS</w:t>
                  </w:r>
                </w:p>
              </w:tc>
              <w:tc>
                <w:tcPr>
                  <w:tcW w:w="836" w:type="dxa"/>
                  <w:vMerge w:val="restart"/>
                  <w:shd w:val="clear" w:color="auto" w:fill="D9D9D9" w:themeFill="background1" w:themeFillShade="D9"/>
                  <w:tcMar/>
                  <w:vAlign w:val="center"/>
                </w:tcPr>
                <w:p w:rsidRPr="00426DCF" w:rsidR="00B75837" w:rsidP="7168A8D4" w:rsidRDefault="00B75837" w14:paraId="00546150"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TOTAL</w:t>
                  </w:r>
                </w:p>
              </w:tc>
            </w:tr>
            <w:tr w:rsidRPr="00DD0EFE" w:rsidR="00B75837" w:rsidTr="20E77D7D" w14:paraId="6BC38131" w14:textId="77777777">
              <w:trPr>
                <w:gridAfter w:val="2"/>
                <w:wAfter w:w="885" w:type="dxa"/>
                <w:trHeight w:val="227"/>
                <w:tblHeader/>
              </w:trPr>
              <w:tc>
                <w:tcPr>
                  <w:tcW w:w="2509" w:type="dxa"/>
                  <w:gridSpan w:val="3"/>
                  <w:vMerge/>
                  <w:tcMar/>
                  <w:vAlign w:val="center"/>
                </w:tcPr>
                <w:p w:rsidRPr="00DD0EFE" w:rsidR="00B75837" w:rsidP="00A9449F" w:rsidRDefault="00B75837" w14:paraId="0861AC78" w14:textId="77777777">
                  <w:pPr>
                    <w:autoSpaceDE w:val="0"/>
                    <w:autoSpaceDN w:val="0"/>
                    <w:adjustRightInd w:val="0"/>
                    <w:jc w:val="center"/>
                    <w:rPr>
                      <w:rFonts w:cs="Arial"/>
                      <w:sz w:val="18"/>
                      <w:szCs w:val="18"/>
                      <w:lang w:val="es-ES"/>
                    </w:rPr>
                  </w:pPr>
                </w:p>
              </w:tc>
              <w:tc>
                <w:tcPr>
                  <w:tcW w:w="1672" w:type="dxa"/>
                  <w:gridSpan w:val="2"/>
                  <w:tcBorders>
                    <w:bottom w:val="single" w:color="auto" w:sz="4" w:space="0"/>
                  </w:tcBorders>
                  <w:shd w:val="clear" w:color="auto" w:fill="D9D9D9" w:themeFill="background1" w:themeFillShade="D9"/>
                  <w:tcMar/>
                  <w:vAlign w:val="center"/>
                </w:tcPr>
                <w:p w:rsidRPr="00F731C9" w:rsidR="00B75837" w:rsidP="7168A8D4" w:rsidRDefault="7FDC5D76" w14:paraId="26221F3C"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21</w:t>
                  </w:r>
                </w:p>
              </w:tc>
              <w:tc>
                <w:tcPr>
                  <w:tcW w:w="836" w:type="dxa"/>
                  <w:tcBorders>
                    <w:bottom w:val="single" w:color="auto" w:sz="4" w:space="0"/>
                  </w:tcBorders>
                  <w:shd w:val="clear" w:color="auto" w:fill="D9D9D9" w:themeFill="background1" w:themeFillShade="D9"/>
                  <w:tcMar/>
                  <w:vAlign w:val="center"/>
                </w:tcPr>
                <w:p w:rsidRPr="00F731C9" w:rsidR="00B75837" w:rsidP="7168A8D4" w:rsidRDefault="7FDC5D76" w14:paraId="0614F7A6"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22</w:t>
                  </w:r>
                </w:p>
              </w:tc>
              <w:tc>
                <w:tcPr>
                  <w:tcW w:w="836" w:type="dxa"/>
                  <w:tcBorders>
                    <w:bottom w:val="single" w:color="auto" w:sz="4" w:space="0"/>
                  </w:tcBorders>
                  <w:shd w:val="clear" w:color="auto" w:fill="D9D9D9" w:themeFill="background1" w:themeFillShade="D9"/>
                  <w:tcMar/>
                  <w:vAlign w:val="center"/>
                </w:tcPr>
                <w:p w:rsidRPr="00F731C9" w:rsidR="00B75837" w:rsidP="7168A8D4" w:rsidRDefault="7FDC5D76" w14:paraId="6D6D4D48"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23</w:t>
                  </w:r>
                </w:p>
              </w:tc>
              <w:tc>
                <w:tcPr>
                  <w:tcW w:w="836" w:type="dxa"/>
                  <w:tcBorders>
                    <w:bottom w:val="single" w:color="auto" w:sz="4" w:space="0"/>
                  </w:tcBorders>
                  <w:shd w:val="clear" w:color="auto" w:fill="D9D9D9" w:themeFill="background1" w:themeFillShade="D9"/>
                  <w:tcMar/>
                  <w:vAlign w:val="center"/>
                </w:tcPr>
                <w:p w:rsidRPr="00F731C9" w:rsidR="00B75837" w:rsidP="7168A8D4" w:rsidRDefault="7FDC5D76" w14:paraId="153AA2E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w:t>
                  </w:r>
                  <w:r w:rsidRPr="7168A8D4" w:rsidR="75F7EA04">
                    <w:rPr>
                      <w:rFonts w:ascii="Arial Narrow" w:hAnsi="Arial Narrow" w:eastAsia="Arial Narrow" w:cs="Arial Narrow"/>
                      <w:b/>
                      <w:bCs/>
                      <w:sz w:val="18"/>
                      <w:szCs w:val="18"/>
                      <w:lang w:val="es-ES"/>
                    </w:rPr>
                    <w:t>4</w:t>
                  </w:r>
                </w:p>
              </w:tc>
              <w:tc>
                <w:tcPr>
                  <w:tcW w:w="836" w:type="dxa"/>
                  <w:vMerge/>
                  <w:tcMar/>
                  <w:vAlign w:val="center"/>
                </w:tcPr>
                <w:p w:rsidRPr="00DD0EFE" w:rsidR="00B75837" w:rsidP="00A9449F" w:rsidRDefault="00B75837" w14:paraId="0588CA3F" w14:textId="77777777">
                  <w:pPr>
                    <w:autoSpaceDE w:val="0"/>
                    <w:autoSpaceDN w:val="0"/>
                    <w:adjustRightInd w:val="0"/>
                    <w:jc w:val="center"/>
                    <w:rPr>
                      <w:rFonts w:cs="Arial"/>
                      <w:b/>
                      <w:sz w:val="18"/>
                      <w:szCs w:val="18"/>
                      <w:lang w:val="es-ES"/>
                    </w:rPr>
                  </w:pPr>
                </w:p>
              </w:tc>
            </w:tr>
            <w:tr w:rsidRPr="00426DCF" w:rsidR="00B75837" w:rsidTr="20E77D7D" w14:paraId="281D8D40" w14:textId="77777777">
              <w:trPr>
                <w:gridAfter w:val="2"/>
                <w:wAfter w:w="885" w:type="dxa"/>
                <w:trHeight w:val="476"/>
                <w:tblHeader/>
              </w:trPr>
              <w:tc>
                <w:tcPr>
                  <w:tcW w:w="2509" w:type="dxa"/>
                  <w:gridSpan w:val="3"/>
                  <w:shd w:val="clear" w:color="auto" w:fill="FFFFFF" w:themeFill="background1"/>
                  <w:tcMar/>
                  <w:vAlign w:val="center"/>
                </w:tcPr>
                <w:p w:rsidRPr="00426DCF" w:rsidR="00E6618F" w:rsidP="37B8172D" w:rsidRDefault="0C584470" w14:paraId="46401861" w14:textId="787723E7">
                  <w:pPr>
                    <w:spacing w:line="259" w:lineRule="auto"/>
                    <w:rPr>
                      <w:rFonts w:ascii="Arial Narrow" w:hAnsi="Arial Narrow" w:eastAsia="Arial Narrow" w:cs="Arial Narrow"/>
                      <w:sz w:val="20"/>
                    </w:rPr>
                  </w:pPr>
                  <w:r w:rsidRPr="37B8172D">
                    <w:rPr>
                      <w:rFonts w:ascii="Arial Narrow" w:hAnsi="Arial Narrow" w:eastAsia="Arial Narrow" w:cs="Arial Narrow"/>
                      <w:sz w:val="20"/>
                    </w:rPr>
                    <w:t>Toda la población de la localidad</w:t>
                  </w:r>
                </w:p>
              </w:tc>
              <w:tc>
                <w:tcPr>
                  <w:tcW w:w="1672" w:type="dxa"/>
                  <w:gridSpan w:val="2"/>
                  <w:shd w:val="clear" w:color="auto" w:fill="FFFFFF" w:themeFill="background1"/>
                  <w:tcMar/>
                  <w:vAlign w:val="center"/>
                </w:tcPr>
                <w:p w:rsidRPr="000F2876" w:rsidR="00B75837" w:rsidP="37B8172D" w:rsidRDefault="0C584470" w14:paraId="23F42A84" w14:textId="2883C182">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10</w:t>
                  </w:r>
                  <w:r w:rsidRPr="37B8172D" w:rsidR="61076606">
                    <w:rPr>
                      <w:rFonts w:ascii="Arial Narrow" w:hAnsi="Arial Narrow" w:eastAsia="Arial Narrow" w:cs="Arial Narrow"/>
                      <w:sz w:val="18"/>
                      <w:szCs w:val="18"/>
                      <w:lang w:val="es-ES"/>
                    </w:rPr>
                    <w:t>00</w:t>
                  </w:r>
                </w:p>
              </w:tc>
              <w:tc>
                <w:tcPr>
                  <w:tcW w:w="836" w:type="dxa"/>
                  <w:shd w:val="clear" w:color="auto" w:fill="FFFFFF" w:themeFill="background1"/>
                  <w:tcMar/>
                  <w:vAlign w:val="center"/>
                </w:tcPr>
                <w:p w:rsidRPr="000F2876" w:rsidR="00B75837" w:rsidP="37B8172D" w:rsidRDefault="453DE59B" w14:paraId="690FC54B" w14:textId="7590BCB2">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10</w:t>
                  </w:r>
                  <w:r w:rsidRPr="37B8172D" w:rsidR="61076606">
                    <w:rPr>
                      <w:rFonts w:ascii="Arial Narrow" w:hAnsi="Arial Narrow" w:eastAsia="Arial Narrow" w:cs="Arial Narrow"/>
                      <w:sz w:val="18"/>
                      <w:szCs w:val="18"/>
                      <w:lang w:val="es-ES"/>
                    </w:rPr>
                    <w:t>00</w:t>
                  </w:r>
                </w:p>
              </w:tc>
              <w:tc>
                <w:tcPr>
                  <w:tcW w:w="836" w:type="dxa"/>
                  <w:shd w:val="clear" w:color="auto" w:fill="FFFFFF" w:themeFill="background1"/>
                  <w:tcMar/>
                  <w:vAlign w:val="center"/>
                </w:tcPr>
                <w:p w:rsidRPr="000F2876" w:rsidR="00B75837" w:rsidP="37B8172D" w:rsidRDefault="2293C86E" w14:paraId="1D10C90E" w14:textId="13582137">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10</w:t>
                  </w:r>
                  <w:r w:rsidRPr="37B8172D" w:rsidR="61076606">
                    <w:rPr>
                      <w:rFonts w:ascii="Arial Narrow" w:hAnsi="Arial Narrow" w:eastAsia="Arial Narrow" w:cs="Arial Narrow"/>
                      <w:sz w:val="18"/>
                      <w:szCs w:val="18"/>
                      <w:lang w:val="es-ES"/>
                    </w:rPr>
                    <w:t>00</w:t>
                  </w:r>
                </w:p>
              </w:tc>
              <w:tc>
                <w:tcPr>
                  <w:tcW w:w="836" w:type="dxa"/>
                  <w:shd w:val="clear" w:color="auto" w:fill="FFFFFF" w:themeFill="background1"/>
                  <w:tcMar/>
                  <w:vAlign w:val="center"/>
                </w:tcPr>
                <w:p w:rsidRPr="000F2876" w:rsidR="000F2876" w:rsidP="37B8172D" w:rsidRDefault="2D25F496" w14:paraId="27FDECC3" w14:textId="09627992">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10</w:t>
                  </w:r>
                  <w:r w:rsidRPr="37B8172D" w:rsidR="61076606">
                    <w:rPr>
                      <w:rFonts w:ascii="Arial Narrow" w:hAnsi="Arial Narrow" w:eastAsia="Arial Narrow" w:cs="Arial Narrow"/>
                      <w:sz w:val="18"/>
                      <w:szCs w:val="18"/>
                      <w:lang w:val="es-ES"/>
                    </w:rPr>
                    <w:t>00</w:t>
                  </w:r>
                </w:p>
              </w:tc>
              <w:tc>
                <w:tcPr>
                  <w:tcW w:w="836" w:type="dxa"/>
                  <w:shd w:val="clear" w:color="auto" w:fill="FFFFFF" w:themeFill="background1"/>
                  <w:tcMar/>
                  <w:vAlign w:val="center"/>
                </w:tcPr>
                <w:p w:rsidRPr="000F2876" w:rsidR="00B75837" w:rsidP="37B8172D" w:rsidRDefault="2AFD03DC" w14:paraId="5370C40A" w14:textId="6D91777C">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4</w:t>
                  </w:r>
                  <w:r w:rsidRPr="37B8172D" w:rsidR="61076606">
                    <w:rPr>
                      <w:rFonts w:ascii="Arial Narrow" w:hAnsi="Arial Narrow" w:eastAsia="Arial Narrow" w:cs="Arial Narrow"/>
                      <w:sz w:val="18"/>
                      <w:szCs w:val="18"/>
                      <w:lang w:val="es-ES"/>
                    </w:rPr>
                    <w:t>000</w:t>
                  </w:r>
                </w:p>
              </w:tc>
            </w:tr>
            <w:tr w:rsidRPr="00426DCF" w:rsidR="00B75837" w:rsidTr="20E77D7D" w14:paraId="147540CD" w14:textId="77777777">
              <w:trPr>
                <w:gridAfter w:val="2"/>
                <w:wAfter w:w="885" w:type="dxa"/>
                <w:trHeight w:val="227"/>
                <w:tblHeader/>
              </w:trPr>
              <w:tc>
                <w:tcPr>
                  <w:tcW w:w="7525" w:type="dxa"/>
                  <w:gridSpan w:val="9"/>
                  <w:shd w:val="clear" w:color="auto" w:fill="FFFFFF" w:themeFill="background1"/>
                  <w:tcMar/>
                  <w:vAlign w:val="center"/>
                </w:tcPr>
                <w:p w:rsidRPr="00426DCF" w:rsidR="00B75837" w:rsidP="7168A8D4" w:rsidRDefault="00B75837" w14:paraId="10C08D05" w14:textId="77777777">
                  <w:pPr>
                    <w:autoSpaceDE w:val="0"/>
                    <w:autoSpaceDN w:val="0"/>
                    <w:adjustRightInd w:val="0"/>
                    <w:jc w:val="center"/>
                    <w:rPr>
                      <w:rFonts w:ascii="Arial Narrow" w:hAnsi="Arial Narrow" w:eastAsia="Arial Narrow" w:cs="Arial Narrow"/>
                      <w:b/>
                      <w:bCs/>
                      <w:sz w:val="18"/>
                      <w:szCs w:val="18"/>
                      <w:lang w:val="es-ES"/>
                    </w:rPr>
                  </w:pPr>
                </w:p>
                <w:p w:rsidRPr="00426DCF" w:rsidR="00B75837" w:rsidP="7168A8D4" w:rsidRDefault="00B75837" w14:paraId="45EEB835" w14:textId="77777777">
                  <w:pPr>
                    <w:ind w:left="360"/>
                    <w:rPr>
                      <w:rFonts w:ascii="Arial Narrow" w:hAnsi="Arial Narrow" w:eastAsia="Arial Narrow" w:cs="Arial Narrow"/>
                      <w:b/>
                      <w:bCs/>
                      <w:sz w:val="18"/>
                      <w:szCs w:val="18"/>
                    </w:rPr>
                  </w:pPr>
                  <w:r w:rsidRPr="7168A8D4">
                    <w:rPr>
                      <w:rFonts w:ascii="Arial Narrow" w:hAnsi="Arial Narrow" w:eastAsia="Arial Narrow" w:cs="Arial Narrow"/>
                      <w:b/>
                      <w:bCs/>
                      <w:sz w:val="18"/>
                      <w:szCs w:val="18"/>
                    </w:rPr>
                    <w:t>Selección de beneficiarios</w:t>
                  </w:r>
                </w:p>
                <w:p w:rsidRPr="00426DCF" w:rsidR="00B75837" w:rsidP="7168A8D4" w:rsidRDefault="00B75837" w14:paraId="721D965A" w14:textId="77777777">
                  <w:pPr>
                    <w:ind w:left="360"/>
                    <w:jc w:val="left"/>
                    <w:rPr>
                      <w:rFonts w:ascii="Arial Narrow" w:hAnsi="Arial Narrow" w:eastAsia="Arial Narrow" w:cs="Arial Narrow"/>
                      <w:i/>
                      <w:iCs/>
                      <w:sz w:val="18"/>
                      <w:szCs w:val="18"/>
                    </w:rPr>
                  </w:pPr>
                </w:p>
                <w:p w:rsidR="00F61EB3" w:rsidP="11792E71" w:rsidRDefault="45AA48E4" w14:paraId="71AEAA02" w14:textId="77777777">
                  <w:pPr>
                    <w:autoSpaceDE w:val="0"/>
                    <w:autoSpaceDN w:val="0"/>
                    <w:adjustRightInd w:val="0"/>
                    <w:ind w:left="360"/>
                    <w:rPr>
                      <w:rFonts w:ascii="Arial Narrow" w:hAnsi="Arial Narrow" w:eastAsia="Arial Narrow" w:cs="Arial Narrow"/>
                      <w:color w:val="000000"/>
                      <w:sz w:val="20"/>
                      <w:shd w:val="clear" w:color="auto" w:fill="FFFFFF"/>
                    </w:rPr>
                  </w:pPr>
                  <w:r w:rsidRPr="11792E71">
                    <w:rPr>
                      <w:rFonts w:ascii="Arial Narrow" w:hAnsi="Arial Narrow" w:eastAsia="Arial Narrow" w:cs="Arial Narrow"/>
                      <w:color w:val="000000"/>
                      <w:sz w:val="20"/>
                      <w:shd w:val="clear" w:color="auto" w:fill="FFFFFF"/>
                    </w:rPr>
                    <w:t xml:space="preserve">Los conceptos para la selección de eventos a desarrollar y selección de población beneficiaria estarán enmarcados en </w:t>
                  </w:r>
                  <w:r w:rsidRPr="11792E71" w:rsidR="16971EAA">
                    <w:rPr>
                      <w:rFonts w:ascii="Arial Narrow" w:hAnsi="Arial Narrow" w:eastAsia="Arial Narrow" w:cs="Arial Narrow"/>
                      <w:color w:val="000000" w:themeColor="text1"/>
                      <w:sz w:val="20"/>
                    </w:rPr>
                    <w:t>los “criterios de elegibilidad y viabilidad”</w:t>
                  </w:r>
                  <w:r w:rsidRPr="11792E71" w:rsidR="16971EAA">
                    <w:rPr>
                      <w:rFonts w:ascii="Arial Narrow" w:hAnsi="Arial Narrow" w:eastAsia="Arial Narrow" w:cs="Arial Narrow"/>
                      <w:color w:val="000000"/>
                      <w:sz w:val="20"/>
                      <w:shd w:val="clear" w:color="auto" w:fill="FFFFFF"/>
                    </w:rPr>
                    <w:t xml:space="preserve"> </w:t>
                  </w:r>
                  <w:r w:rsidRPr="11792E71" w:rsidR="0D79E81B">
                    <w:rPr>
                      <w:rFonts w:ascii="Arial Narrow" w:hAnsi="Arial Narrow" w:eastAsia="Arial Narrow" w:cs="Arial Narrow"/>
                      <w:color w:val="000000"/>
                      <w:sz w:val="20"/>
                      <w:shd w:val="clear" w:color="auto" w:fill="FFFFFF"/>
                    </w:rPr>
                    <w:t>establecidos por el sector Cultura, Recreación y Deporte</w:t>
                  </w:r>
                  <w:r w:rsidRPr="11792E71" w:rsidR="73513117">
                    <w:rPr>
                      <w:rFonts w:ascii="Arial Narrow" w:hAnsi="Arial Narrow" w:eastAsia="Arial Narrow" w:cs="Arial Narrow"/>
                      <w:color w:val="000000"/>
                      <w:sz w:val="20"/>
                      <w:shd w:val="clear" w:color="auto" w:fill="FFFFFF"/>
                    </w:rPr>
                    <w:t>.</w:t>
                  </w:r>
                </w:p>
                <w:p w:rsidR="00574FEB" w:rsidP="37B8172D" w:rsidRDefault="00574FEB" w14:paraId="59E07F01" w14:textId="790937CD">
                  <w:pPr>
                    <w:autoSpaceDE w:val="0"/>
                    <w:autoSpaceDN w:val="0"/>
                    <w:adjustRightInd w:val="0"/>
                    <w:ind w:left="360"/>
                    <w:rPr>
                      <w:rFonts w:ascii="Arial Narrow" w:hAnsi="Arial Narrow" w:eastAsia="Arial Narrow" w:cs="Arial Narrow"/>
                      <w:color w:val="000000" w:themeColor="text1"/>
                      <w:sz w:val="20"/>
                      <w:lang w:val="es-ES"/>
                    </w:rPr>
                  </w:pPr>
                </w:p>
              </w:tc>
            </w:tr>
            <w:tr w:rsidRPr="00426DCF" w:rsidR="00B75837" w:rsidTr="20E77D7D" w14:paraId="4A934BB5" w14:textId="77777777">
              <w:tblPrEx>
                <w:tblLook w:val="00A0" w:firstRow="1" w:lastRow="0" w:firstColumn="1" w:lastColumn="0" w:noHBand="0" w:noVBand="0"/>
              </w:tblPrEx>
              <w:trPr>
                <w:trHeight w:val="551"/>
              </w:trPr>
              <w:tc>
                <w:tcPr>
                  <w:tcW w:w="8410" w:type="dxa"/>
                  <w:gridSpan w:val="11"/>
                  <w:shd w:val="clear" w:color="auto" w:fill="D9D9D9" w:themeFill="background1" w:themeFillShade="D9"/>
                  <w:tcMar/>
                  <w:vAlign w:val="center"/>
                </w:tcPr>
                <w:p w:rsidRPr="00426DCF" w:rsidR="00B75837" w:rsidP="7168A8D4" w:rsidRDefault="00B75837" w14:paraId="7143C07A" w14:textId="77777777">
                  <w:pPr>
                    <w:pStyle w:val="Subttulo"/>
                    <w:numPr>
                      <w:ilvl w:val="0"/>
                      <w:numId w:val="0"/>
                    </w:numPr>
                    <w:ind w:left="720" w:hanging="720"/>
                    <w:rPr>
                      <w:rFonts w:ascii="Arial Narrow" w:hAnsi="Arial Narrow" w:eastAsia="Arial Narrow" w:cs="Arial Narrow"/>
                      <w:sz w:val="20"/>
                      <w:szCs w:val="20"/>
                    </w:rPr>
                  </w:pPr>
                  <w:r w:rsidRPr="7168A8D4">
                    <w:rPr>
                      <w:rFonts w:ascii="Arial Narrow" w:hAnsi="Arial Narrow" w:eastAsia="Arial Narrow" w:cs="Arial Narrow"/>
                      <w:sz w:val="20"/>
                      <w:szCs w:val="20"/>
                    </w:rPr>
                    <w:t>LOCALIZACION</w:t>
                  </w:r>
                </w:p>
                <w:p w:rsidRPr="00426DCF" w:rsidR="00B75837" w:rsidP="7168A8D4" w:rsidRDefault="00B75837" w14:paraId="4F3BF783" w14:textId="77777777">
                  <w:pPr>
                    <w:pStyle w:val="Default"/>
                    <w:rPr>
                      <w:rFonts w:ascii="Arial Narrow" w:hAnsi="Arial Narrow" w:eastAsia="Arial Narrow" w:cs="Arial Narrow"/>
                      <w:i/>
                      <w:iCs/>
                      <w:color w:val="auto"/>
                      <w:sz w:val="20"/>
                      <w:szCs w:val="20"/>
                      <w:lang w:val="es-MX" w:eastAsia="es-ES"/>
                    </w:rPr>
                  </w:pPr>
                  <w:r w:rsidRPr="7168A8D4">
                    <w:rPr>
                      <w:rFonts w:ascii="Arial Narrow" w:hAnsi="Arial Narrow" w:eastAsia="Arial Narrow" w:cs="Arial Narrow"/>
                      <w:i/>
                      <w:iCs/>
                      <w:color w:val="auto"/>
                      <w:sz w:val="20"/>
                      <w:szCs w:val="20"/>
                      <w:lang w:val="es-MX"/>
                    </w:rPr>
                    <w:t>Identifique el espacio donde se adelantará la inversión.</w:t>
                  </w:r>
                </w:p>
              </w:tc>
            </w:tr>
            <w:tr w:rsidRPr="00426DCF" w:rsidR="003255C6" w:rsidTr="20E77D7D" w14:paraId="41D45A58" w14:textId="77777777">
              <w:tblPrEx>
                <w:tblLook w:val="00A0" w:firstRow="1" w:lastRow="0" w:firstColumn="1" w:lastColumn="0" w:noHBand="0" w:noVBand="0"/>
              </w:tblPrEx>
              <w:trPr>
                <w:trHeight w:val="93"/>
              </w:trPr>
              <w:tc>
                <w:tcPr>
                  <w:tcW w:w="836" w:type="dxa"/>
                  <w:shd w:val="clear" w:color="auto" w:fill="D9D9D9" w:themeFill="background1" w:themeFillShade="D9"/>
                  <w:tcMar/>
                  <w:vAlign w:val="center"/>
                </w:tcPr>
                <w:p w:rsidRPr="00426DCF" w:rsidR="003255C6" w:rsidP="7168A8D4" w:rsidRDefault="003255C6" w14:paraId="0FCC46E8"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Año</w:t>
                  </w:r>
                </w:p>
              </w:tc>
              <w:tc>
                <w:tcPr>
                  <w:tcW w:w="837" w:type="dxa"/>
                  <w:shd w:val="clear" w:color="auto" w:fill="D9D9D9" w:themeFill="background1" w:themeFillShade="D9"/>
                  <w:tcMar/>
                  <w:vAlign w:val="center"/>
                </w:tcPr>
                <w:p w:rsidRPr="003255C6" w:rsidR="003255C6" w:rsidP="7168A8D4" w:rsidRDefault="003255C6" w14:paraId="2AC8F831"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UPZ/UPR/área rural de la localidad</w:t>
                  </w:r>
                </w:p>
              </w:tc>
              <w:tc>
                <w:tcPr>
                  <w:tcW w:w="1672" w:type="dxa"/>
                  <w:gridSpan w:val="2"/>
                  <w:shd w:val="clear" w:color="auto" w:fill="D9D9D9" w:themeFill="background1" w:themeFillShade="D9"/>
                  <w:tcMar/>
                  <w:vAlign w:val="center"/>
                </w:tcPr>
                <w:p w:rsidRPr="00426DCF" w:rsidR="003255C6" w:rsidP="7168A8D4" w:rsidRDefault="003255C6" w14:paraId="7AE63555"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Barrio/vereda</w:t>
                  </w:r>
                </w:p>
              </w:tc>
              <w:tc>
                <w:tcPr>
                  <w:tcW w:w="5065" w:type="dxa"/>
                  <w:gridSpan w:val="7"/>
                  <w:shd w:val="clear" w:color="auto" w:fill="D9D9D9" w:themeFill="background1" w:themeFillShade="D9"/>
                  <w:tcMar/>
                  <w:vAlign w:val="center"/>
                </w:tcPr>
                <w:p w:rsidRPr="00426DCF" w:rsidR="003255C6" w:rsidP="7168A8D4" w:rsidRDefault="003255C6" w14:paraId="6C98ED4B" w14:textId="77777777">
                  <w:pPr>
                    <w:pStyle w:val="Default"/>
                    <w:jc w:val="center"/>
                    <w:rPr>
                      <w:rFonts w:ascii="Arial Narrow" w:hAnsi="Arial Narrow" w:eastAsia="Arial Narrow" w:cs="Arial Narrow"/>
                      <w:i/>
                      <w:iCs/>
                      <w:color w:val="auto"/>
                      <w:sz w:val="20"/>
                      <w:szCs w:val="20"/>
                      <w:lang w:val="es-CO" w:eastAsia="es-ES"/>
                    </w:rPr>
                  </w:pPr>
                  <w:r w:rsidRPr="7168A8D4">
                    <w:rPr>
                      <w:rFonts w:ascii="Arial Narrow" w:hAnsi="Arial Narrow" w:eastAsia="Arial Narrow" w:cs="Arial Narrow"/>
                      <w:b/>
                      <w:bCs/>
                      <w:color w:val="auto"/>
                      <w:sz w:val="20"/>
                      <w:szCs w:val="20"/>
                      <w:lang w:val="es-CO" w:eastAsia="es-ES"/>
                    </w:rPr>
                    <w:t>Localización específica</w:t>
                  </w:r>
                </w:p>
              </w:tc>
            </w:tr>
            <w:tr w:rsidRPr="00426DCF" w:rsidR="003255C6" w:rsidTr="20E77D7D" w14:paraId="6EFFBFD7" w14:textId="77777777">
              <w:tblPrEx>
                <w:tblLook w:val="00A0" w:firstRow="1" w:lastRow="0" w:firstColumn="1" w:lastColumn="0" w:noHBand="0" w:noVBand="0"/>
              </w:tblPrEx>
              <w:trPr>
                <w:trHeight w:val="284"/>
              </w:trPr>
              <w:tc>
                <w:tcPr>
                  <w:tcW w:w="836" w:type="dxa"/>
                  <w:shd w:val="clear" w:color="auto" w:fill="auto"/>
                  <w:tcMar/>
                  <w:vAlign w:val="center"/>
                </w:tcPr>
                <w:p w:rsidRPr="003255C6" w:rsidR="003255C6" w:rsidP="7168A8D4" w:rsidRDefault="003255C6" w14:paraId="0A9AC4CE"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2021</w:t>
                  </w:r>
                </w:p>
              </w:tc>
              <w:tc>
                <w:tcPr>
                  <w:tcW w:w="837" w:type="dxa"/>
                  <w:vMerge w:val="restart"/>
                  <w:shd w:val="clear" w:color="auto" w:fill="auto"/>
                  <w:tcMar/>
                  <w:vAlign w:val="center"/>
                </w:tcPr>
                <w:p w:rsidRPr="00426DCF" w:rsidR="003255C6" w:rsidP="7168A8D4" w:rsidRDefault="003255C6" w14:paraId="6E7CB659"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sz w:val="20"/>
                      <w:szCs w:val="20"/>
                      <w:lang w:val="es-CO"/>
                    </w:rPr>
                    <w:t xml:space="preserve">Las 5 UPZ de la localidad (San Blas, Sosiego, 20 </w:t>
                  </w:r>
                  <w:r w:rsidRPr="7168A8D4">
                    <w:rPr>
                      <w:rFonts w:ascii="Arial Narrow" w:hAnsi="Arial Narrow" w:eastAsia="Arial Narrow" w:cs="Arial Narrow"/>
                      <w:sz w:val="20"/>
                      <w:szCs w:val="20"/>
                      <w:lang w:val="es-CO"/>
                    </w:rPr>
                    <w:lastRenderedPageBreak/>
                    <w:t>de Julio, Libertadores, La Gloria)</w:t>
                  </w:r>
                </w:p>
              </w:tc>
              <w:tc>
                <w:tcPr>
                  <w:tcW w:w="1672" w:type="dxa"/>
                  <w:gridSpan w:val="2"/>
                  <w:vMerge w:val="restart"/>
                  <w:shd w:val="clear" w:color="auto" w:fill="auto"/>
                  <w:tcMar/>
                  <w:vAlign w:val="center"/>
                </w:tcPr>
                <w:p w:rsidRPr="00426DCF" w:rsidR="003255C6" w:rsidP="7168A8D4" w:rsidRDefault="003255C6" w14:paraId="416C7848" w14:textId="77777777">
                  <w:pPr>
                    <w:pStyle w:val="Default"/>
                    <w:jc w:val="center"/>
                    <w:rPr>
                      <w:rFonts w:ascii="Arial Narrow" w:hAnsi="Arial Narrow" w:eastAsia="Arial Narrow" w:cs="Arial Narrow"/>
                      <w:color w:val="auto"/>
                      <w:sz w:val="20"/>
                      <w:szCs w:val="20"/>
                      <w:lang w:val="es-CO" w:eastAsia="es-ES"/>
                    </w:rPr>
                  </w:pPr>
                  <w:proofErr w:type="spellStart"/>
                  <w:r w:rsidRPr="7168A8D4">
                    <w:rPr>
                      <w:rFonts w:ascii="Arial Narrow" w:hAnsi="Arial Narrow" w:eastAsia="Arial Narrow" w:cs="Arial Narrow"/>
                      <w:sz w:val="20"/>
                      <w:szCs w:val="20"/>
                    </w:rPr>
                    <w:lastRenderedPageBreak/>
                    <w:t>Todos</w:t>
                  </w:r>
                  <w:proofErr w:type="spellEnd"/>
                </w:p>
              </w:tc>
              <w:tc>
                <w:tcPr>
                  <w:tcW w:w="5065" w:type="dxa"/>
                  <w:gridSpan w:val="7"/>
                  <w:tcMar/>
                  <w:vAlign w:val="center"/>
                </w:tcPr>
                <w:p w:rsidRPr="00426DCF" w:rsidR="003255C6" w:rsidP="7168A8D4" w:rsidRDefault="003255C6" w14:paraId="794F370C" w14:textId="77777777">
                  <w:pPr>
                    <w:pStyle w:val="Default"/>
                    <w:rPr>
                      <w:rFonts w:ascii="Arial Narrow" w:hAnsi="Arial Narrow" w:eastAsia="Arial Narrow" w:cs="Arial Narrow"/>
                      <w:color w:val="FF0000"/>
                      <w:sz w:val="20"/>
                      <w:szCs w:val="20"/>
                      <w:lang w:val="es-CO" w:eastAsia="es-ES"/>
                    </w:rPr>
                  </w:pPr>
                  <w:r w:rsidRPr="7168A8D4">
                    <w:rPr>
                      <w:rFonts w:ascii="Arial Narrow" w:hAnsi="Arial Narrow" w:eastAsia="Arial Narrow" w:cs="Arial Narrow"/>
                      <w:sz w:val="20"/>
                      <w:szCs w:val="20"/>
                      <w:shd w:val="clear" w:color="auto" w:fill="FFFFFF"/>
                      <w:lang w:val="es-CO" w:eastAsia="es-ES"/>
                    </w:rPr>
                    <w:t>Estos serán ajustados de acuerdo con al marco normativo vigente para cada una de las vigencias dada la declaratoria actual de calamidad pública.</w:t>
                  </w:r>
                  <w:r w:rsidRPr="7168A8D4">
                    <w:rPr>
                      <w:rFonts w:ascii="Arial Narrow" w:hAnsi="Arial Narrow" w:eastAsia="Arial Narrow" w:cs="Arial Narrow"/>
                      <w:color w:val="FF0000"/>
                      <w:sz w:val="20"/>
                      <w:szCs w:val="20"/>
                      <w:lang w:val="es-CO" w:eastAsia="es-ES"/>
                    </w:rPr>
                    <w:t xml:space="preserve"> </w:t>
                  </w:r>
                </w:p>
              </w:tc>
            </w:tr>
            <w:tr w:rsidRPr="00426DCF" w:rsidR="003255C6" w:rsidTr="20E77D7D" w14:paraId="0CBCDA29" w14:textId="77777777">
              <w:tblPrEx>
                <w:tblLook w:val="00A0" w:firstRow="1" w:lastRow="0" w:firstColumn="1" w:lastColumn="0" w:noHBand="0" w:noVBand="0"/>
              </w:tblPrEx>
              <w:trPr>
                <w:trHeight w:val="284"/>
              </w:trPr>
              <w:tc>
                <w:tcPr>
                  <w:tcW w:w="836" w:type="dxa"/>
                  <w:shd w:val="clear" w:color="auto" w:fill="auto"/>
                  <w:tcMar/>
                  <w:vAlign w:val="center"/>
                </w:tcPr>
                <w:p w:rsidRPr="003255C6" w:rsidR="003255C6" w:rsidP="7168A8D4" w:rsidRDefault="003255C6" w14:paraId="646F9E4E"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lastRenderedPageBreak/>
                    <w:t>2022</w:t>
                  </w:r>
                </w:p>
              </w:tc>
              <w:tc>
                <w:tcPr>
                  <w:tcW w:w="837" w:type="dxa"/>
                  <w:vMerge/>
                  <w:tcMar/>
                  <w:vAlign w:val="center"/>
                </w:tcPr>
                <w:p w:rsidRPr="003255C6" w:rsidR="003255C6" w:rsidP="00DD0EFE" w:rsidRDefault="003255C6" w14:paraId="2918F246" w14:textId="77777777">
                  <w:pPr>
                    <w:pStyle w:val="Default"/>
                    <w:jc w:val="center"/>
                    <w:rPr>
                      <w:rFonts w:ascii="Arial Narrow" w:hAnsi="Arial Narrow"/>
                      <w:sz w:val="20"/>
                      <w:lang w:val="es-CO"/>
                    </w:rPr>
                  </w:pPr>
                </w:p>
              </w:tc>
              <w:tc>
                <w:tcPr>
                  <w:tcW w:w="1672" w:type="dxa"/>
                  <w:gridSpan w:val="2"/>
                  <w:vMerge/>
                  <w:tcMar/>
                  <w:vAlign w:val="center"/>
                </w:tcPr>
                <w:p w:rsidRPr="003255C6" w:rsidR="003255C6" w:rsidP="00DD0EFE" w:rsidRDefault="003255C6" w14:paraId="3D133C66" w14:textId="77777777">
                  <w:pPr>
                    <w:pStyle w:val="Default"/>
                    <w:jc w:val="center"/>
                    <w:rPr>
                      <w:rFonts w:ascii="Arial Narrow" w:hAnsi="Arial Narrow"/>
                      <w:sz w:val="20"/>
                      <w:lang w:val="es-CO"/>
                    </w:rPr>
                  </w:pPr>
                </w:p>
              </w:tc>
              <w:tc>
                <w:tcPr>
                  <w:tcW w:w="5065" w:type="dxa"/>
                  <w:gridSpan w:val="7"/>
                  <w:tcMar/>
                  <w:vAlign w:val="center"/>
                </w:tcPr>
                <w:p w:rsidRPr="00DD0EFE" w:rsidR="003255C6" w:rsidP="6CA6E1C7" w:rsidRDefault="003255C6" w14:paraId="2600EE25" w14:textId="16B6B10E">
                  <w:pPr>
                    <w:pStyle w:val="Default"/>
                    <w:bidi w:val="0"/>
                    <w:spacing w:before="0" w:beforeAutospacing="off" w:after="0" w:afterAutospacing="off" w:line="259" w:lineRule="auto"/>
                    <w:ind w:left="0" w:right="0"/>
                    <w:jc w:val="left"/>
                    <w:rPr>
                      <w:rFonts w:ascii="Arial Narrow" w:hAnsi="Arial Narrow" w:eastAsia="Arial Narrow" w:cs="Arial Narrow"/>
                      <w:sz w:val="20"/>
                      <w:szCs w:val="20"/>
                      <w:lang w:val="es-CO" w:eastAsia="es-ES"/>
                    </w:rPr>
                  </w:pPr>
                  <w:r w:rsidRPr="6CA6E1C7" w:rsidR="4A1165DF">
                    <w:rPr>
                      <w:rFonts w:ascii="Arial Narrow" w:hAnsi="Arial Narrow" w:eastAsia="Arial Narrow" w:cs="Arial Narrow"/>
                      <w:sz w:val="20"/>
                      <w:szCs w:val="20"/>
                      <w:lang w:val="es-CO" w:eastAsia="es-ES"/>
                    </w:rPr>
                    <w:t xml:space="preserve">      </w:t>
                  </w:r>
                </w:p>
              </w:tc>
            </w:tr>
            <w:tr w:rsidRPr="00426DCF" w:rsidR="003255C6" w:rsidTr="20E77D7D" w14:paraId="6E2DEB10" w14:textId="77777777">
              <w:tblPrEx>
                <w:tblLook w:val="00A0" w:firstRow="1" w:lastRow="0" w:firstColumn="1" w:lastColumn="0" w:noHBand="0" w:noVBand="0"/>
              </w:tblPrEx>
              <w:trPr>
                <w:trHeight w:val="284"/>
              </w:trPr>
              <w:tc>
                <w:tcPr>
                  <w:tcW w:w="836" w:type="dxa"/>
                  <w:shd w:val="clear" w:color="auto" w:fill="auto"/>
                  <w:tcMar/>
                  <w:vAlign w:val="center"/>
                </w:tcPr>
                <w:p w:rsidRPr="003255C6" w:rsidR="003255C6" w:rsidP="7168A8D4" w:rsidRDefault="003255C6" w14:paraId="440A0CC5"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2023</w:t>
                  </w:r>
                </w:p>
              </w:tc>
              <w:tc>
                <w:tcPr>
                  <w:tcW w:w="837" w:type="dxa"/>
                  <w:vMerge/>
                  <w:tcMar/>
                  <w:vAlign w:val="center"/>
                </w:tcPr>
                <w:p w:rsidRPr="003255C6" w:rsidR="003255C6" w:rsidP="00DD0EFE" w:rsidRDefault="003255C6" w14:paraId="5098AC0B" w14:textId="77777777">
                  <w:pPr>
                    <w:pStyle w:val="Default"/>
                    <w:jc w:val="center"/>
                    <w:rPr>
                      <w:rFonts w:ascii="Arial Narrow" w:hAnsi="Arial Narrow"/>
                      <w:sz w:val="20"/>
                      <w:lang w:val="es-CO"/>
                    </w:rPr>
                  </w:pPr>
                </w:p>
              </w:tc>
              <w:tc>
                <w:tcPr>
                  <w:tcW w:w="1672" w:type="dxa"/>
                  <w:gridSpan w:val="2"/>
                  <w:vMerge/>
                  <w:tcMar/>
                  <w:vAlign w:val="center"/>
                </w:tcPr>
                <w:p w:rsidRPr="003255C6" w:rsidR="003255C6" w:rsidP="00DD0EFE" w:rsidRDefault="003255C6" w14:paraId="0C0D10F8" w14:textId="77777777">
                  <w:pPr>
                    <w:pStyle w:val="Default"/>
                    <w:jc w:val="center"/>
                    <w:rPr>
                      <w:rFonts w:ascii="Arial Narrow" w:hAnsi="Arial Narrow"/>
                      <w:sz w:val="20"/>
                      <w:lang w:val="es-CO"/>
                    </w:rPr>
                  </w:pPr>
                </w:p>
              </w:tc>
              <w:tc>
                <w:tcPr>
                  <w:tcW w:w="5065" w:type="dxa"/>
                  <w:gridSpan w:val="7"/>
                  <w:tcMar/>
                  <w:vAlign w:val="center"/>
                </w:tcPr>
                <w:p w:rsidRPr="00DD0EFE" w:rsidR="003255C6" w:rsidP="7168A8D4" w:rsidRDefault="003255C6" w14:paraId="6C50ADF1" w14:textId="77777777">
                  <w:pPr>
                    <w:pStyle w:val="Default"/>
                    <w:rPr>
                      <w:rFonts w:ascii="Arial Narrow" w:hAnsi="Arial Narrow" w:eastAsia="Arial Narrow" w:cs="Arial Narrow"/>
                      <w:sz w:val="20"/>
                      <w:szCs w:val="20"/>
                      <w:shd w:val="clear" w:color="auto" w:fill="FFFFFF"/>
                      <w:lang w:val="es-CO" w:eastAsia="es-ES"/>
                    </w:rPr>
                  </w:pPr>
                </w:p>
              </w:tc>
            </w:tr>
            <w:tr w:rsidRPr="00426DCF" w:rsidR="003255C6" w:rsidTr="20E77D7D" w14:paraId="3132CD9C" w14:textId="77777777">
              <w:tblPrEx>
                <w:tblLook w:val="00A0" w:firstRow="1" w:lastRow="0" w:firstColumn="1" w:lastColumn="0" w:noHBand="0" w:noVBand="0"/>
              </w:tblPrEx>
              <w:trPr>
                <w:trHeight w:val="284"/>
              </w:trPr>
              <w:tc>
                <w:tcPr>
                  <w:tcW w:w="836" w:type="dxa"/>
                  <w:shd w:val="clear" w:color="auto" w:fill="auto"/>
                  <w:tcMar/>
                  <w:vAlign w:val="center"/>
                </w:tcPr>
                <w:p w:rsidRPr="003255C6" w:rsidR="003255C6" w:rsidP="7168A8D4" w:rsidRDefault="003255C6" w14:paraId="729FB008"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2024</w:t>
                  </w:r>
                </w:p>
              </w:tc>
              <w:tc>
                <w:tcPr>
                  <w:tcW w:w="837" w:type="dxa"/>
                  <w:vMerge/>
                  <w:tcMar/>
                  <w:vAlign w:val="center"/>
                </w:tcPr>
                <w:p w:rsidRPr="003255C6" w:rsidR="003255C6" w:rsidP="00DD0EFE" w:rsidRDefault="003255C6" w14:paraId="73312069" w14:textId="77777777">
                  <w:pPr>
                    <w:pStyle w:val="Default"/>
                    <w:jc w:val="center"/>
                    <w:rPr>
                      <w:rFonts w:ascii="Arial Narrow" w:hAnsi="Arial Narrow"/>
                      <w:sz w:val="20"/>
                      <w:lang w:val="es-CO"/>
                    </w:rPr>
                  </w:pPr>
                </w:p>
              </w:tc>
              <w:tc>
                <w:tcPr>
                  <w:tcW w:w="1672" w:type="dxa"/>
                  <w:gridSpan w:val="2"/>
                  <w:vMerge/>
                  <w:tcMar/>
                  <w:vAlign w:val="center"/>
                </w:tcPr>
                <w:p w:rsidRPr="003255C6" w:rsidR="003255C6" w:rsidP="00DD0EFE" w:rsidRDefault="003255C6" w14:paraId="3EB53F93" w14:textId="77777777">
                  <w:pPr>
                    <w:pStyle w:val="Default"/>
                    <w:jc w:val="center"/>
                    <w:rPr>
                      <w:rFonts w:ascii="Arial Narrow" w:hAnsi="Arial Narrow"/>
                      <w:sz w:val="20"/>
                      <w:lang w:val="es-CO"/>
                    </w:rPr>
                  </w:pPr>
                </w:p>
              </w:tc>
              <w:tc>
                <w:tcPr>
                  <w:tcW w:w="5065" w:type="dxa"/>
                  <w:gridSpan w:val="7"/>
                  <w:tcMar/>
                  <w:vAlign w:val="center"/>
                </w:tcPr>
                <w:p w:rsidRPr="00DD0EFE" w:rsidR="003255C6" w:rsidP="7168A8D4" w:rsidRDefault="003255C6" w14:paraId="4A54C5BD" w14:textId="77777777">
                  <w:pPr>
                    <w:pStyle w:val="Default"/>
                    <w:rPr>
                      <w:rFonts w:ascii="Arial Narrow" w:hAnsi="Arial Narrow" w:eastAsia="Arial Narrow" w:cs="Arial Narrow"/>
                      <w:sz w:val="20"/>
                      <w:szCs w:val="20"/>
                      <w:shd w:val="clear" w:color="auto" w:fill="FFFFFF"/>
                      <w:lang w:val="es-CO" w:eastAsia="es-ES"/>
                    </w:rPr>
                  </w:pPr>
                </w:p>
              </w:tc>
            </w:tr>
          </w:tbl>
          <w:p w:rsidRPr="00426DCF" w:rsidR="00B75837" w:rsidP="6B1EF47F" w:rsidRDefault="00B75837" w14:paraId="0506AD5F" w14:textId="77777777">
            <w:pPr>
              <w:ind w:left="708"/>
              <w:rPr>
                <w:rFonts w:ascii="Arial Narrow" w:hAnsi="Arial Narrow" w:eastAsia="Arial Narrow" w:cs="Arial Narrow"/>
                <w:b/>
                <w:bCs/>
                <w:sz w:val="20"/>
              </w:rPr>
            </w:pPr>
          </w:p>
          <w:p w:rsidRPr="00DD0EFE" w:rsidR="00EC631A" w:rsidP="11792E71" w:rsidRDefault="0ECA8739" w14:paraId="4480B470" w14:textId="0B15FA6C">
            <w:pPr>
              <w:spacing w:line="259" w:lineRule="auto"/>
              <w:ind w:left="708"/>
              <w:rPr>
                <w:rFonts w:ascii="Arial Narrow" w:hAnsi="Arial Narrow" w:eastAsia="Arial Narrow" w:cs="Arial Narrow"/>
                <w:color w:val="000000" w:themeColor="text1"/>
                <w:sz w:val="20"/>
                <w:u w:val="single"/>
                <w:lang w:val="es-ES"/>
              </w:rPr>
            </w:pPr>
            <w:r w:rsidRPr="11792E71">
              <w:rPr>
                <w:rFonts w:ascii="Arial Narrow" w:hAnsi="Arial Narrow" w:eastAsia="Arial Narrow" w:cs="Arial Narrow"/>
                <w:b/>
                <w:bCs/>
                <w:sz w:val="18"/>
                <w:szCs w:val="18"/>
                <w:u w:val="single"/>
                <w:lang w:val="es-ES"/>
              </w:rPr>
              <w:t xml:space="preserve">COMPONENTE </w:t>
            </w:r>
            <w:proofErr w:type="gramStart"/>
            <w:r w:rsidRPr="11792E71">
              <w:rPr>
                <w:rFonts w:ascii="Arial Narrow" w:hAnsi="Arial Narrow" w:eastAsia="Arial Narrow" w:cs="Arial Narrow"/>
                <w:b/>
                <w:bCs/>
                <w:sz w:val="18"/>
                <w:szCs w:val="18"/>
                <w:u w:val="single"/>
                <w:lang w:val="es-ES"/>
              </w:rPr>
              <w:t>2</w:t>
            </w:r>
            <w:r w:rsidRPr="11792E71" w:rsidR="405A1043">
              <w:rPr>
                <w:rFonts w:ascii="Arial Narrow" w:hAnsi="Arial Narrow" w:eastAsia="Arial Narrow" w:cs="Arial Narrow"/>
                <w:b/>
                <w:bCs/>
                <w:sz w:val="18"/>
                <w:szCs w:val="18"/>
                <w:u w:val="single"/>
                <w:lang w:val="es-ES"/>
              </w:rPr>
              <w:t xml:space="preserve"> </w:t>
            </w:r>
            <w:r w:rsidRPr="11792E71" w:rsidR="60943114">
              <w:rPr>
                <w:rFonts w:ascii="Arial Narrow" w:hAnsi="Arial Narrow" w:eastAsia="Arial Narrow" w:cs="Arial Narrow"/>
                <w:b/>
                <w:bCs/>
                <w:sz w:val="18"/>
                <w:szCs w:val="18"/>
                <w:u w:val="single"/>
                <w:lang w:val="es-ES"/>
              </w:rPr>
              <w:t xml:space="preserve"> </w:t>
            </w:r>
            <w:r w:rsidRPr="11792E71" w:rsidR="60943114">
              <w:rPr>
                <w:rFonts w:ascii="Arial Narrow" w:hAnsi="Arial Narrow" w:eastAsia="Arial Narrow" w:cs="Arial Narrow"/>
                <w:b/>
                <w:bCs/>
                <w:color w:val="000000" w:themeColor="text1"/>
                <w:sz w:val="20"/>
                <w:u w:val="single"/>
              </w:rPr>
              <w:t>ESTÍMULOS</w:t>
            </w:r>
            <w:proofErr w:type="gramEnd"/>
            <w:r w:rsidRPr="11792E71" w:rsidR="60943114">
              <w:rPr>
                <w:rFonts w:ascii="Arial Narrow" w:hAnsi="Arial Narrow" w:eastAsia="Arial Narrow" w:cs="Arial Narrow"/>
                <w:b/>
                <w:bCs/>
                <w:color w:val="000000" w:themeColor="text1"/>
                <w:sz w:val="20"/>
                <w:u w:val="single"/>
              </w:rPr>
              <w:t>.</w:t>
            </w:r>
          </w:p>
          <w:p w:rsidRPr="00DD0EFE" w:rsidR="00EC631A" w:rsidP="2E99A7F5" w:rsidRDefault="00EC631A" w14:paraId="45778DEE" w14:textId="722B10D4">
            <w:pPr>
              <w:ind w:left="708"/>
              <w:rPr>
                <w:rFonts w:ascii="Arial Narrow" w:hAnsi="Arial Narrow" w:eastAsia="Arial Narrow" w:cs="Arial Narrow"/>
                <w:color w:val="000000" w:themeColor="text1"/>
                <w:sz w:val="18"/>
                <w:szCs w:val="18"/>
                <w:lang w:val="es-ES"/>
              </w:rPr>
            </w:pPr>
          </w:p>
          <w:p w:rsidRPr="00DD0EFE" w:rsidR="00EC631A" w:rsidP="45324041" w:rsidRDefault="074FA33D" w14:paraId="220EC5BE" w14:textId="3A708D40">
            <w:pPr>
              <w:ind w:left="708"/>
              <w:rPr>
                <w:rFonts w:ascii="Arial Narrow" w:hAnsi="Arial Narrow" w:eastAsia="Arial Narrow" w:cs="Arial Narrow"/>
                <w:color w:val="000000" w:themeColor="text1"/>
                <w:sz w:val="20"/>
                <w:lang w:val="es-ES"/>
              </w:rPr>
            </w:pPr>
            <w:r w:rsidRPr="45324041">
              <w:rPr>
                <w:rFonts w:ascii="Arial Narrow" w:hAnsi="Arial Narrow" w:eastAsia="Arial Narrow" w:cs="Arial Narrow"/>
                <w:color w:val="000000" w:themeColor="text1"/>
                <w:sz w:val="20"/>
              </w:rPr>
              <w:t>Está</w:t>
            </w:r>
            <w:r w:rsidRPr="45324041" w:rsidR="60943114">
              <w:rPr>
                <w:rFonts w:ascii="Arial Narrow" w:hAnsi="Arial Narrow" w:eastAsia="Arial Narrow" w:cs="Arial Narrow"/>
                <w:color w:val="000000" w:themeColor="text1"/>
                <w:sz w:val="20"/>
              </w:rPr>
              <w:t xml:space="preserve"> orientado a fortalecer</w:t>
            </w:r>
            <w:r w:rsidRPr="45324041" w:rsidR="60943114">
              <w:rPr>
                <w:rFonts w:ascii="Arial Narrow" w:hAnsi="Arial Narrow" w:eastAsia="Arial Narrow" w:cs="Arial Narrow"/>
                <w:color w:val="000000" w:themeColor="text1"/>
                <w:sz w:val="20"/>
                <w:lang w:val="es-ES"/>
              </w:rPr>
              <w:t xml:space="preserve"> las iniciativas, proyectos y procesos desarrollados por los agentes artísticos, culturales y patrimoniales, a través de la entrega de estímulos mediante convocatorias públicas para el desarrollo de propuestas o para realzar la excelencia de procesos y trayectorias relevantes en donde el arte, la cultura y el patrimonio sean centrales.</w:t>
            </w:r>
            <w:r w:rsidRPr="45324041" w:rsidR="5F6CA88A">
              <w:rPr>
                <w:rFonts w:ascii="Arial Narrow" w:hAnsi="Arial Narrow" w:eastAsia="Arial Narrow" w:cs="Arial Narrow"/>
                <w:color w:val="000000" w:themeColor="text1"/>
                <w:sz w:val="20"/>
                <w:lang w:val="es-ES"/>
              </w:rPr>
              <w:t xml:space="preserve"> </w:t>
            </w:r>
            <w:r w:rsidRPr="45324041" w:rsidR="60943114">
              <w:rPr>
                <w:rFonts w:ascii="Arial Narrow" w:hAnsi="Arial Narrow" w:eastAsia="Arial Narrow" w:cs="Arial Narrow"/>
                <w:color w:val="000000" w:themeColor="text1"/>
                <w:sz w:val="20"/>
                <w:lang w:val="es-ES"/>
              </w:rPr>
              <w:t>Prácticas de sensibilización, puesta en valor, uso y transformación de bienes, manifestaciones y procesos culturales, patrimoniales y artísticos mediante los cuales se contribuye a la construcción de ciudadanías e identidades y a la transformación de imaginarios; Prácticas que ponen en escena pública los procesos y proyectos del campo artístico, bienes culturales y manifestaciones, promoviendo la apropiación de contenidos en contextos locales a través de canales de distribución, entre otros.</w:t>
            </w:r>
          </w:p>
          <w:p w:rsidRPr="00DD0EFE" w:rsidR="00EC631A" w:rsidP="2E99A7F5" w:rsidRDefault="00EC631A" w14:paraId="162627B8" w14:textId="1E92399D">
            <w:pPr>
              <w:ind w:left="708"/>
              <w:rPr>
                <w:rFonts w:ascii="Arial Narrow" w:hAnsi="Arial Narrow" w:eastAsia="Arial Narrow" w:cs="Arial Narrow"/>
                <w:color w:val="000000" w:themeColor="text1"/>
                <w:sz w:val="18"/>
                <w:szCs w:val="18"/>
                <w:lang w:val="es-ES"/>
              </w:rPr>
            </w:pPr>
          </w:p>
          <w:tbl>
            <w:tblPr>
              <w:tblW w:w="8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0"/>
              <w:gridCol w:w="850"/>
              <w:gridCol w:w="850"/>
              <w:gridCol w:w="850"/>
              <w:gridCol w:w="850"/>
              <w:gridCol w:w="850"/>
              <w:gridCol w:w="850"/>
              <w:gridCol w:w="850"/>
              <w:gridCol w:w="850"/>
              <w:gridCol w:w="850"/>
              <w:gridCol w:w="49"/>
            </w:tblGrid>
            <w:tr w:rsidRPr="00426DCF" w:rsidR="00283363" w:rsidTr="6CA6E1C7" w14:paraId="5E30ED09" w14:textId="77777777">
              <w:trPr>
                <w:gridAfter w:val="1"/>
                <w:wAfter w:w="49" w:type="dxa"/>
              </w:trPr>
              <w:tc>
                <w:tcPr>
                  <w:tcW w:w="8500" w:type="dxa"/>
                  <w:gridSpan w:val="10"/>
                  <w:shd w:val="clear" w:color="auto" w:fill="D9D9D9" w:themeFill="background1" w:themeFillShade="D9"/>
                  <w:tcMar/>
                  <w:vAlign w:val="center"/>
                </w:tcPr>
                <w:p w:rsidRPr="00426DCF" w:rsidR="00283363" w:rsidP="00283363" w:rsidRDefault="00283363" w14:paraId="40E9A377" w14:textId="77777777">
                  <w:pPr>
                    <w:autoSpaceDE w:val="0"/>
                    <w:autoSpaceDN w:val="0"/>
                    <w:adjustRightInd w:val="0"/>
                    <w:ind w:left="648"/>
                    <w:jc w:val="center"/>
                    <w:rPr>
                      <w:rFonts w:cs="Arial"/>
                      <w:b/>
                      <w:sz w:val="18"/>
                      <w:szCs w:val="18"/>
                      <w:lang w:val="es-ES"/>
                    </w:rPr>
                  </w:pPr>
                  <w:r w:rsidRPr="00426DCF">
                    <w:rPr>
                      <w:rFonts w:cs="Arial"/>
                      <w:b/>
                      <w:sz w:val="18"/>
                      <w:szCs w:val="18"/>
                      <w:lang w:val="es-ES"/>
                    </w:rPr>
                    <w:t>DESCRIPCIÓN DE LAS ACTIVIDADES</w:t>
                  </w:r>
                </w:p>
              </w:tc>
            </w:tr>
            <w:tr w:rsidRPr="00426DCF" w:rsidR="00283363" w:rsidTr="6CA6E1C7" w14:paraId="5B4FC174" w14:textId="77777777">
              <w:trPr>
                <w:gridAfter w:val="1"/>
                <w:wAfter w:w="49" w:type="dxa"/>
                <w:trHeight w:val="2822"/>
              </w:trPr>
              <w:tc>
                <w:tcPr>
                  <w:tcW w:w="8500" w:type="dxa"/>
                  <w:gridSpan w:val="10"/>
                  <w:tcMar/>
                </w:tcPr>
                <w:p w:rsidR="00283363" w:rsidP="00283363" w:rsidRDefault="00283363" w14:paraId="16026630" w14:textId="64F46728">
                  <w:pPr>
                    <w:ind w:left="360"/>
                    <w:rPr>
                      <w:ins w:author="Estefania" w:date="2020-10-14T17:54:00Z" w:id="1039071373"/>
                      <w:rFonts w:cs="Arial"/>
                      <w:b w:val="1"/>
                      <w:bCs w:val="1"/>
                      <w:sz w:val="18"/>
                      <w:szCs w:val="18"/>
                      <w:lang w:val="es-ES"/>
                    </w:rPr>
                  </w:pPr>
                  <w:r w:rsidRPr="6CA6E1C7" w:rsidR="0EBC294B">
                    <w:rPr>
                      <w:rFonts w:cs="Arial"/>
                      <w:b w:val="1"/>
                      <w:bCs w:val="1"/>
                      <w:sz w:val="18"/>
                      <w:szCs w:val="18"/>
                      <w:lang w:val="es-ES"/>
                    </w:rPr>
                    <w:t>VIGENCIA 2021</w:t>
                  </w:r>
                  <w:r w:rsidRPr="6CA6E1C7" w:rsidR="044A6AB7">
                    <w:rPr>
                      <w:rFonts w:cs="Arial"/>
                      <w:b w:val="1"/>
                      <w:bCs w:val="1"/>
                      <w:sz w:val="18"/>
                      <w:szCs w:val="18"/>
                      <w:lang w:val="es-ES"/>
                    </w:rPr>
                    <w:t>-</w:t>
                  </w:r>
                  <w:r w:rsidRPr="6CA6E1C7" w:rsidR="09F5AF13">
                    <w:rPr>
                      <w:rFonts w:cs="Arial"/>
                      <w:b w:val="1"/>
                      <w:bCs w:val="1"/>
                      <w:sz w:val="18"/>
                      <w:szCs w:val="18"/>
                      <w:lang w:val="es-ES"/>
                    </w:rPr>
                    <w:t xml:space="preserve"> 2022</w:t>
                  </w:r>
                  <w:r w:rsidRPr="6CA6E1C7" w:rsidR="77E16E12">
                    <w:rPr>
                      <w:rFonts w:cs="Arial"/>
                      <w:b w:val="1"/>
                      <w:bCs w:val="1"/>
                      <w:sz w:val="18"/>
                      <w:szCs w:val="18"/>
                      <w:lang w:val="es-ES"/>
                    </w:rPr>
                    <w:t>-2023</w:t>
                  </w:r>
                </w:p>
                <w:p w:rsidRPr="003906A1" w:rsidR="00283363" w:rsidP="00283363" w:rsidRDefault="00283363" w14:paraId="7516F2D6" w14:textId="77777777">
                  <w:pPr>
                    <w:ind w:left="360"/>
                    <w:rPr>
                      <w:rFonts w:cs="Arial"/>
                      <w:b/>
                      <w:bCs/>
                      <w:sz w:val="18"/>
                      <w:szCs w:val="18"/>
                      <w:lang w:val="es-ES"/>
                    </w:rPr>
                  </w:pPr>
                </w:p>
                <w:p w:rsidR="00283363" w:rsidP="00283363" w:rsidRDefault="00283363" w14:paraId="0C6EECD0" w14:textId="77777777">
                  <w:pPr>
                    <w:pStyle w:val="TableParagraph"/>
                    <w:ind w:left="379" w:right="142"/>
                    <w:jc w:val="both"/>
                    <w:rPr>
                      <w:rFonts w:ascii="Arial Narrow" w:hAnsi="Arial Narrow" w:eastAsia="Times New Roman" w:cs="Times New Roman"/>
                      <w:i/>
                      <w:iCs/>
                      <w:sz w:val="20"/>
                      <w:szCs w:val="20"/>
                      <w:shd w:val="clear" w:color="auto" w:fill="FFFFFF"/>
                      <w:lang w:val="es-CO" w:eastAsia="es-ES"/>
                    </w:rPr>
                  </w:pPr>
                  <w:r w:rsidRPr="00DD0EFE">
                    <w:rPr>
                      <w:rFonts w:ascii="Arial Narrow" w:hAnsi="Arial Narrow" w:eastAsia="Times New Roman" w:cs="Times New Roman"/>
                      <w:i/>
                      <w:iCs/>
                      <w:sz w:val="20"/>
                      <w:szCs w:val="20"/>
                      <w:shd w:val="clear" w:color="auto" w:fill="FFFFFF"/>
                      <w:lang w:val="es-CO" w:eastAsia="es-ES"/>
                    </w:rPr>
                    <w:t xml:space="preserve">(Todas las actividades deberán estar </w:t>
                  </w:r>
                  <w:r>
                    <w:rPr>
                      <w:rFonts w:ascii="Arial Narrow" w:hAnsi="Arial Narrow" w:eastAsia="Times New Roman" w:cs="Times New Roman"/>
                      <w:i/>
                      <w:iCs/>
                      <w:sz w:val="20"/>
                      <w:szCs w:val="20"/>
                      <w:shd w:val="clear" w:color="auto" w:fill="FFFFFF"/>
                      <w:lang w:val="es-CO" w:eastAsia="es-ES"/>
                    </w:rPr>
                    <w:t>dentro</w:t>
                  </w:r>
                  <w:r w:rsidRPr="00DD0EFE">
                    <w:rPr>
                      <w:rFonts w:ascii="Arial Narrow" w:hAnsi="Arial Narrow" w:eastAsia="Times New Roman" w:cs="Times New Roman"/>
                      <w:i/>
                      <w:iCs/>
                      <w:sz w:val="20"/>
                      <w:szCs w:val="20"/>
                      <w:shd w:val="clear" w:color="auto" w:fill="FFFFFF"/>
                      <w:lang w:val="es-CO" w:eastAsia="es-ES"/>
                    </w:rPr>
                    <w:t xml:space="preserve"> de las disposiciones de marco normativo vigentes con ocasión a la emergencia sanitaria declarada a nivel Nacional y Distrital).</w:t>
                  </w:r>
                </w:p>
                <w:p w:rsidR="00283363" w:rsidP="00283363" w:rsidRDefault="00283363" w14:paraId="167F9ECA" w14:textId="77777777">
                  <w:pPr>
                    <w:pStyle w:val="TableParagraph"/>
                    <w:ind w:left="379" w:right="142"/>
                    <w:jc w:val="both"/>
                    <w:rPr>
                      <w:rFonts w:ascii="Arial Narrow" w:hAnsi="Arial Narrow" w:eastAsia="Times New Roman" w:cs="Times New Roman"/>
                      <w:i/>
                      <w:iCs/>
                      <w:sz w:val="20"/>
                      <w:szCs w:val="20"/>
                      <w:shd w:val="clear" w:color="auto" w:fill="FFFFFF"/>
                      <w:lang w:val="es-CO" w:eastAsia="es-ES"/>
                    </w:rPr>
                  </w:pPr>
                </w:p>
                <w:p w:rsidRPr="00082AC9" w:rsidR="00283363" w:rsidP="7059B48A" w:rsidRDefault="00283363" w14:paraId="6417BC69" w14:textId="0C336B7B">
                  <w:pPr>
                    <w:pStyle w:val="TableParagraph"/>
                    <w:ind w:left="379" w:right="142"/>
                    <w:jc w:val="both"/>
                    <w:rPr>
                      <w:rFonts w:ascii="Arial Narrow" w:hAnsi="Arial Narrow" w:eastAsia="Times New Roman" w:cs="Times New Roman"/>
                      <w:sz w:val="20"/>
                      <w:szCs w:val="20"/>
                      <w:lang w:val="es-CO" w:eastAsia="es-ES"/>
                    </w:rPr>
                  </w:pPr>
                  <w:r>
                    <w:rPr>
                      <w:rFonts w:ascii="Arial Narrow" w:hAnsi="Arial Narrow" w:eastAsia="Times New Roman" w:cs="Times New Roman"/>
                      <w:sz w:val="20"/>
                      <w:szCs w:val="20"/>
                      <w:shd w:val="clear" w:color="auto" w:fill="FFFFFF"/>
                      <w:lang w:val="es-CO" w:eastAsia="es-ES"/>
                    </w:rPr>
                    <w:t xml:space="preserve">Todas las acciones implementadas en el marco de estas actividades deberán estar orientas a todos los grupos poblacionales, etarios, étnicos y sectores sociales habitantes en la localidad de San Cristóbal y de esta manera establecer énfasis en enfoque </w:t>
                  </w:r>
                  <w:r w:rsidRPr="00082AC9">
                    <w:rPr>
                      <w:rFonts w:ascii="Arial Narrow" w:hAnsi="Arial Narrow" w:eastAsia="Times New Roman" w:cs="Times New Roman"/>
                      <w:sz w:val="20"/>
                      <w:szCs w:val="20"/>
                      <w:shd w:val="clear" w:color="auto" w:fill="FFFFFF"/>
                      <w:lang w:val="es-CO" w:eastAsia="es-ES"/>
                    </w:rPr>
                    <w:t>diferencial y poblacional</w:t>
                  </w:r>
                  <w:r>
                    <w:rPr>
                      <w:rFonts w:ascii="Arial Narrow" w:hAnsi="Arial Narrow" w:eastAsia="Times New Roman" w:cs="Times New Roman"/>
                      <w:sz w:val="20"/>
                      <w:szCs w:val="20"/>
                      <w:shd w:val="clear" w:color="auto" w:fill="FFFFFF"/>
                      <w:lang w:val="es-CO" w:eastAsia="es-ES"/>
                    </w:rPr>
                    <w:t xml:space="preserve">. </w:t>
                  </w:r>
                  <w:r w:rsidRPr="7059B48A" w:rsidR="0DB15886">
                    <w:rPr>
                      <w:rFonts w:ascii="Arial Narrow" w:hAnsi="Arial Narrow" w:eastAsia="Times New Roman" w:cs="Times New Roman"/>
                      <w:sz w:val="20"/>
                      <w:szCs w:val="20"/>
                      <w:lang w:val="es-CO" w:eastAsia="es-ES"/>
                    </w:rPr>
                    <w:t xml:space="preserve">El Programa de Estímulos se implementa a través de convocatorias públicas que garantizan una amplia participación y la mayor transparencia en la asignación de los recursos. </w:t>
                  </w:r>
                  <w:r w:rsidRPr="7059B48A" w:rsidR="744530CF">
                    <w:rPr>
                      <w:rFonts w:ascii="Arial Narrow" w:hAnsi="Arial Narrow" w:eastAsia="Times New Roman" w:cs="Times New Roman"/>
                      <w:sz w:val="20"/>
                      <w:szCs w:val="20"/>
                      <w:lang w:val="es-CO" w:eastAsia="es-ES"/>
                    </w:rPr>
                    <w:t>La oferta de este componente se estructura con base en cinco modalidades que disponen diferentes alternativas de fomento:</w:t>
                  </w:r>
                </w:p>
                <w:p w:rsidRPr="00082AC9" w:rsidR="00283363" w:rsidP="7059B48A" w:rsidRDefault="744530CF" w14:paraId="0503E447" w14:textId="7A0E5A0E">
                  <w:pPr>
                    <w:pStyle w:val="TableParagraph"/>
                    <w:numPr>
                      <w:ilvl w:val="0"/>
                      <w:numId w:val="6"/>
                    </w:numPr>
                    <w:spacing w:line="259" w:lineRule="auto"/>
                    <w:ind w:right="142"/>
                    <w:jc w:val="both"/>
                    <w:rPr>
                      <w:rFonts w:ascii="Arial Narrow" w:hAnsi="Arial Narrow" w:eastAsia="Arial Narrow" w:cs="Arial Narrow"/>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Beca: Estímulo que se otorga para la puesta en marcha, el fortalecimiento o la finalización de un proyecto específico, relacionado con las líneas estratégicas definidas para el proceso de fomento.</w:t>
                  </w:r>
                </w:p>
                <w:p w:rsidRPr="00082AC9" w:rsidR="00283363" w:rsidP="7059B48A" w:rsidRDefault="744530CF" w14:paraId="36E061C5" w14:textId="72B63B6A">
                  <w:pPr>
                    <w:pStyle w:val="TableParagraph"/>
                    <w:numPr>
                      <w:ilvl w:val="0"/>
                      <w:numId w:val="6"/>
                    </w:numPr>
                    <w:spacing w:line="259" w:lineRule="auto"/>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 xml:space="preserve"> Premio: Estímulo que se otorga a propuestas meritorias ya culminadas, inéditas o conocidas, o a la trayectoria de agentes que merecen reconocimiento por su contribución desde el arte, el patrimonio, y la cultura, a la ciudad.</w:t>
                  </w:r>
                  <w:r w:rsidRPr="37B8172D" w:rsidR="06B6F1B2">
                    <w:rPr>
                      <w:rFonts w:ascii="Arial Narrow" w:hAnsi="Arial Narrow" w:eastAsia="Arial Narrow" w:cs="Arial Narrow"/>
                      <w:color w:val="000000" w:themeColor="text1"/>
                      <w:sz w:val="20"/>
                      <w:szCs w:val="20"/>
                      <w:lang w:val="es-CO" w:eastAsia="es-ES"/>
                    </w:rPr>
                    <w:t xml:space="preserve"> </w:t>
                  </w:r>
                </w:p>
                <w:p w:rsidRPr="00082AC9" w:rsidR="00283363" w:rsidP="7059B48A" w:rsidRDefault="744530CF" w14:paraId="5715EED7" w14:textId="64E6EC16">
                  <w:pPr>
                    <w:pStyle w:val="TableParagraph"/>
                    <w:numPr>
                      <w:ilvl w:val="0"/>
                      <w:numId w:val="6"/>
                    </w:numPr>
                    <w:spacing w:line="259" w:lineRule="auto"/>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 xml:space="preserve">Jurados: Estímulo que se otorga a los expertos responsables de la evaluación de las propuestas participantes en las diferentes convocatorias que oferta el programa. </w:t>
                  </w:r>
                </w:p>
                <w:p w:rsidRPr="00082AC9" w:rsidR="00283363" w:rsidP="7059B48A" w:rsidRDefault="00283363" w14:paraId="23814095" w14:textId="3BABF37B">
                  <w:pPr>
                    <w:pStyle w:val="TableParagraph"/>
                    <w:ind w:left="379" w:right="142"/>
                    <w:jc w:val="both"/>
                    <w:rPr>
                      <w:rFonts w:ascii="Arial Narrow" w:hAnsi="Arial Narrow" w:eastAsia="Times New Roman" w:cs="Times New Roman"/>
                      <w:sz w:val="20"/>
                      <w:szCs w:val="20"/>
                      <w:lang w:val="es-CO" w:eastAsia="es-ES"/>
                    </w:rPr>
                  </w:pPr>
                </w:p>
                <w:p w:rsidRPr="00082AC9" w:rsidR="00283363" w:rsidP="7059B48A" w:rsidRDefault="744530CF" w14:paraId="4A7F8FB6" w14:textId="0E270127">
                  <w:pPr>
                    <w:pStyle w:val="TableParagraph"/>
                    <w:ind w:left="379" w:right="142"/>
                    <w:jc w:val="both"/>
                    <w:rPr>
                      <w:rFonts w:ascii="Arial Narrow" w:hAnsi="Arial Narrow" w:eastAsia="Times New Roman" w:cs="Times New Roman"/>
                      <w:sz w:val="20"/>
                      <w:szCs w:val="20"/>
                      <w:lang w:val="es-CO" w:eastAsia="es-ES"/>
                    </w:rPr>
                  </w:pPr>
                  <w:r w:rsidRPr="37B8172D">
                    <w:rPr>
                      <w:rFonts w:ascii="Arial Narrow" w:hAnsi="Arial Narrow" w:eastAsia="Times New Roman" w:cs="Times New Roman"/>
                      <w:sz w:val="20"/>
                      <w:szCs w:val="20"/>
                      <w:lang w:val="es-CO" w:eastAsia="es-ES"/>
                    </w:rPr>
                    <w:t>La oferta de convocatorias de</w:t>
                  </w:r>
                  <w:r w:rsidRPr="37B8172D" w:rsidR="0D7A339C">
                    <w:rPr>
                      <w:rFonts w:ascii="Arial Narrow" w:hAnsi="Arial Narrow" w:eastAsia="Times New Roman" w:cs="Times New Roman"/>
                      <w:sz w:val="20"/>
                      <w:szCs w:val="20"/>
                      <w:lang w:val="es-CO" w:eastAsia="es-ES"/>
                    </w:rPr>
                    <w:t xml:space="preserve"> este componente</w:t>
                  </w:r>
                  <w:r w:rsidRPr="37B8172D">
                    <w:rPr>
                      <w:rFonts w:ascii="Arial Narrow" w:hAnsi="Arial Narrow" w:eastAsia="Times New Roman" w:cs="Times New Roman"/>
                      <w:sz w:val="20"/>
                      <w:szCs w:val="20"/>
                      <w:lang w:val="es-CO" w:eastAsia="es-ES"/>
                    </w:rPr>
                    <w:t xml:space="preserve"> se enmarca en</w:t>
                  </w:r>
                  <w:r w:rsidRPr="37B8172D" w:rsidR="2CAEB0F4">
                    <w:rPr>
                      <w:rFonts w:ascii="Arial Narrow" w:hAnsi="Arial Narrow" w:eastAsia="Times New Roman" w:cs="Times New Roman"/>
                      <w:sz w:val="20"/>
                      <w:szCs w:val="20"/>
                      <w:lang w:val="es-CO" w:eastAsia="es-ES"/>
                    </w:rPr>
                    <w:t xml:space="preserve"> las siguientes </w:t>
                  </w:r>
                  <w:r w:rsidRPr="37B8172D">
                    <w:rPr>
                      <w:rFonts w:ascii="Arial Narrow" w:hAnsi="Arial Narrow" w:eastAsia="Times New Roman" w:cs="Times New Roman"/>
                      <w:sz w:val="20"/>
                      <w:szCs w:val="20"/>
                      <w:lang w:val="es-CO" w:eastAsia="es-ES"/>
                    </w:rPr>
                    <w:t>áreas:</w:t>
                  </w:r>
                </w:p>
                <w:p w:rsidRPr="00082AC9" w:rsidR="00283363" w:rsidP="37B8172D" w:rsidRDefault="744530CF" w14:paraId="2D2D6390" w14:textId="7D725BD9">
                  <w:pPr>
                    <w:pStyle w:val="TableParagraph"/>
                    <w:numPr>
                      <w:ilvl w:val="0"/>
                      <w:numId w:val="5"/>
                    </w:numPr>
                    <w:ind w:right="142"/>
                    <w:jc w:val="both"/>
                    <w:rPr>
                      <w:rFonts w:ascii="Arial Narrow" w:hAnsi="Arial Narrow" w:eastAsia="Arial Narrow" w:cs="Arial Narrow"/>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Arte dramático</w:t>
                  </w:r>
                </w:p>
                <w:p w:rsidRPr="00082AC9" w:rsidR="00283363" w:rsidP="37B8172D" w:rsidRDefault="744530CF" w14:paraId="03A3106B" w14:textId="66E0B594">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 xml:space="preserve"> Artes plásticas y visuales</w:t>
                  </w:r>
                </w:p>
                <w:p w:rsidRPr="00082AC9" w:rsidR="00283363" w:rsidP="37B8172D" w:rsidRDefault="744530CF" w14:paraId="52ABB664" w14:textId="6938D277">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Artes Audiovisuales</w:t>
                  </w:r>
                </w:p>
                <w:p w:rsidRPr="00082AC9" w:rsidR="00283363" w:rsidP="37B8172D" w:rsidRDefault="744530CF" w14:paraId="23DD0939" w14:textId="0CFADD81">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Danza</w:t>
                  </w:r>
                </w:p>
                <w:p w:rsidRPr="00082AC9" w:rsidR="00283363" w:rsidP="37B8172D" w:rsidRDefault="744530CF" w14:paraId="618ED102" w14:textId="3B642E55">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Literatura</w:t>
                  </w:r>
                </w:p>
                <w:p w:rsidRPr="00082AC9" w:rsidR="00283363" w:rsidP="37B8172D" w:rsidRDefault="744530CF" w14:paraId="1F5C5182" w14:textId="28AAE42B">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Música</w:t>
                  </w:r>
                </w:p>
                <w:p w:rsidRPr="00082AC9" w:rsidR="00283363" w:rsidP="37B8172D" w:rsidRDefault="744530CF" w14:paraId="4D757851" w14:textId="2B83F453">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Interdisciplinar</w:t>
                  </w:r>
                </w:p>
                <w:p w:rsidRPr="00082AC9" w:rsidR="00283363" w:rsidP="37B8172D" w:rsidRDefault="744530CF" w14:paraId="3C138669" w14:textId="0BE62763">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Transdisciplinar</w:t>
                  </w:r>
                </w:p>
                <w:p w:rsidRPr="00082AC9" w:rsidR="00283363" w:rsidP="37B8172D" w:rsidRDefault="744530CF" w14:paraId="2B24E407" w14:textId="6EFD2D04">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Patrimonio cultural</w:t>
                  </w:r>
                  <w:r w:rsidR="00283363">
                    <w:br/>
                  </w:r>
                  <w:r w:rsidRPr="37B8172D">
                    <w:rPr>
                      <w:rFonts w:ascii="Arial Narrow" w:hAnsi="Arial Narrow" w:eastAsia="Times New Roman" w:cs="Times New Roman"/>
                      <w:sz w:val="20"/>
                      <w:szCs w:val="20"/>
                      <w:lang w:val="es-CO" w:eastAsia="es-ES"/>
                    </w:rPr>
                    <w:t xml:space="preserve"> </w:t>
                  </w:r>
                </w:p>
                <w:p w:rsidRPr="00082AC9" w:rsidR="00283363" w:rsidP="37B8172D" w:rsidRDefault="7867172D" w14:paraId="683C38F6" w14:textId="633427C6">
                  <w:pPr>
                    <w:pStyle w:val="TableParagraph"/>
                    <w:ind w:left="360" w:right="142"/>
                    <w:jc w:val="both"/>
                    <w:rPr>
                      <w:rFonts w:ascii="Arial Narrow" w:hAnsi="Arial Narrow" w:eastAsia="Times New Roman" w:cs="Times New Roman"/>
                      <w:sz w:val="20"/>
                      <w:szCs w:val="20"/>
                      <w:lang w:val="es-CO" w:eastAsia="es-ES"/>
                    </w:rPr>
                  </w:pPr>
                  <w:r w:rsidRPr="12650318" w:rsidR="10D0ACBB">
                    <w:rPr>
                      <w:rFonts w:ascii="Arial Narrow" w:hAnsi="Arial Narrow" w:eastAsia="Times New Roman" w:cs="Times New Roman"/>
                      <w:sz w:val="20"/>
                      <w:szCs w:val="20"/>
                      <w:lang w:val="es-CO" w:eastAsia="es-ES"/>
                    </w:rPr>
                    <w:t xml:space="preserve"> Est</w:t>
                  </w:r>
                  <w:r w:rsidRPr="12650318" w:rsidR="253B7EEB">
                    <w:rPr>
                      <w:rFonts w:ascii="Arial Narrow" w:hAnsi="Arial Narrow" w:eastAsia="Times New Roman" w:cs="Times New Roman"/>
                      <w:sz w:val="20"/>
                      <w:szCs w:val="20"/>
                      <w:lang w:val="es-CO" w:eastAsia="es-ES"/>
                    </w:rPr>
                    <w:t>e</w:t>
                  </w:r>
                  <w:r w:rsidRPr="12650318" w:rsidR="10D0ACBB">
                    <w:rPr>
                      <w:rFonts w:ascii="Arial Narrow" w:hAnsi="Arial Narrow" w:eastAsia="Times New Roman" w:cs="Times New Roman"/>
                      <w:sz w:val="20"/>
                      <w:szCs w:val="20"/>
                      <w:lang w:val="es-CO" w:eastAsia="es-ES"/>
                    </w:rPr>
                    <w:t xml:space="preserve"> </w:t>
                  </w:r>
                  <w:r w:rsidRPr="12650318" w:rsidR="1C8659B5">
                    <w:rPr>
                      <w:rFonts w:ascii="Arial Narrow" w:hAnsi="Arial Narrow" w:eastAsia="Times New Roman" w:cs="Times New Roman"/>
                      <w:sz w:val="20"/>
                      <w:szCs w:val="20"/>
                      <w:lang w:val="es-CO" w:eastAsia="es-ES"/>
                    </w:rPr>
                    <w:t xml:space="preserve">componente </w:t>
                  </w:r>
                  <w:r w:rsidRPr="12650318" w:rsidR="10D0ACBB">
                    <w:rPr>
                      <w:rFonts w:ascii="Arial Narrow" w:hAnsi="Arial Narrow" w:eastAsia="Times New Roman" w:cs="Times New Roman"/>
                      <w:sz w:val="20"/>
                      <w:szCs w:val="20"/>
                      <w:lang w:val="es-CO" w:eastAsia="es-ES"/>
                    </w:rPr>
                    <w:t>permitiría el desarrollo de procesos barriales de organizaciones territoriales y poblacionales que por su experiencia o grado de formalización no cuentan con la posibilidad de concursar en los portafolios del sector. Es importante resaltar que estas propuestas irían de la mano de procesos de fortalecimiento a las organizaciones, que permitan cualificar y mejorar sus procesos de gestión y sostenibilidad.</w:t>
                  </w:r>
                </w:p>
                <w:p w:rsidR="12650318" w:rsidP="12650318" w:rsidRDefault="12650318" w14:paraId="6CC5FF03" w14:textId="6E9B1A9E">
                  <w:pPr>
                    <w:pStyle w:val="TableParagraph"/>
                    <w:ind w:left="360" w:right="142"/>
                    <w:jc w:val="both"/>
                    <w:rPr>
                      <w:rFonts w:ascii="Arial Narrow" w:hAnsi="Arial Narrow" w:eastAsia="Times New Roman" w:cs="Times New Roman"/>
                      <w:sz w:val="20"/>
                      <w:szCs w:val="20"/>
                      <w:lang w:val="es-CO" w:eastAsia="es-ES"/>
                    </w:rPr>
                  </w:pPr>
                </w:p>
                <w:p w:rsidR="24C24BE7" w:rsidP="12650318" w:rsidRDefault="24C24BE7" w14:paraId="3A0F89AF" w14:textId="424017D5">
                  <w:pPr>
                    <w:pStyle w:val="TableParagraph"/>
                    <w:numPr>
                      <w:ilvl w:val="0"/>
                      <w:numId w:val="32"/>
                    </w:numPr>
                    <w:ind w:right="142"/>
                    <w:jc w:val="both"/>
                    <w:rPr>
                      <w:rFonts w:ascii="Arial Narrow" w:hAnsi="Arial Narrow" w:eastAsia="Times New Roman" w:cs="Times New Roman"/>
                      <w:sz w:val="20"/>
                      <w:szCs w:val="20"/>
                      <w:lang w:val="es-CO" w:eastAsia="es-ES"/>
                    </w:rPr>
                  </w:pPr>
                  <w:r w:rsidRPr="6CA6E1C7" w:rsidR="5F8B5712">
                    <w:rPr>
                      <w:rFonts w:ascii="Arial Narrow" w:hAnsi="Arial Narrow" w:eastAsia="Times New Roman" w:cs="Times New Roman"/>
                      <w:sz w:val="20"/>
                      <w:szCs w:val="20"/>
                      <w:lang w:val="es-CO" w:eastAsia="es-ES"/>
                    </w:rPr>
                    <w:t>Entrega de estímulos, proceso de formación y desarrollo del congreso de cultura.</w:t>
                  </w:r>
                  <w:r w:rsidRPr="6CA6E1C7" w:rsidR="19DEC836">
                    <w:rPr>
                      <w:rFonts w:ascii="Arial Narrow" w:hAnsi="Arial Narrow" w:eastAsia="Times New Roman" w:cs="Times New Roman"/>
                      <w:sz w:val="20"/>
                      <w:szCs w:val="20"/>
                      <w:lang w:val="es-CO" w:eastAsia="es-ES"/>
                    </w:rPr>
                    <w:t xml:space="preserve"> Estímulos económicos a iniciativas artísticas, culturales y patrimoniales. Este proceso busca la entrega de estímulos culturales de la siguiente forma: 20 estímulos de dos categorías: 7 para personerías jurídicas por $28.200.000 cada uno y 13 estímulos para agrupaciones o colectivos por $16.250.000 cada uno, en el marco del desarrollo de la estrategia "San Cristóbal vive tu territorio".</w:t>
                  </w:r>
                </w:p>
                <w:p w:rsidR="11792E71" w:rsidP="11792E71" w:rsidRDefault="11792E71" w14:paraId="35D06ED6" w14:textId="01343B95">
                  <w:pPr>
                    <w:pStyle w:val="TableParagraph"/>
                    <w:ind w:left="360" w:right="142"/>
                    <w:jc w:val="both"/>
                    <w:rPr>
                      <w:lang w:val="es-CO" w:eastAsia="es-ES"/>
                    </w:rPr>
                  </w:pPr>
                </w:p>
                <w:p w:rsidR="3623B64F" w:rsidP="6CA6E1C7" w:rsidRDefault="3623B64F" w14:paraId="05344530" w14:textId="5E15EC00">
                  <w:pPr>
                    <w:ind w:left="2" w:hanging="2"/>
                    <w:rPr>
                      <w:rFonts w:ascii="Arial Narrow" w:hAnsi="Arial Narrow" w:eastAsia="Arial Narrow" w:cs="Arial Narrow"/>
                      <w:i w:val="1"/>
                      <w:iCs w:val="1"/>
                      <w:sz w:val="20"/>
                      <w:szCs w:val="20"/>
                    </w:rPr>
                  </w:pPr>
                  <w:r w:rsidRPr="6CA6E1C7" w:rsidR="4E1E7CA9">
                    <w:rPr>
                      <w:rFonts w:ascii="Arial Narrow" w:hAnsi="Arial Narrow" w:eastAsia="Arial Narrow" w:cs="Arial Narrow"/>
                      <w:i w:val="1"/>
                      <w:iCs w:val="1"/>
                      <w:sz w:val="20"/>
                      <w:szCs w:val="20"/>
                    </w:rPr>
                    <w:t>PROPUESTAS DE PRESUPUESTOS PARTICIPATIVOS PRIORIZADAS ASOCIADAS AL COMPONENTE</w:t>
                  </w:r>
                </w:p>
                <w:p w:rsidR="4E3DF916" w:rsidP="6CA6E1C7" w:rsidRDefault="4E3DF916" w14:paraId="2EEDA3C3" w14:textId="2883AA85">
                  <w:pPr>
                    <w:pStyle w:val="Normal"/>
                    <w:ind w:left="2" w:hanging="2"/>
                    <w:rPr>
                      <w:rFonts w:ascii="Arial Narrow" w:hAnsi="Arial Narrow" w:eastAsia="Arial Narrow" w:cs="Arial Narrow"/>
                      <w:i w:val="1"/>
                      <w:iCs w:val="1"/>
                      <w:sz w:val="20"/>
                      <w:szCs w:val="20"/>
                    </w:rPr>
                  </w:pPr>
                  <w:r w:rsidRPr="6CA6E1C7" w:rsidR="4E3DF916">
                    <w:rPr>
                      <w:rFonts w:ascii="Arial Narrow" w:hAnsi="Arial Narrow" w:eastAsia="Arial Narrow" w:cs="Arial Narrow"/>
                      <w:i w:val="1"/>
                      <w:iCs w:val="1"/>
                      <w:sz w:val="20"/>
                      <w:szCs w:val="20"/>
                    </w:rPr>
                    <w:t>2020-2021</w:t>
                  </w:r>
                </w:p>
                <w:p w:rsidR="11792E71" w:rsidP="11792E71" w:rsidRDefault="11792E71" w14:paraId="303C8A38" w14:textId="5C5E4D29">
                  <w:pPr>
                    <w:pStyle w:val="TableParagraph"/>
                    <w:ind w:left="360" w:right="142"/>
                    <w:jc w:val="both"/>
                    <w:rPr>
                      <w:lang w:val="es-CO" w:eastAsia="es-ES"/>
                    </w:rPr>
                  </w:pPr>
                </w:p>
                <w:tbl>
                  <w:tblPr>
                    <w:tblW w:w="0" w:type="auto"/>
                    <w:tblLook w:val="06A0" w:firstRow="1" w:lastRow="0" w:firstColumn="1" w:lastColumn="0" w:noHBand="1" w:noVBand="1"/>
                  </w:tblPr>
                  <w:tblGrid>
                    <w:gridCol w:w="540"/>
                    <w:gridCol w:w="1290"/>
                    <w:gridCol w:w="6465"/>
                  </w:tblGrid>
                  <w:tr w:rsidR="11792E71" w:rsidTr="7B0DD60E" w14:paraId="40725E4C" w14:textId="77777777">
                    <w:trPr>
                      <w:trHeight w:val="285"/>
                    </w:trPr>
                    <w:tc>
                      <w:tcPr>
                        <w:tcW w:w="54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FAA97E4" w14:textId="0C1AD8D8">
                        <w:pPr>
                          <w:jc w:val="center"/>
                        </w:pPr>
                        <w:r w:rsidRPr="11792E71">
                          <w:rPr>
                            <w:rFonts w:ascii="Arial Narrow" w:hAnsi="Arial Narrow" w:eastAsia="Arial Narrow" w:cs="Arial Narrow"/>
                            <w:b/>
                            <w:bCs/>
                            <w:sz w:val="18"/>
                            <w:szCs w:val="18"/>
                          </w:rPr>
                          <w:lastRenderedPageBreak/>
                          <w:t xml:space="preserve">No. </w:t>
                        </w:r>
                      </w:p>
                    </w:tc>
                    <w:tc>
                      <w:tcPr>
                        <w:tcW w:w="129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0CBDC7F" w14:textId="1877ED53">
                        <w:pPr>
                          <w:jc w:val="center"/>
                        </w:pPr>
                        <w:r w:rsidRPr="11792E71">
                          <w:rPr>
                            <w:rFonts w:ascii="Arial Narrow" w:hAnsi="Arial Narrow" w:eastAsia="Arial Narrow" w:cs="Arial Narrow"/>
                            <w:b/>
                            <w:bCs/>
                            <w:sz w:val="18"/>
                            <w:szCs w:val="18"/>
                          </w:rPr>
                          <w:t xml:space="preserve">Título de la propuesta </w:t>
                        </w:r>
                      </w:p>
                    </w:tc>
                    <w:tc>
                      <w:tcPr>
                        <w:tcW w:w="646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1A379D8" w14:textId="601689AA">
                        <w:pPr>
                          <w:jc w:val="center"/>
                        </w:pPr>
                        <w:r w:rsidRPr="11792E71">
                          <w:rPr>
                            <w:rFonts w:ascii="Arial Narrow" w:hAnsi="Arial Narrow" w:eastAsia="Arial Narrow" w:cs="Arial Narrow"/>
                            <w:b/>
                            <w:bCs/>
                            <w:sz w:val="18"/>
                            <w:szCs w:val="18"/>
                          </w:rPr>
                          <w:t xml:space="preserve">Descripción de la propuesta </w:t>
                        </w:r>
                      </w:p>
                    </w:tc>
                  </w:tr>
                  <w:tr w:rsidR="11792E71" w:rsidTr="7B0DD60E" w14:paraId="396796EA" w14:textId="77777777">
                    <w:trPr>
                      <w:trHeight w:val="780"/>
                    </w:trPr>
                    <w:tc>
                      <w:tcPr>
                        <w:tcW w:w="54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581860C8" w14:textId="59E7A7D2">
                        <w:pPr>
                          <w:jc w:val="center"/>
                        </w:pPr>
                        <w:r w:rsidRPr="11792E71">
                          <w:rPr>
                            <w:rFonts w:ascii="Arial Narrow" w:hAnsi="Arial Narrow" w:eastAsia="Arial Narrow" w:cs="Arial Narrow"/>
                            <w:b/>
                            <w:bCs/>
                            <w:sz w:val="18"/>
                            <w:szCs w:val="18"/>
                          </w:rPr>
                          <w:t>1</w:t>
                        </w:r>
                      </w:p>
                    </w:tc>
                    <w:tc>
                      <w:tcPr>
                        <w:tcW w:w="129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2A330A0" w14:textId="5993488D">
                        <w:r w:rsidRPr="11792E71">
                          <w:rPr>
                            <w:rFonts w:ascii="Arial Narrow" w:hAnsi="Arial Narrow" w:eastAsia="Arial Narrow" w:cs="Arial Narrow"/>
                            <w:b/>
                            <w:bCs/>
                            <w:sz w:val="18"/>
                            <w:szCs w:val="18"/>
                          </w:rPr>
                          <w:t>Jóvenes demostrando sus destrezas</w:t>
                        </w:r>
                      </w:p>
                    </w:tc>
                    <w:tc>
                      <w:tcPr>
                        <w:tcW w:w="646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5AC717D8" w14:textId="31C87ED6">
                        <w:r w:rsidRPr="11792E71">
                          <w:rPr>
                            <w:rFonts w:ascii="Arial Narrow" w:hAnsi="Arial Narrow" w:eastAsia="Arial Narrow" w:cs="Arial Narrow"/>
                            <w:sz w:val="18"/>
                            <w:szCs w:val="18"/>
                          </w:rPr>
                          <w:t>Crear diferentes espacios para que los jóvenes tengan la oportunidad de empezar a practicar actividades como la música, el teatro, el arte, la danza, entre otras. Para que de esta manera tengan la oportunidad de ocupar su tiempo libre, además de recibir dotaciones e insumos para tales actividades y contar con instructores constantes que los guíen en el proceso.</w:t>
                        </w:r>
                      </w:p>
                    </w:tc>
                  </w:tr>
                  <w:tr w:rsidR="11792E71" w:rsidTr="7B0DD60E" w14:paraId="518A1A51" w14:textId="77777777">
                    <w:trPr>
                      <w:trHeight w:val="3720"/>
                    </w:trPr>
                    <w:tc>
                      <w:tcPr>
                        <w:tcW w:w="54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4CDF8A6" w14:textId="0304E4FB">
                        <w:pPr>
                          <w:jc w:val="center"/>
                        </w:pPr>
                        <w:r w:rsidRPr="11792E71">
                          <w:rPr>
                            <w:rFonts w:ascii="Arial Narrow" w:hAnsi="Arial Narrow" w:eastAsia="Arial Narrow" w:cs="Arial Narrow"/>
                            <w:b/>
                            <w:bCs/>
                            <w:sz w:val="18"/>
                            <w:szCs w:val="18"/>
                          </w:rPr>
                          <w:t>2</w:t>
                        </w:r>
                      </w:p>
                    </w:tc>
                    <w:tc>
                      <w:tcPr>
                        <w:tcW w:w="129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51782EE" w14:textId="24A4353A">
                        <w:r w:rsidRPr="11792E71">
                          <w:rPr>
                            <w:rFonts w:ascii="Arial Narrow" w:hAnsi="Arial Narrow" w:eastAsia="Arial Narrow" w:cs="Arial Narrow"/>
                            <w:b/>
                            <w:bCs/>
                            <w:sz w:val="18"/>
                            <w:szCs w:val="18"/>
                          </w:rPr>
                          <w:t>Mujer constructora de cultura y sociedad</w:t>
                        </w:r>
                      </w:p>
                    </w:tc>
                    <w:tc>
                      <w:tcPr>
                        <w:tcW w:w="646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E9352D9" w14:textId="03D48FE6">
                        <w:r w:rsidRPr="11792E71">
                          <w:rPr>
                            <w:rFonts w:ascii="Arial Narrow" w:hAnsi="Arial Narrow" w:eastAsia="Arial Narrow" w:cs="Arial Narrow"/>
                            <w:sz w:val="18"/>
                            <w:szCs w:val="18"/>
                          </w:rPr>
                          <w:t>Partiendo de nuestra investigación en algunos sectores de nuestra localidad hemos identificando en las mujeres una serie de aspectos que no han sido reconocidos y expuestos de una manera relevante en nuestra sociedad, pero que también son parte fundamental en los contextos familiares y sociales de cada una de estas mujeres que, si bien son actores fundamentales de un hogar no han sido reconocidas como sujetos de derechos, constructoras de sociedad y vida, esto no conlleva a ir en busca de un sueño de libertad en la expropiación de la cultura patriarcal que acostumbra a reprimir.</w:t>
                        </w:r>
                      </w:p>
                      <w:p w:rsidR="11792E71" w:rsidP="11792E71" w:rsidRDefault="11792E71" w14:paraId="20E6B05E" w14:textId="7213054E">
                        <w:r>
                          <w:br/>
                        </w:r>
                        <w:r w:rsidRPr="11792E71">
                          <w:rPr>
                            <w:rFonts w:ascii="Arial Narrow" w:hAnsi="Arial Narrow" w:eastAsia="Arial Narrow" w:cs="Arial Narrow"/>
                            <w:sz w:val="18"/>
                            <w:szCs w:val="18"/>
                          </w:rPr>
                          <w:t>Ejecutaremos este proyecto por medio de encuentros culturales, desde las diferentes disciplinas a partir de los lenguajes artísticos como una herramienta, excusa para el encuentro, la acción y la promoción de escenarios que dignifiquen y fortalezcan, el verdadero sentir y papel de estas en nuestra realidad pluricultural.</w:t>
                        </w:r>
                      </w:p>
                      <w:p w:rsidR="11792E71" w:rsidP="11792E71" w:rsidRDefault="11792E71" w14:paraId="591E2D23" w14:textId="693962C4">
                        <w:r>
                          <w:br/>
                        </w:r>
                        <w:r w:rsidRPr="11792E71">
                          <w:rPr>
                            <w:rFonts w:ascii="Arial Narrow" w:hAnsi="Arial Narrow" w:eastAsia="Arial Narrow" w:cs="Arial Narrow"/>
                            <w:sz w:val="18"/>
                            <w:szCs w:val="18"/>
                          </w:rPr>
                          <w:t>Incrementaremos la capacidad de estructurar sus propias vidas trabajando desde la identidad, la autonomía y la autoestima en las mujeres de la localidad en busca de la pasión, la diversión, la total significación de un ser maravilloso que es amor.</w:t>
                        </w:r>
                      </w:p>
                      <w:p w:rsidR="11792E71" w:rsidP="11792E71" w:rsidRDefault="11792E71" w14:paraId="61593BC7" w14:textId="2566690A">
                        <w:r>
                          <w:br/>
                        </w:r>
                        <w:r w:rsidRPr="11792E71">
                          <w:rPr>
                            <w:rFonts w:ascii="Arial Narrow" w:hAnsi="Arial Narrow" w:eastAsia="Arial Narrow" w:cs="Arial Narrow"/>
                            <w:sz w:val="18"/>
                            <w:szCs w:val="18"/>
                          </w:rPr>
                          <w:t>El equipo de trabajo cuenta en su mayoría con maestros comprometidos y capacitados en las diferentes áreas artísticas generando el dialogo y espacios de confianza y respeto, donde los participantes pueden expresarse libremente y en armonía.</w:t>
                        </w:r>
                      </w:p>
                    </w:tc>
                  </w:tr>
                  <w:tr w:rsidR="11792E71" w:rsidTr="7B0DD60E" w14:paraId="5B87A567" w14:textId="77777777">
                    <w:trPr>
                      <w:trHeight w:val="1080"/>
                    </w:trPr>
                    <w:tc>
                      <w:tcPr>
                        <w:tcW w:w="54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FF49D70" w14:textId="10653185">
                        <w:pPr>
                          <w:jc w:val="center"/>
                        </w:pPr>
                        <w:r w:rsidRPr="11792E71">
                          <w:rPr>
                            <w:rFonts w:ascii="Arial Narrow" w:hAnsi="Arial Narrow" w:eastAsia="Arial Narrow" w:cs="Arial Narrow"/>
                            <w:b/>
                            <w:bCs/>
                            <w:sz w:val="18"/>
                            <w:szCs w:val="18"/>
                          </w:rPr>
                          <w:t>3</w:t>
                        </w:r>
                      </w:p>
                    </w:tc>
                    <w:tc>
                      <w:tcPr>
                        <w:tcW w:w="129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73ACD24A" w14:textId="1F738701">
                        <w:r w:rsidRPr="11792E71">
                          <w:rPr>
                            <w:rFonts w:ascii="Arial Narrow" w:hAnsi="Arial Narrow" w:eastAsia="Arial Narrow" w:cs="Arial Narrow"/>
                            <w:b/>
                            <w:bCs/>
                            <w:sz w:val="18"/>
                            <w:szCs w:val="18"/>
                          </w:rPr>
                          <w:t>Cultura y sostenibilidad ciudadana en el deporte</w:t>
                        </w:r>
                      </w:p>
                    </w:tc>
                    <w:tc>
                      <w:tcPr>
                        <w:tcW w:w="646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3EFD4224" w14:textId="63C727B0">
                        <w:r w:rsidRPr="7B0DD60E">
                          <w:rPr>
                            <w:rFonts w:ascii="Arial Narrow" w:hAnsi="Arial Narrow" w:eastAsia="Arial Narrow" w:cs="Arial Narrow"/>
                            <w:sz w:val="18"/>
                            <w:szCs w:val="18"/>
                          </w:rPr>
                          <w:t xml:space="preserve">Realizar una serie de actividades que convoquen a líderes en el tema deportivo los cuales emprenderán un proceso de aprender a </w:t>
                        </w:r>
                        <w:r w:rsidRPr="7B0DD60E" w:rsidR="5FAD667F">
                          <w:rPr>
                            <w:rFonts w:ascii="Arial Narrow" w:hAnsi="Arial Narrow" w:eastAsia="Arial Narrow" w:cs="Arial Narrow"/>
                            <w:sz w:val="18"/>
                            <w:szCs w:val="18"/>
                          </w:rPr>
                          <w:t>formular y</w:t>
                        </w:r>
                        <w:r w:rsidRPr="7B0DD60E">
                          <w:rPr>
                            <w:rFonts w:ascii="Arial Narrow" w:hAnsi="Arial Narrow" w:eastAsia="Arial Narrow" w:cs="Arial Narrow"/>
                            <w:sz w:val="18"/>
                            <w:szCs w:val="18"/>
                          </w:rPr>
                          <w:t xml:space="preserve"> ejecutar sus proyectos deportivos y culturales con enfoque en derechos y participación ciudadana, siendo partícipes de un concurso a los proyecto más creativos, sostenibles y amigables con el ambiente en el entorno deportivo y cultural</w:t>
                        </w:r>
                      </w:p>
                    </w:tc>
                  </w:tr>
                </w:tbl>
                <w:p w:rsidRPr="00426DCF" w:rsidR="00283363" w:rsidP="6CA6E1C7" w:rsidRDefault="00283363" w14:paraId="1A80D3F3" w14:textId="6CF84038">
                  <w:pPr>
                    <w:pStyle w:val="Normal"/>
                    <w:ind w:left="360" w:right="142"/>
                    <w:jc w:val="both"/>
                    <w:rPr>
                      <w:lang w:val="es-CO" w:eastAsia="es-ES"/>
                    </w:rPr>
                  </w:pPr>
                </w:p>
              </w:tc>
            </w:tr>
            <w:tr w:rsidRPr="00426DCF" w:rsidR="00283363" w:rsidTr="6CA6E1C7" w14:paraId="31989308" w14:textId="77777777">
              <w:trPr>
                <w:gridAfter w:val="2"/>
                <w:wAfter w:w="899" w:type="dxa"/>
                <w:trHeight w:val="227"/>
                <w:tblHeader/>
              </w:trPr>
              <w:tc>
                <w:tcPr>
                  <w:tcW w:w="2550" w:type="dxa"/>
                  <w:gridSpan w:val="3"/>
                  <w:vMerge w:val="restart"/>
                  <w:tcBorders>
                    <w:bottom w:val="single" w:color="auto" w:sz="4" w:space="0"/>
                  </w:tcBorders>
                  <w:shd w:val="clear" w:color="auto" w:fill="D9D9D9" w:themeFill="background1" w:themeFillShade="D9"/>
                  <w:tcMar/>
                  <w:vAlign w:val="center"/>
                </w:tcPr>
                <w:p w:rsidRPr="00426DCF" w:rsidR="00283363" w:rsidP="00283363" w:rsidRDefault="00283363" w14:paraId="1DBD777A" w14:textId="77777777">
                  <w:pPr>
                    <w:autoSpaceDE w:val="0"/>
                    <w:autoSpaceDN w:val="0"/>
                    <w:adjustRightInd w:val="0"/>
                    <w:jc w:val="center"/>
                    <w:rPr>
                      <w:rFonts w:cs="Arial"/>
                      <w:sz w:val="18"/>
                      <w:szCs w:val="18"/>
                      <w:lang w:val="es-ES"/>
                    </w:rPr>
                  </w:pPr>
                  <w:r w:rsidRPr="00426DCF">
                    <w:rPr>
                      <w:rFonts w:cs="Arial"/>
                      <w:b/>
                      <w:sz w:val="18"/>
                      <w:szCs w:val="18"/>
                      <w:lang w:val="es-ES"/>
                    </w:rPr>
                    <w:lastRenderedPageBreak/>
                    <w:t>DESCRIPCIÓN DE LA POBLACIÓN</w:t>
                  </w:r>
                </w:p>
              </w:tc>
              <w:tc>
                <w:tcPr>
                  <w:tcW w:w="4250" w:type="dxa"/>
                  <w:gridSpan w:val="5"/>
                  <w:tcBorders>
                    <w:bottom w:val="single" w:color="auto" w:sz="4" w:space="0"/>
                  </w:tcBorders>
                  <w:shd w:val="clear" w:color="auto" w:fill="D9D9D9" w:themeFill="background1" w:themeFillShade="D9"/>
                  <w:tcMar/>
                  <w:vAlign w:val="center"/>
                </w:tcPr>
                <w:p w:rsidRPr="00426DCF" w:rsidR="00283363" w:rsidP="00283363" w:rsidRDefault="00283363" w14:paraId="089D5239" w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c>
                <w:tcPr>
                  <w:tcW w:w="850" w:type="dxa"/>
                  <w:vMerge w:val="restart"/>
                  <w:shd w:val="clear" w:color="auto" w:fill="D9D9D9" w:themeFill="background1" w:themeFillShade="D9"/>
                  <w:tcMar/>
                  <w:vAlign w:val="center"/>
                </w:tcPr>
                <w:p w:rsidRPr="00426DCF" w:rsidR="00283363" w:rsidP="00283363" w:rsidRDefault="00283363" w14:paraId="16681273" w14:textId="77777777">
                  <w:pPr>
                    <w:autoSpaceDE w:val="0"/>
                    <w:autoSpaceDN w:val="0"/>
                    <w:adjustRightInd w:val="0"/>
                    <w:jc w:val="center"/>
                    <w:rPr>
                      <w:rFonts w:cs="Arial"/>
                      <w:b/>
                      <w:sz w:val="18"/>
                      <w:szCs w:val="18"/>
                      <w:lang w:val="es-ES"/>
                    </w:rPr>
                  </w:pPr>
                  <w:r w:rsidRPr="00426DCF">
                    <w:rPr>
                      <w:rFonts w:cs="Arial"/>
                      <w:b/>
                      <w:sz w:val="18"/>
                      <w:szCs w:val="18"/>
                      <w:lang w:val="es-ES"/>
                    </w:rPr>
                    <w:t>TOTAL</w:t>
                  </w:r>
                </w:p>
              </w:tc>
            </w:tr>
            <w:tr w:rsidRPr="00426DCF" w:rsidR="00283363" w:rsidTr="6CA6E1C7" w14:paraId="5F6D8C5C" w14:textId="77777777">
              <w:trPr>
                <w:gridAfter w:val="2"/>
                <w:wAfter w:w="899" w:type="dxa"/>
                <w:trHeight w:val="227"/>
                <w:tblHeader/>
              </w:trPr>
              <w:tc>
                <w:tcPr>
                  <w:tcW w:w="2550" w:type="dxa"/>
                  <w:gridSpan w:val="3"/>
                  <w:vMerge/>
                  <w:tcMar/>
                  <w:vAlign w:val="center"/>
                </w:tcPr>
                <w:p w:rsidRPr="00426DCF" w:rsidR="00283363" w:rsidP="00283363" w:rsidRDefault="00283363" w14:paraId="454D57CC" w14:textId="77777777">
                  <w:pPr>
                    <w:autoSpaceDE w:val="0"/>
                    <w:autoSpaceDN w:val="0"/>
                    <w:adjustRightInd w:val="0"/>
                    <w:jc w:val="center"/>
                    <w:rPr>
                      <w:rFonts w:cs="Arial"/>
                      <w:sz w:val="18"/>
                      <w:szCs w:val="18"/>
                      <w:lang w:val="es-ES"/>
                    </w:rPr>
                  </w:pPr>
                </w:p>
              </w:tc>
              <w:tc>
                <w:tcPr>
                  <w:tcW w:w="1700" w:type="dxa"/>
                  <w:gridSpan w:val="2"/>
                  <w:tcBorders>
                    <w:bottom w:val="single" w:color="auto" w:sz="4" w:space="0"/>
                  </w:tcBorders>
                  <w:shd w:val="clear" w:color="auto" w:fill="D9D9D9" w:themeFill="background1" w:themeFillShade="D9"/>
                  <w:tcMar/>
                  <w:vAlign w:val="center"/>
                </w:tcPr>
                <w:p w:rsidRPr="00426DCF" w:rsidR="00283363" w:rsidP="00283363" w:rsidRDefault="00283363" w14:paraId="432E084C" w14:textId="77777777">
                  <w:pPr>
                    <w:autoSpaceDE w:val="0"/>
                    <w:autoSpaceDN w:val="0"/>
                    <w:adjustRightInd w:val="0"/>
                    <w:jc w:val="center"/>
                    <w:rPr>
                      <w:rFonts w:cs="Arial"/>
                      <w:b/>
                      <w:sz w:val="18"/>
                      <w:szCs w:val="18"/>
                      <w:lang w:val="es-ES"/>
                    </w:rPr>
                  </w:pPr>
                  <w:r>
                    <w:rPr>
                      <w:rFonts w:cs="Arial"/>
                      <w:b/>
                      <w:sz w:val="18"/>
                      <w:szCs w:val="18"/>
                      <w:lang w:val="es-ES"/>
                    </w:rPr>
                    <w:t>2021</w:t>
                  </w:r>
                </w:p>
              </w:tc>
              <w:tc>
                <w:tcPr>
                  <w:tcW w:w="850" w:type="dxa"/>
                  <w:tcBorders>
                    <w:bottom w:val="single" w:color="auto" w:sz="4" w:space="0"/>
                  </w:tcBorders>
                  <w:shd w:val="clear" w:color="auto" w:fill="D9D9D9" w:themeFill="background1" w:themeFillShade="D9"/>
                  <w:tcMar/>
                  <w:vAlign w:val="center"/>
                </w:tcPr>
                <w:p w:rsidRPr="00426DCF" w:rsidR="00283363" w:rsidP="00283363" w:rsidRDefault="00283363" w14:paraId="5801279F" w14:textId="77777777">
                  <w:pPr>
                    <w:autoSpaceDE w:val="0"/>
                    <w:autoSpaceDN w:val="0"/>
                    <w:adjustRightInd w:val="0"/>
                    <w:jc w:val="center"/>
                    <w:rPr>
                      <w:rFonts w:cs="Arial"/>
                      <w:b/>
                      <w:sz w:val="18"/>
                      <w:szCs w:val="18"/>
                      <w:lang w:val="es-ES"/>
                    </w:rPr>
                  </w:pPr>
                  <w:r>
                    <w:rPr>
                      <w:rFonts w:cs="Arial"/>
                      <w:b/>
                      <w:sz w:val="18"/>
                      <w:szCs w:val="18"/>
                      <w:lang w:val="es-ES"/>
                    </w:rPr>
                    <w:t>2022</w:t>
                  </w:r>
                </w:p>
              </w:tc>
              <w:tc>
                <w:tcPr>
                  <w:tcW w:w="850" w:type="dxa"/>
                  <w:tcBorders>
                    <w:bottom w:val="single" w:color="auto" w:sz="4" w:space="0"/>
                  </w:tcBorders>
                  <w:shd w:val="clear" w:color="auto" w:fill="D9D9D9" w:themeFill="background1" w:themeFillShade="D9"/>
                  <w:tcMar/>
                  <w:vAlign w:val="center"/>
                </w:tcPr>
                <w:p w:rsidRPr="00426DCF" w:rsidR="00283363" w:rsidP="00283363" w:rsidRDefault="00283363" w14:paraId="3F59DAB3" w14:textId="77777777">
                  <w:pPr>
                    <w:autoSpaceDE w:val="0"/>
                    <w:autoSpaceDN w:val="0"/>
                    <w:adjustRightInd w:val="0"/>
                    <w:jc w:val="center"/>
                    <w:rPr>
                      <w:rFonts w:cs="Arial"/>
                      <w:b/>
                      <w:sz w:val="18"/>
                      <w:szCs w:val="18"/>
                      <w:lang w:val="es-ES"/>
                    </w:rPr>
                  </w:pPr>
                  <w:r>
                    <w:rPr>
                      <w:rFonts w:cs="Arial"/>
                      <w:b/>
                      <w:sz w:val="18"/>
                      <w:szCs w:val="18"/>
                      <w:lang w:val="es-ES"/>
                    </w:rPr>
                    <w:t>2023</w:t>
                  </w:r>
                </w:p>
              </w:tc>
              <w:tc>
                <w:tcPr>
                  <w:tcW w:w="850" w:type="dxa"/>
                  <w:tcBorders>
                    <w:bottom w:val="single" w:color="auto" w:sz="4" w:space="0"/>
                  </w:tcBorders>
                  <w:shd w:val="clear" w:color="auto" w:fill="D9D9D9" w:themeFill="background1" w:themeFillShade="D9"/>
                  <w:tcMar/>
                  <w:vAlign w:val="center"/>
                </w:tcPr>
                <w:p w:rsidRPr="00426DCF" w:rsidR="00283363" w:rsidP="00283363" w:rsidRDefault="00283363" w14:paraId="7527D9FE" w14:textId="77777777">
                  <w:pPr>
                    <w:autoSpaceDE w:val="0"/>
                    <w:autoSpaceDN w:val="0"/>
                    <w:adjustRightInd w:val="0"/>
                    <w:jc w:val="center"/>
                    <w:rPr>
                      <w:rFonts w:cs="Arial"/>
                      <w:b/>
                      <w:sz w:val="18"/>
                      <w:szCs w:val="18"/>
                      <w:lang w:val="es-ES"/>
                    </w:rPr>
                  </w:pPr>
                  <w:r>
                    <w:rPr>
                      <w:rFonts w:cs="Arial"/>
                      <w:b/>
                      <w:sz w:val="18"/>
                      <w:szCs w:val="18"/>
                      <w:lang w:val="es-ES"/>
                    </w:rPr>
                    <w:t>2024</w:t>
                  </w:r>
                </w:p>
              </w:tc>
              <w:tc>
                <w:tcPr>
                  <w:tcW w:w="850" w:type="dxa"/>
                  <w:vMerge/>
                  <w:tcMar/>
                  <w:vAlign w:val="center"/>
                </w:tcPr>
                <w:p w:rsidRPr="00426DCF" w:rsidR="00283363" w:rsidP="00283363" w:rsidRDefault="00283363" w14:paraId="14E2E4BB" w14:textId="77777777">
                  <w:pPr>
                    <w:autoSpaceDE w:val="0"/>
                    <w:autoSpaceDN w:val="0"/>
                    <w:adjustRightInd w:val="0"/>
                    <w:jc w:val="center"/>
                    <w:rPr>
                      <w:rFonts w:cs="Arial"/>
                      <w:b/>
                      <w:sz w:val="18"/>
                      <w:szCs w:val="18"/>
                      <w:lang w:val="es-ES"/>
                    </w:rPr>
                  </w:pPr>
                </w:p>
              </w:tc>
            </w:tr>
            <w:tr w:rsidRPr="00426DCF" w:rsidR="00283363" w:rsidTr="6CA6E1C7" w14:paraId="09A3A27E" w14:textId="77777777">
              <w:trPr>
                <w:gridAfter w:val="2"/>
                <w:wAfter w:w="899" w:type="dxa"/>
                <w:trHeight w:val="249"/>
                <w:tblHeader/>
              </w:trPr>
              <w:tc>
                <w:tcPr>
                  <w:tcW w:w="2550" w:type="dxa"/>
                  <w:gridSpan w:val="3"/>
                  <w:shd w:val="clear" w:color="auto" w:fill="FFFFFF" w:themeFill="background1"/>
                  <w:tcMar/>
                  <w:vAlign w:val="center"/>
                </w:tcPr>
                <w:p w:rsidRPr="00426DCF" w:rsidR="00283363" w:rsidP="37B8172D" w:rsidRDefault="120EA9FA" w14:paraId="68D5A556" w14:textId="2E182477">
                  <w:pPr>
                    <w:spacing w:line="259" w:lineRule="auto"/>
                  </w:pPr>
                  <w:r w:rsidRPr="37B8172D">
                    <w:rPr>
                      <w:rFonts w:ascii="Arial Narrow" w:hAnsi="Arial Narrow" w:eastAsia="Arial Narrow" w:cs="Arial Narrow"/>
                      <w:sz w:val="20"/>
                    </w:rPr>
                    <w:t>Organizaciones culturales y artistas locales</w:t>
                  </w:r>
                  <w:r w:rsidR="006C6163">
                    <w:rPr>
                      <w:rFonts w:ascii="Arial Narrow" w:hAnsi="Arial Narrow" w:eastAsia="Arial Narrow" w:cs="Arial Narrow"/>
                      <w:sz w:val="20"/>
                    </w:rPr>
                    <w:t xml:space="preserve"> (participantes en actividades)</w:t>
                  </w:r>
                </w:p>
              </w:tc>
              <w:tc>
                <w:tcPr>
                  <w:tcW w:w="1700" w:type="dxa"/>
                  <w:gridSpan w:val="2"/>
                  <w:shd w:val="clear" w:color="auto" w:fill="FFFFFF" w:themeFill="background1"/>
                  <w:tcMar/>
                  <w:vAlign w:val="center"/>
                </w:tcPr>
                <w:p w:rsidRPr="00426DCF" w:rsidR="00283363" w:rsidP="37B8172D" w:rsidRDefault="2E721F42" w14:paraId="6734B92B" w14:textId="52F5A314">
                  <w:pPr>
                    <w:autoSpaceDE w:val="0"/>
                    <w:autoSpaceDN w:val="0"/>
                    <w:adjustRightInd w:val="0"/>
                    <w:jc w:val="center"/>
                    <w:rPr>
                      <w:rFonts w:cs="Arial"/>
                      <w:sz w:val="18"/>
                      <w:szCs w:val="18"/>
                      <w:lang w:val="es-ES"/>
                    </w:rPr>
                  </w:pPr>
                  <w:r w:rsidRPr="746CF470">
                    <w:rPr>
                      <w:rFonts w:cs="Arial"/>
                      <w:sz w:val="18"/>
                      <w:szCs w:val="18"/>
                      <w:lang w:val="es-ES"/>
                    </w:rPr>
                    <w:t>20</w:t>
                  </w:r>
                </w:p>
              </w:tc>
              <w:tc>
                <w:tcPr>
                  <w:tcW w:w="850" w:type="dxa"/>
                  <w:shd w:val="clear" w:color="auto" w:fill="FFFFFF" w:themeFill="background1"/>
                  <w:tcMar/>
                  <w:vAlign w:val="center"/>
                </w:tcPr>
                <w:p w:rsidRPr="00426DCF" w:rsidR="00283363" w:rsidP="37B8172D" w:rsidRDefault="2E721F42" w14:paraId="6CB09A28" w14:textId="3C4E2D01">
                  <w:pPr>
                    <w:autoSpaceDE w:val="0"/>
                    <w:autoSpaceDN w:val="0"/>
                    <w:adjustRightInd w:val="0"/>
                    <w:jc w:val="center"/>
                    <w:rPr>
                      <w:rFonts w:cs="Arial"/>
                      <w:sz w:val="18"/>
                      <w:szCs w:val="18"/>
                      <w:lang w:val="es-ES"/>
                    </w:rPr>
                  </w:pPr>
                  <w:r w:rsidRPr="746CF470">
                    <w:rPr>
                      <w:rFonts w:cs="Arial"/>
                      <w:sz w:val="18"/>
                      <w:szCs w:val="18"/>
                      <w:lang w:val="es-ES"/>
                    </w:rPr>
                    <w:t>20</w:t>
                  </w:r>
                </w:p>
              </w:tc>
              <w:tc>
                <w:tcPr>
                  <w:tcW w:w="850" w:type="dxa"/>
                  <w:shd w:val="clear" w:color="auto" w:fill="FFFFFF" w:themeFill="background1"/>
                  <w:tcMar/>
                  <w:vAlign w:val="center"/>
                </w:tcPr>
                <w:p w:rsidRPr="00426DCF" w:rsidR="00283363" w:rsidP="37B8172D" w:rsidRDefault="2E721F42" w14:paraId="4E16F42E" w14:textId="1842D5F5">
                  <w:pPr>
                    <w:autoSpaceDE w:val="0"/>
                    <w:autoSpaceDN w:val="0"/>
                    <w:adjustRightInd w:val="0"/>
                    <w:jc w:val="center"/>
                    <w:rPr>
                      <w:rFonts w:cs="Arial"/>
                      <w:sz w:val="18"/>
                      <w:szCs w:val="18"/>
                      <w:lang w:val="es-ES"/>
                    </w:rPr>
                  </w:pPr>
                  <w:r w:rsidRPr="746CF470">
                    <w:rPr>
                      <w:rFonts w:cs="Arial"/>
                      <w:sz w:val="18"/>
                      <w:szCs w:val="18"/>
                      <w:lang w:val="es-ES"/>
                    </w:rPr>
                    <w:t>20</w:t>
                  </w:r>
                </w:p>
              </w:tc>
              <w:tc>
                <w:tcPr>
                  <w:tcW w:w="850" w:type="dxa"/>
                  <w:shd w:val="clear" w:color="auto" w:fill="FFFFFF" w:themeFill="background1"/>
                  <w:tcMar/>
                  <w:vAlign w:val="center"/>
                </w:tcPr>
                <w:p w:rsidRPr="00426DCF" w:rsidR="00283363" w:rsidP="37B8172D" w:rsidRDefault="2E721F42" w14:paraId="61A26818" w14:textId="1E60D773">
                  <w:pPr>
                    <w:autoSpaceDE w:val="0"/>
                    <w:autoSpaceDN w:val="0"/>
                    <w:adjustRightInd w:val="0"/>
                    <w:jc w:val="center"/>
                    <w:rPr>
                      <w:rFonts w:cs="Arial"/>
                      <w:sz w:val="18"/>
                      <w:szCs w:val="18"/>
                      <w:lang w:val="es-ES"/>
                    </w:rPr>
                  </w:pPr>
                  <w:r w:rsidRPr="746CF470">
                    <w:rPr>
                      <w:rFonts w:cs="Arial"/>
                      <w:sz w:val="18"/>
                      <w:szCs w:val="18"/>
                      <w:lang w:val="es-ES"/>
                    </w:rPr>
                    <w:t>2</w:t>
                  </w:r>
                  <w:r w:rsidRPr="746CF470" w:rsidR="3F3AA4D5">
                    <w:rPr>
                      <w:rFonts w:cs="Arial"/>
                      <w:sz w:val="18"/>
                      <w:szCs w:val="18"/>
                      <w:lang w:val="es-ES"/>
                    </w:rPr>
                    <w:t>0</w:t>
                  </w:r>
                </w:p>
              </w:tc>
              <w:tc>
                <w:tcPr>
                  <w:tcW w:w="850" w:type="dxa"/>
                  <w:shd w:val="clear" w:color="auto" w:fill="FFFFFF" w:themeFill="background1"/>
                  <w:tcMar/>
                  <w:vAlign w:val="center"/>
                </w:tcPr>
                <w:p w:rsidRPr="00426DCF" w:rsidR="00283363" w:rsidP="37B8172D" w:rsidRDefault="00283363" w14:paraId="2E804353" w14:textId="2CCDFC68">
                  <w:pPr>
                    <w:autoSpaceDE w:val="0"/>
                    <w:autoSpaceDN w:val="0"/>
                    <w:adjustRightInd w:val="0"/>
                    <w:jc w:val="center"/>
                    <w:rPr>
                      <w:rFonts w:cs="Arial"/>
                      <w:sz w:val="18"/>
                      <w:szCs w:val="18"/>
                      <w:lang w:val="es-ES"/>
                    </w:rPr>
                  </w:pPr>
                  <w:r w:rsidRPr="746CF470">
                    <w:rPr>
                      <w:rFonts w:cs="Arial"/>
                      <w:sz w:val="18"/>
                      <w:szCs w:val="18"/>
                      <w:lang w:val="es-ES"/>
                    </w:rPr>
                    <w:t xml:space="preserve"> </w:t>
                  </w:r>
                  <w:r w:rsidRPr="746CF470" w:rsidR="2E0C00EA">
                    <w:rPr>
                      <w:rFonts w:cs="Arial"/>
                      <w:sz w:val="18"/>
                      <w:szCs w:val="18"/>
                      <w:lang w:val="es-ES"/>
                    </w:rPr>
                    <w:t>80</w:t>
                  </w:r>
                </w:p>
              </w:tc>
            </w:tr>
            <w:tr w:rsidRPr="00426DCF" w:rsidR="00283363" w:rsidTr="6CA6E1C7" w14:paraId="601EB2D0" w14:textId="77777777">
              <w:trPr>
                <w:gridAfter w:val="2"/>
                <w:wAfter w:w="899" w:type="dxa"/>
                <w:trHeight w:val="227"/>
                <w:tblHeader/>
              </w:trPr>
              <w:tc>
                <w:tcPr>
                  <w:tcW w:w="7650" w:type="dxa"/>
                  <w:gridSpan w:val="9"/>
                  <w:shd w:val="clear" w:color="auto" w:fill="FFFFFF" w:themeFill="background1"/>
                  <w:tcMar/>
                  <w:vAlign w:val="center"/>
                </w:tcPr>
                <w:p w:rsidRPr="00426DCF" w:rsidR="00283363" w:rsidP="00283363" w:rsidRDefault="00283363" w14:paraId="659D7F5B" w14:textId="77777777">
                  <w:pPr>
                    <w:autoSpaceDE w:val="0"/>
                    <w:autoSpaceDN w:val="0"/>
                    <w:adjustRightInd w:val="0"/>
                    <w:jc w:val="center"/>
                    <w:rPr>
                      <w:rFonts w:cs="Arial"/>
                      <w:b/>
                      <w:sz w:val="18"/>
                      <w:szCs w:val="18"/>
                      <w:lang w:val="es-ES"/>
                    </w:rPr>
                  </w:pPr>
                </w:p>
                <w:p w:rsidRPr="00426DCF" w:rsidR="00283363" w:rsidP="00283363" w:rsidRDefault="00283363" w14:paraId="662BC01D" w14:textId="77777777">
                  <w:pPr>
                    <w:ind w:left="360"/>
                    <w:rPr>
                      <w:rFonts w:cs="Arial"/>
                      <w:b/>
                      <w:sz w:val="18"/>
                      <w:szCs w:val="18"/>
                    </w:rPr>
                  </w:pPr>
                  <w:r w:rsidRPr="00426DCF">
                    <w:rPr>
                      <w:rFonts w:cs="Arial"/>
                      <w:b/>
                      <w:sz w:val="18"/>
                      <w:szCs w:val="18"/>
                    </w:rPr>
                    <w:t>Selección de beneficiarios</w:t>
                  </w:r>
                </w:p>
                <w:p w:rsidRPr="00426DCF" w:rsidR="00283363" w:rsidP="37B8172D" w:rsidRDefault="00283363" w14:paraId="3776149E" w14:textId="77777777">
                  <w:pPr>
                    <w:ind w:left="360"/>
                    <w:jc w:val="left"/>
                    <w:rPr>
                      <w:rFonts w:cs="Arial"/>
                      <w:i/>
                      <w:iCs/>
                      <w:sz w:val="18"/>
                      <w:szCs w:val="18"/>
                      <w:highlight w:val="yellow"/>
                    </w:rPr>
                  </w:pPr>
                </w:p>
                <w:p w:rsidR="6DE5E57C" w:rsidP="7059B48A" w:rsidRDefault="6DE5E57C" w14:paraId="5BC3E8B0" w14:textId="34BABF5E">
                  <w:pPr>
                    <w:ind w:left="360"/>
                    <w:rPr>
                      <w:rFonts w:ascii="Arial Narrow" w:hAnsi="Arial Narrow"/>
                      <w:sz w:val="20"/>
                    </w:rPr>
                  </w:pPr>
                  <w:r w:rsidRPr="37B8172D">
                    <w:rPr>
                      <w:rFonts w:ascii="Arial Narrow" w:hAnsi="Arial Narrow"/>
                      <w:sz w:val="20"/>
                    </w:rPr>
                    <w:t xml:space="preserve">Podrán implementarse iniciativas que no hayan sido beneficiadas durante la vigencia en el componente 1 de este proyecto y que </w:t>
                  </w:r>
                  <w:r w:rsidRPr="37B8172D" w:rsidR="0A533C47">
                    <w:rPr>
                      <w:rFonts w:ascii="Arial Narrow" w:hAnsi="Arial Narrow"/>
                      <w:sz w:val="20"/>
                    </w:rPr>
                    <w:t xml:space="preserve">tengan como referente </w:t>
                  </w:r>
                  <w:r w:rsidRPr="37B8172D">
                    <w:rPr>
                      <w:rFonts w:ascii="Arial Narrow" w:hAnsi="Arial Narrow"/>
                      <w:sz w:val="20"/>
                    </w:rPr>
                    <w:t xml:space="preserve">los acuerdos locales </w:t>
                  </w:r>
                  <w:r w:rsidRPr="37B8172D">
                    <w:rPr>
                      <w:rFonts w:ascii="Arial Narrow" w:hAnsi="Arial Narrow"/>
                      <w:color w:val="000000" w:themeColor="text1"/>
                      <w:sz w:val="20"/>
                    </w:rPr>
                    <w:t xml:space="preserve">en materia de cultura, en especial al </w:t>
                  </w:r>
                  <w:r w:rsidRPr="37B8172D" w:rsidR="1743D3F4">
                    <w:rPr>
                      <w:rFonts w:ascii="Arial Narrow" w:hAnsi="Arial Narrow"/>
                      <w:color w:val="000000" w:themeColor="text1"/>
                      <w:sz w:val="20"/>
                    </w:rPr>
                    <w:t>A</w:t>
                  </w:r>
                  <w:r w:rsidRPr="37B8172D">
                    <w:rPr>
                      <w:rFonts w:ascii="Arial Narrow" w:hAnsi="Arial Narrow"/>
                      <w:color w:val="000000" w:themeColor="text1"/>
                      <w:sz w:val="20"/>
                    </w:rPr>
                    <w:t xml:space="preserve">cuerdo 077 de 2016 “Por medio del cual se crea y reconoce la Red de Eventos y Procesos Culturales de la Localidad de San Cristóbal”, y el </w:t>
                  </w:r>
                  <w:r w:rsidRPr="37B8172D" w:rsidR="2DD959DE">
                    <w:rPr>
                      <w:rFonts w:ascii="Arial Narrow" w:hAnsi="Arial Narrow"/>
                      <w:color w:val="000000" w:themeColor="text1"/>
                      <w:sz w:val="20"/>
                    </w:rPr>
                    <w:t>A</w:t>
                  </w:r>
                  <w:r w:rsidRPr="37B8172D">
                    <w:rPr>
                      <w:rFonts w:ascii="Arial Narrow" w:hAnsi="Arial Narrow"/>
                      <w:color w:val="000000" w:themeColor="text1"/>
                      <w:sz w:val="20"/>
                    </w:rPr>
                    <w:t>cuerdo 076 de 2016 “Por medio del cual se establece el desarrollo de la semana del arte, la cultura y el patrimonio en la Localidad de San Cristóbal”.</w:t>
                  </w:r>
                </w:p>
                <w:p w:rsidR="7059B48A" w:rsidP="7059B48A" w:rsidRDefault="7059B48A" w14:paraId="154EE65A" w14:textId="52E740E3">
                  <w:pPr>
                    <w:ind w:left="360"/>
                    <w:rPr>
                      <w:rFonts w:ascii="Arial Narrow" w:hAnsi="Arial Narrow"/>
                      <w:color w:val="000000" w:themeColor="text1"/>
                      <w:sz w:val="20"/>
                    </w:rPr>
                  </w:pPr>
                </w:p>
                <w:p w:rsidRPr="00426DCF" w:rsidR="00283363" w:rsidP="37B8172D" w:rsidRDefault="0E4B546C" w14:paraId="66CAAD84" w14:textId="50A56173">
                  <w:pPr>
                    <w:autoSpaceDE w:val="0"/>
                    <w:autoSpaceDN w:val="0"/>
                    <w:adjustRightInd w:val="0"/>
                    <w:ind w:left="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Los conceptos para la selección de eventos a desarrollar y selección de población beneficiaria estarán enmarcados en los “criterios de elegibilidad y viabilidad” establecidos por el sector Cultura, Recreación y Deporte.</w:t>
                  </w:r>
                </w:p>
                <w:p w:rsidRPr="00426DCF" w:rsidR="00283363" w:rsidP="37B8172D" w:rsidRDefault="00283363" w14:paraId="34EF6C68" w14:textId="6248C03D">
                  <w:pPr>
                    <w:autoSpaceDE w:val="0"/>
                    <w:autoSpaceDN w:val="0"/>
                    <w:adjustRightInd w:val="0"/>
                    <w:ind w:left="360"/>
                    <w:rPr>
                      <w:rFonts w:ascii="Arial Narrow" w:hAnsi="Arial Narrow"/>
                      <w:color w:val="000000" w:themeColor="text1"/>
                      <w:sz w:val="20"/>
                      <w:lang w:val="es-ES"/>
                    </w:rPr>
                  </w:pPr>
                </w:p>
              </w:tc>
            </w:tr>
            <w:tr w:rsidRPr="00426DCF" w:rsidR="00283363" w:rsidTr="6CA6E1C7" w14:paraId="5185E12C" w14:textId="77777777">
              <w:tblPrEx>
                <w:tblLook w:val="00A0" w:firstRow="1" w:lastRow="0" w:firstColumn="1" w:lastColumn="0" w:noHBand="0" w:noVBand="0"/>
              </w:tblPrEx>
              <w:trPr>
                <w:trHeight w:val="551"/>
              </w:trPr>
              <w:tc>
                <w:tcPr>
                  <w:tcW w:w="8549" w:type="dxa"/>
                  <w:gridSpan w:val="11"/>
                  <w:shd w:val="clear" w:color="auto" w:fill="D9D9D9" w:themeFill="background1" w:themeFillShade="D9"/>
                  <w:tcMar/>
                  <w:vAlign w:val="center"/>
                </w:tcPr>
                <w:p w:rsidRPr="00426DCF" w:rsidR="00283363" w:rsidP="00283363" w:rsidRDefault="00283363" w14:paraId="14BEB805" w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283363" w:rsidP="00283363" w:rsidRDefault="00283363" w14:paraId="73A66537" w14:textId="7777777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Pr="00426DCF" w:rsidR="00283363" w:rsidTr="6CA6E1C7" w14:paraId="50400803" w14:textId="77777777">
              <w:tblPrEx>
                <w:tblLook w:val="00A0" w:firstRow="1" w:lastRow="0" w:firstColumn="1" w:lastColumn="0" w:noHBand="0" w:noVBand="0"/>
              </w:tblPrEx>
              <w:trPr>
                <w:trHeight w:val="284"/>
              </w:trPr>
              <w:tc>
                <w:tcPr>
                  <w:tcW w:w="850" w:type="dxa"/>
                  <w:shd w:val="clear" w:color="auto" w:fill="D9D9D9" w:themeFill="background1" w:themeFillShade="D9"/>
                  <w:tcMar/>
                  <w:vAlign w:val="center"/>
                </w:tcPr>
                <w:p w:rsidRPr="00426DCF" w:rsidR="00283363" w:rsidP="00283363" w:rsidRDefault="00283363" w14:paraId="181C27EF" w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850" w:type="dxa"/>
                  <w:shd w:val="clear" w:color="auto" w:fill="D9D9D9" w:themeFill="background1" w:themeFillShade="D9"/>
                  <w:tcMar/>
                  <w:vAlign w:val="center"/>
                </w:tcPr>
                <w:p w:rsidRPr="00426DCF" w:rsidR="00283363" w:rsidP="00283363" w:rsidRDefault="00283363" w14:paraId="0B34B23A" w14:textId="77777777">
                  <w:pPr>
                    <w:pStyle w:val="Default"/>
                    <w:jc w:val="center"/>
                    <w:rPr>
                      <w:rFonts w:eastAsia="Times New Roman"/>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700" w:type="dxa"/>
                  <w:gridSpan w:val="2"/>
                  <w:shd w:val="clear" w:color="auto" w:fill="D9D9D9" w:themeFill="background1" w:themeFillShade="D9"/>
                  <w:tcMar/>
                  <w:vAlign w:val="center"/>
                </w:tcPr>
                <w:p w:rsidRPr="00426DCF" w:rsidR="00283363" w:rsidP="00283363" w:rsidRDefault="00283363" w14:paraId="7FA60999" w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5149" w:type="dxa"/>
                  <w:gridSpan w:val="7"/>
                  <w:shd w:val="clear" w:color="auto" w:fill="D9D9D9" w:themeFill="background1" w:themeFillShade="D9"/>
                  <w:tcMar/>
                  <w:vAlign w:val="center"/>
                </w:tcPr>
                <w:p w:rsidRPr="00426DCF" w:rsidR="00283363" w:rsidP="00283363" w:rsidRDefault="00283363" w14:paraId="1FCB2B12" w14:textId="77777777">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Pr="00426DCF" w:rsidR="00283363" w:rsidTr="6CA6E1C7" w14:paraId="6901FDF7" w14:textId="77777777">
              <w:tblPrEx>
                <w:tblLook w:val="00A0" w:firstRow="1" w:lastRow="0" w:firstColumn="1" w:lastColumn="0" w:noHBand="0" w:noVBand="0"/>
              </w:tblPrEx>
              <w:trPr>
                <w:trHeight w:val="284"/>
              </w:trPr>
              <w:tc>
                <w:tcPr>
                  <w:tcW w:w="850" w:type="dxa"/>
                  <w:shd w:val="clear" w:color="auto" w:fill="auto"/>
                  <w:tcMar/>
                  <w:vAlign w:val="center"/>
                </w:tcPr>
                <w:p w:rsidRPr="00426DCF" w:rsidR="00283363" w:rsidP="00283363" w:rsidRDefault="00283363" w14:paraId="438036F4" w14:textId="77777777">
                  <w:pPr>
                    <w:pStyle w:val="Default"/>
                    <w:jc w:val="center"/>
                    <w:rPr>
                      <w:rFonts w:eastAsia="Times New Roman"/>
                      <w:color w:val="auto"/>
                      <w:sz w:val="20"/>
                      <w:szCs w:val="20"/>
                      <w:lang w:val="es-CO" w:eastAsia="es-ES"/>
                    </w:rPr>
                  </w:pPr>
                  <w:r w:rsidRPr="003255C6">
                    <w:rPr>
                      <w:rFonts w:eastAsia="Times New Roman"/>
                      <w:b/>
                      <w:bCs/>
                      <w:color w:val="auto"/>
                      <w:sz w:val="20"/>
                      <w:szCs w:val="20"/>
                      <w:lang w:val="es-CO" w:eastAsia="es-ES"/>
                    </w:rPr>
                    <w:lastRenderedPageBreak/>
                    <w:t>2021</w:t>
                  </w:r>
                </w:p>
              </w:tc>
              <w:tc>
                <w:tcPr>
                  <w:tcW w:w="850" w:type="dxa"/>
                  <w:vMerge w:val="restart"/>
                  <w:shd w:val="clear" w:color="auto" w:fill="auto"/>
                  <w:tcMar/>
                  <w:vAlign w:val="center"/>
                </w:tcPr>
                <w:p w:rsidRPr="00426DCF" w:rsidR="00283363" w:rsidP="00283363" w:rsidRDefault="00283363" w14:paraId="28C8FCA5" w14:textId="77777777">
                  <w:pPr>
                    <w:pStyle w:val="Default"/>
                    <w:jc w:val="center"/>
                    <w:rPr>
                      <w:rFonts w:eastAsia="Times New Roman"/>
                      <w:color w:val="auto"/>
                      <w:sz w:val="20"/>
                      <w:szCs w:val="20"/>
                      <w:lang w:val="es-CO" w:eastAsia="es-ES"/>
                    </w:rPr>
                  </w:pPr>
                  <w:r w:rsidRPr="003255C6">
                    <w:rPr>
                      <w:rFonts w:ascii="Arial Narrow" w:hAnsi="Arial Narrow"/>
                      <w:sz w:val="20"/>
                      <w:lang w:val="es-CO"/>
                    </w:rPr>
                    <w:t>Las 5 UPZ de la localidad (San Blas, Sosiego, 20 de Julio, Libertadores, La Gloria)</w:t>
                  </w:r>
                </w:p>
              </w:tc>
              <w:tc>
                <w:tcPr>
                  <w:tcW w:w="1700" w:type="dxa"/>
                  <w:gridSpan w:val="2"/>
                  <w:vMerge w:val="restart"/>
                  <w:shd w:val="clear" w:color="auto" w:fill="auto"/>
                  <w:tcMar/>
                  <w:vAlign w:val="center"/>
                </w:tcPr>
                <w:p w:rsidRPr="00426DCF" w:rsidR="00283363" w:rsidP="00283363" w:rsidRDefault="00283363" w14:paraId="4190FCCA" w14:textId="77777777">
                  <w:pPr>
                    <w:pStyle w:val="Default"/>
                    <w:jc w:val="center"/>
                    <w:rPr>
                      <w:rFonts w:eastAsia="Times New Roman"/>
                      <w:color w:val="auto"/>
                      <w:sz w:val="20"/>
                      <w:szCs w:val="20"/>
                      <w:lang w:val="es-CO" w:eastAsia="es-ES"/>
                    </w:rPr>
                  </w:pPr>
                  <w:proofErr w:type="spellStart"/>
                  <w:r w:rsidRPr="00B47079">
                    <w:rPr>
                      <w:rFonts w:ascii="Arial Narrow" w:hAnsi="Arial Narrow"/>
                      <w:sz w:val="20"/>
                    </w:rPr>
                    <w:t>T</w:t>
                  </w:r>
                  <w:r>
                    <w:rPr>
                      <w:rFonts w:ascii="Arial Narrow" w:hAnsi="Arial Narrow"/>
                      <w:sz w:val="20"/>
                    </w:rPr>
                    <w:t>odos</w:t>
                  </w:r>
                  <w:proofErr w:type="spellEnd"/>
                </w:p>
              </w:tc>
              <w:tc>
                <w:tcPr>
                  <w:tcW w:w="5149" w:type="dxa"/>
                  <w:gridSpan w:val="7"/>
                  <w:tcMar/>
                  <w:vAlign w:val="center"/>
                </w:tcPr>
                <w:p w:rsidRPr="00426DCF" w:rsidR="00283363" w:rsidP="00283363" w:rsidRDefault="00283363" w14:paraId="723EA9B8" w14:textId="77777777">
                  <w:pPr>
                    <w:pStyle w:val="Default"/>
                    <w:rPr>
                      <w:rFonts w:eastAsia="Times New Roman"/>
                      <w:color w:val="FF0000"/>
                      <w:sz w:val="20"/>
                      <w:szCs w:val="20"/>
                      <w:lang w:val="es-CO" w:eastAsia="es-ES"/>
                    </w:rPr>
                  </w:pPr>
                  <w:r w:rsidRPr="00DD0EFE">
                    <w:rPr>
                      <w:rFonts w:ascii="Arial Narrow" w:hAnsi="Arial Narrow" w:eastAsia="Times New Roman" w:cs="Times New Roman"/>
                      <w:sz w:val="20"/>
                      <w:szCs w:val="20"/>
                      <w:shd w:val="clear" w:color="auto" w:fill="FFFFFF"/>
                      <w:lang w:val="es-CO" w:eastAsia="es-ES"/>
                    </w:rPr>
                    <w:t>Estos serán ajustados de acuerdo</w:t>
                  </w:r>
                  <w:r>
                    <w:rPr>
                      <w:rFonts w:ascii="Arial Narrow" w:hAnsi="Arial Narrow" w:eastAsia="Times New Roman" w:cs="Times New Roman"/>
                      <w:sz w:val="20"/>
                      <w:szCs w:val="20"/>
                      <w:shd w:val="clear" w:color="auto" w:fill="FFFFFF"/>
                      <w:lang w:val="es-CO" w:eastAsia="es-ES"/>
                    </w:rPr>
                    <w:t xml:space="preserve"> con </w:t>
                  </w:r>
                  <w:r w:rsidRPr="00DD0EFE">
                    <w:rPr>
                      <w:rFonts w:ascii="Arial Narrow" w:hAnsi="Arial Narrow" w:eastAsia="Times New Roman" w:cs="Times New Roman"/>
                      <w:sz w:val="20"/>
                      <w:szCs w:val="20"/>
                      <w:shd w:val="clear" w:color="auto" w:fill="FFFFFF"/>
                      <w:lang w:val="es-CO" w:eastAsia="es-ES"/>
                    </w:rPr>
                    <w:t>al marco normativo vigente para cada una de las vigencias dada la declaratoria actual de calamidad pública</w:t>
                  </w:r>
                  <w:r>
                    <w:rPr>
                      <w:rFonts w:ascii="Arial Narrow" w:hAnsi="Arial Narrow" w:eastAsia="Times New Roman" w:cs="Times New Roman"/>
                      <w:sz w:val="20"/>
                      <w:szCs w:val="20"/>
                      <w:shd w:val="clear" w:color="auto" w:fill="FFFFFF"/>
                      <w:lang w:val="es-CO" w:eastAsia="es-ES"/>
                    </w:rPr>
                    <w:t>.</w:t>
                  </w:r>
                  <w:r>
                    <w:rPr>
                      <w:rFonts w:eastAsia="Times New Roman"/>
                      <w:color w:val="FF0000"/>
                      <w:sz w:val="20"/>
                      <w:szCs w:val="20"/>
                      <w:lang w:val="es-CO" w:eastAsia="es-ES"/>
                    </w:rPr>
                    <w:t xml:space="preserve"> </w:t>
                  </w:r>
                </w:p>
              </w:tc>
            </w:tr>
            <w:tr w:rsidRPr="00426DCF" w:rsidR="00283363" w:rsidTr="6CA6E1C7" w14:paraId="0F4FBC77" w14:textId="77777777">
              <w:tblPrEx>
                <w:tblLook w:val="00A0" w:firstRow="1" w:lastRow="0" w:firstColumn="1" w:lastColumn="0" w:noHBand="0" w:noVBand="0"/>
              </w:tblPrEx>
              <w:trPr>
                <w:trHeight w:val="284"/>
              </w:trPr>
              <w:tc>
                <w:tcPr>
                  <w:tcW w:w="850" w:type="dxa"/>
                  <w:shd w:val="clear" w:color="auto" w:fill="auto"/>
                  <w:tcMar/>
                  <w:vAlign w:val="center"/>
                </w:tcPr>
                <w:p w:rsidRPr="007D43E2" w:rsidR="00283363" w:rsidP="00283363" w:rsidRDefault="00283363" w14:paraId="0C78CBF8" w14:textId="77777777">
                  <w:pPr>
                    <w:pStyle w:val="Default"/>
                    <w:jc w:val="center"/>
                    <w:rPr>
                      <w:rFonts w:ascii="Arial Narrow" w:hAnsi="Arial Narrow"/>
                      <w:sz w:val="20"/>
                      <w:lang w:val="es-CO"/>
                    </w:rPr>
                  </w:pPr>
                  <w:r w:rsidRPr="003255C6">
                    <w:rPr>
                      <w:rFonts w:eastAsia="Times New Roman"/>
                      <w:b/>
                      <w:bCs/>
                      <w:color w:val="auto"/>
                      <w:sz w:val="20"/>
                      <w:szCs w:val="20"/>
                      <w:lang w:val="es-CO" w:eastAsia="es-ES"/>
                    </w:rPr>
                    <w:t>2022</w:t>
                  </w:r>
                </w:p>
              </w:tc>
              <w:tc>
                <w:tcPr>
                  <w:tcW w:w="850" w:type="dxa"/>
                  <w:vMerge/>
                  <w:tcMar/>
                  <w:vAlign w:val="center"/>
                </w:tcPr>
                <w:p w:rsidRPr="007D43E2" w:rsidR="00283363" w:rsidP="00283363" w:rsidRDefault="00283363" w14:paraId="11359767" w14:textId="77777777">
                  <w:pPr>
                    <w:pStyle w:val="Default"/>
                    <w:jc w:val="center"/>
                    <w:rPr>
                      <w:rFonts w:ascii="Arial Narrow" w:hAnsi="Arial Narrow"/>
                      <w:sz w:val="20"/>
                      <w:lang w:val="es-CO"/>
                    </w:rPr>
                  </w:pPr>
                </w:p>
              </w:tc>
              <w:tc>
                <w:tcPr>
                  <w:tcW w:w="1700" w:type="dxa"/>
                  <w:gridSpan w:val="2"/>
                  <w:vMerge/>
                  <w:tcMar/>
                  <w:vAlign w:val="center"/>
                </w:tcPr>
                <w:p w:rsidRPr="007D43E2" w:rsidR="00283363" w:rsidP="00283363" w:rsidRDefault="00283363" w14:paraId="4FFE07A2" w14:textId="77777777">
                  <w:pPr>
                    <w:pStyle w:val="Default"/>
                    <w:jc w:val="center"/>
                    <w:rPr>
                      <w:rFonts w:ascii="Arial Narrow" w:hAnsi="Arial Narrow"/>
                      <w:sz w:val="20"/>
                      <w:lang w:val="es-CO"/>
                    </w:rPr>
                  </w:pPr>
                </w:p>
              </w:tc>
              <w:tc>
                <w:tcPr>
                  <w:tcW w:w="5149" w:type="dxa"/>
                  <w:gridSpan w:val="7"/>
                  <w:tcMar/>
                  <w:vAlign w:val="center"/>
                </w:tcPr>
                <w:p w:rsidRPr="00DD0EFE" w:rsidR="00283363" w:rsidP="00283363" w:rsidRDefault="00283363" w14:paraId="5F77BB0D" w14:textId="77777777">
                  <w:pPr>
                    <w:pStyle w:val="Default"/>
                    <w:rPr>
                      <w:rFonts w:ascii="Arial Narrow" w:hAnsi="Arial Narrow" w:eastAsia="Times New Roman" w:cs="Times New Roman"/>
                      <w:sz w:val="20"/>
                      <w:szCs w:val="20"/>
                      <w:shd w:val="clear" w:color="auto" w:fill="FFFFFF"/>
                      <w:lang w:val="es-CO" w:eastAsia="es-ES"/>
                    </w:rPr>
                  </w:pPr>
                </w:p>
              </w:tc>
            </w:tr>
            <w:tr w:rsidRPr="00426DCF" w:rsidR="00283363" w:rsidTr="6CA6E1C7" w14:paraId="0A4EB875" w14:textId="77777777">
              <w:tblPrEx>
                <w:tblLook w:val="00A0" w:firstRow="1" w:lastRow="0" w:firstColumn="1" w:lastColumn="0" w:noHBand="0" w:noVBand="0"/>
              </w:tblPrEx>
              <w:trPr>
                <w:trHeight w:val="284"/>
              </w:trPr>
              <w:tc>
                <w:tcPr>
                  <w:tcW w:w="850" w:type="dxa"/>
                  <w:shd w:val="clear" w:color="auto" w:fill="auto"/>
                  <w:tcMar/>
                  <w:vAlign w:val="center"/>
                </w:tcPr>
                <w:p w:rsidRPr="007D43E2" w:rsidR="00283363" w:rsidP="00283363" w:rsidRDefault="00283363" w14:paraId="00FDD370" w14:textId="77777777">
                  <w:pPr>
                    <w:pStyle w:val="Default"/>
                    <w:jc w:val="center"/>
                    <w:rPr>
                      <w:rFonts w:ascii="Arial Narrow" w:hAnsi="Arial Narrow"/>
                      <w:sz w:val="20"/>
                      <w:lang w:val="es-CO"/>
                    </w:rPr>
                  </w:pPr>
                  <w:r w:rsidRPr="003255C6">
                    <w:rPr>
                      <w:rFonts w:eastAsia="Times New Roman"/>
                      <w:b/>
                      <w:bCs/>
                      <w:color w:val="auto"/>
                      <w:sz w:val="20"/>
                      <w:szCs w:val="20"/>
                      <w:lang w:val="es-CO" w:eastAsia="es-ES"/>
                    </w:rPr>
                    <w:t>2023</w:t>
                  </w:r>
                </w:p>
              </w:tc>
              <w:tc>
                <w:tcPr>
                  <w:tcW w:w="850" w:type="dxa"/>
                  <w:vMerge/>
                  <w:tcMar/>
                  <w:vAlign w:val="center"/>
                </w:tcPr>
                <w:p w:rsidRPr="007D43E2" w:rsidR="00283363" w:rsidP="00283363" w:rsidRDefault="00283363" w14:paraId="24A517A0" w14:textId="77777777">
                  <w:pPr>
                    <w:pStyle w:val="Default"/>
                    <w:jc w:val="center"/>
                    <w:rPr>
                      <w:rFonts w:ascii="Arial Narrow" w:hAnsi="Arial Narrow"/>
                      <w:sz w:val="20"/>
                      <w:lang w:val="es-CO"/>
                    </w:rPr>
                  </w:pPr>
                </w:p>
              </w:tc>
              <w:tc>
                <w:tcPr>
                  <w:tcW w:w="1700" w:type="dxa"/>
                  <w:gridSpan w:val="2"/>
                  <w:vMerge/>
                  <w:tcMar/>
                  <w:vAlign w:val="center"/>
                </w:tcPr>
                <w:p w:rsidRPr="007D43E2" w:rsidR="00283363" w:rsidP="00283363" w:rsidRDefault="00283363" w14:paraId="6C8827D8" w14:textId="77777777">
                  <w:pPr>
                    <w:pStyle w:val="Default"/>
                    <w:jc w:val="center"/>
                    <w:rPr>
                      <w:rFonts w:ascii="Arial Narrow" w:hAnsi="Arial Narrow"/>
                      <w:sz w:val="20"/>
                      <w:lang w:val="es-CO"/>
                    </w:rPr>
                  </w:pPr>
                </w:p>
              </w:tc>
              <w:tc>
                <w:tcPr>
                  <w:tcW w:w="5149" w:type="dxa"/>
                  <w:gridSpan w:val="7"/>
                  <w:tcMar/>
                  <w:vAlign w:val="center"/>
                </w:tcPr>
                <w:p w:rsidRPr="00DD0EFE" w:rsidR="00283363" w:rsidP="00283363" w:rsidRDefault="00283363" w14:paraId="3E6D8331" w14:textId="77777777">
                  <w:pPr>
                    <w:pStyle w:val="Default"/>
                    <w:rPr>
                      <w:rFonts w:ascii="Arial Narrow" w:hAnsi="Arial Narrow" w:eastAsia="Times New Roman" w:cs="Times New Roman"/>
                      <w:sz w:val="20"/>
                      <w:szCs w:val="20"/>
                      <w:shd w:val="clear" w:color="auto" w:fill="FFFFFF"/>
                      <w:lang w:val="es-CO" w:eastAsia="es-ES"/>
                    </w:rPr>
                  </w:pPr>
                </w:p>
              </w:tc>
            </w:tr>
            <w:tr w:rsidRPr="00426DCF" w:rsidR="00283363" w:rsidTr="6CA6E1C7" w14:paraId="30D3B10B" w14:textId="77777777">
              <w:tblPrEx>
                <w:tblLook w:val="00A0" w:firstRow="1" w:lastRow="0" w:firstColumn="1" w:lastColumn="0" w:noHBand="0" w:noVBand="0"/>
              </w:tblPrEx>
              <w:trPr>
                <w:trHeight w:val="284"/>
              </w:trPr>
              <w:tc>
                <w:tcPr>
                  <w:tcW w:w="850" w:type="dxa"/>
                  <w:shd w:val="clear" w:color="auto" w:fill="auto"/>
                  <w:tcMar/>
                  <w:vAlign w:val="center"/>
                </w:tcPr>
                <w:p w:rsidRPr="007D43E2" w:rsidR="00283363" w:rsidP="00283363" w:rsidRDefault="00283363" w14:paraId="09072930" w14:textId="77777777">
                  <w:pPr>
                    <w:pStyle w:val="Default"/>
                    <w:jc w:val="center"/>
                    <w:rPr>
                      <w:rFonts w:ascii="Arial Narrow" w:hAnsi="Arial Narrow"/>
                      <w:sz w:val="20"/>
                      <w:lang w:val="es-CO"/>
                    </w:rPr>
                  </w:pPr>
                  <w:r w:rsidRPr="003255C6">
                    <w:rPr>
                      <w:rFonts w:eastAsia="Times New Roman"/>
                      <w:b/>
                      <w:bCs/>
                      <w:color w:val="auto"/>
                      <w:sz w:val="20"/>
                      <w:szCs w:val="20"/>
                      <w:lang w:val="es-CO" w:eastAsia="es-ES"/>
                    </w:rPr>
                    <w:t>2024</w:t>
                  </w:r>
                </w:p>
              </w:tc>
              <w:tc>
                <w:tcPr>
                  <w:tcW w:w="850" w:type="dxa"/>
                  <w:vMerge/>
                  <w:tcMar/>
                  <w:vAlign w:val="center"/>
                </w:tcPr>
                <w:p w:rsidRPr="007D43E2" w:rsidR="00283363" w:rsidP="00283363" w:rsidRDefault="00283363" w14:paraId="72C3D141" w14:textId="77777777">
                  <w:pPr>
                    <w:pStyle w:val="Default"/>
                    <w:jc w:val="center"/>
                    <w:rPr>
                      <w:rFonts w:ascii="Arial Narrow" w:hAnsi="Arial Narrow"/>
                      <w:sz w:val="20"/>
                      <w:lang w:val="es-CO"/>
                    </w:rPr>
                  </w:pPr>
                </w:p>
              </w:tc>
              <w:tc>
                <w:tcPr>
                  <w:tcW w:w="1700" w:type="dxa"/>
                  <w:gridSpan w:val="2"/>
                  <w:vMerge/>
                  <w:tcMar/>
                  <w:vAlign w:val="center"/>
                </w:tcPr>
                <w:p w:rsidRPr="007D43E2" w:rsidR="00283363" w:rsidP="00283363" w:rsidRDefault="00283363" w14:paraId="5D3F9B01" w14:textId="77777777">
                  <w:pPr>
                    <w:pStyle w:val="Default"/>
                    <w:jc w:val="center"/>
                    <w:rPr>
                      <w:rFonts w:ascii="Arial Narrow" w:hAnsi="Arial Narrow"/>
                      <w:sz w:val="20"/>
                      <w:lang w:val="es-CO"/>
                    </w:rPr>
                  </w:pPr>
                </w:p>
              </w:tc>
              <w:tc>
                <w:tcPr>
                  <w:tcW w:w="5149" w:type="dxa"/>
                  <w:gridSpan w:val="7"/>
                  <w:tcMar/>
                  <w:vAlign w:val="center"/>
                </w:tcPr>
                <w:p w:rsidRPr="00DD0EFE" w:rsidR="00283363" w:rsidP="00283363" w:rsidRDefault="00283363" w14:paraId="6C2A60E2" w14:textId="77777777">
                  <w:pPr>
                    <w:pStyle w:val="Default"/>
                    <w:rPr>
                      <w:rFonts w:ascii="Arial Narrow" w:hAnsi="Arial Narrow" w:eastAsia="Times New Roman" w:cs="Times New Roman"/>
                      <w:sz w:val="20"/>
                      <w:szCs w:val="20"/>
                      <w:shd w:val="clear" w:color="auto" w:fill="FFFFFF"/>
                      <w:lang w:val="es-CO" w:eastAsia="es-ES"/>
                    </w:rPr>
                  </w:pPr>
                </w:p>
              </w:tc>
            </w:tr>
          </w:tbl>
          <w:p w:rsidR="00283363" w:rsidP="00283363" w:rsidRDefault="00283363" w14:paraId="443BBF0C" w14:textId="77777777">
            <w:pPr>
              <w:rPr>
                <w:rFonts w:cs="Arial"/>
                <w:sz w:val="20"/>
              </w:rPr>
            </w:pPr>
          </w:p>
          <w:p w:rsidR="6B1EF47F" w:rsidP="6B1EF47F" w:rsidRDefault="6B1EF47F" w14:paraId="10D4E8FF" w14:textId="3BF7609C">
            <w:pPr>
              <w:ind w:left="708"/>
              <w:rPr>
                <w:color w:val="000000" w:themeColor="text1"/>
                <w:szCs w:val="24"/>
                <w:lang w:val="es-ES"/>
              </w:rPr>
            </w:pPr>
          </w:p>
          <w:p w:rsidRPr="00DD0EFE" w:rsidR="00EC631A" w:rsidP="37B8172D" w:rsidRDefault="3B8742D3" w14:paraId="65CE4AB1" w14:textId="17F01D50">
            <w:pPr>
              <w:ind w:left="708"/>
              <w:rPr>
                <w:rFonts w:ascii="Arial Narrow" w:hAnsi="Arial Narrow" w:eastAsia="Arial Narrow" w:cs="Arial Narrow"/>
                <w:b/>
                <w:bCs/>
                <w:sz w:val="20"/>
                <w:u w:val="single"/>
                <w:lang w:val="es-ES"/>
              </w:rPr>
            </w:pPr>
            <w:r w:rsidRPr="37B8172D">
              <w:rPr>
                <w:rFonts w:ascii="Arial Narrow" w:hAnsi="Arial Narrow" w:eastAsia="Arial Narrow" w:cs="Arial Narrow"/>
                <w:b/>
                <w:bCs/>
                <w:color w:val="000000" w:themeColor="text1"/>
                <w:sz w:val="20"/>
                <w:u w:val="single"/>
                <w:lang w:val="es-ES"/>
              </w:rPr>
              <w:t xml:space="preserve">COMPONENTE 3: </w:t>
            </w:r>
            <w:r w:rsidRPr="37B8172D" w:rsidR="5FB835ED">
              <w:rPr>
                <w:rFonts w:ascii="Arial Narrow" w:hAnsi="Arial Narrow" w:eastAsia="Arial Narrow" w:cs="Arial Narrow"/>
                <w:b/>
                <w:bCs/>
                <w:color w:val="000000"/>
                <w:sz w:val="20"/>
                <w:u w:val="single"/>
                <w:shd w:val="clear" w:color="auto" w:fill="FFFFFF"/>
              </w:rPr>
              <w:t>FORMACIÓN</w:t>
            </w:r>
          </w:p>
          <w:p w:rsidRPr="00426DCF" w:rsidR="00EC631A" w:rsidP="7168A8D4" w:rsidRDefault="00EC631A" w14:paraId="3614649C" w14:textId="77777777">
            <w:pPr>
              <w:ind w:left="708"/>
              <w:rPr>
                <w:rFonts w:ascii="Arial Narrow" w:hAnsi="Arial Narrow" w:eastAsia="Arial Narrow" w:cs="Arial Narrow"/>
                <w:color w:val="FF0000"/>
                <w:sz w:val="20"/>
                <w:lang w:val="es-ES"/>
              </w:rPr>
            </w:pPr>
          </w:p>
          <w:p w:rsidR="00DD0EFE" w:rsidP="7FB58443" w:rsidRDefault="405A1043" w14:paraId="4B8969F5" w14:textId="77777777">
            <w:pPr>
              <w:ind w:left="708"/>
              <w:rPr>
                <w:rFonts w:ascii="Arial Narrow" w:hAnsi="Arial Narrow" w:eastAsia="Arial Narrow" w:cs="Arial Narrow"/>
                <w:color w:val="000000" w:themeColor="text1"/>
                <w:sz w:val="20"/>
                <w:szCs w:val="20"/>
              </w:rPr>
            </w:pPr>
            <w:r w:rsidRPr="7FB58443" w:rsidR="405A1043">
              <w:rPr>
                <w:rFonts w:ascii="Arial Narrow" w:hAnsi="Arial Narrow" w:eastAsia="Arial Narrow" w:cs="Arial Narrow"/>
                <w:color w:val="000000"/>
                <w:sz w:val="20"/>
                <w:szCs w:val="20"/>
                <w:shd w:val="clear" w:color="auto" w:fill="FFFFFF"/>
              </w:rPr>
              <w:t>Implementación de procesos de formación virtual y/o presencial</w:t>
            </w:r>
            <w:r w:rsidRPr="7FB58443" w:rsidR="071F26EE">
              <w:rPr>
                <w:rFonts w:ascii="Arial Narrow" w:hAnsi="Arial Narrow" w:eastAsia="Arial Narrow" w:cs="Arial Narrow"/>
                <w:color w:val="000000"/>
                <w:sz w:val="20"/>
                <w:szCs w:val="20"/>
                <w:shd w:val="clear" w:color="auto" w:fill="FFFFFF"/>
              </w:rPr>
              <w:t xml:space="preserve"> junto con la dotación de insumos que estas requieren para su funcionamiento con el objeto de generar</w:t>
            </w:r>
            <w:r w:rsidRPr="7FB58443" w:rsidR="405A1043">
              <w:rPr>
                <w:rFonts w:ascii="Arial Narrow" w:hAnsi="Arial Narrow" w:eastAsia="Arial Narrow" w:cs="Arial Narrow"/>
                <w:color w:val="000000"/>
                <w:sz w:val="20"/>
                <w:szCs w:val="20"/>
                <w:shd w:val="clear" w:color="auto" w:fill="FFFFFF"/>
              </w:rPr>
              <w:t xml:space="preserve"> herramientas, conocimientos, habilidades y capacidades en áreas artísticas, patrimoniales, interculturales, gestión cultural, emprendimiento, promoción de lectura y cultura ciudadana.</w:t>
            </w:r>
          </w:p>
          <w:p w:rsidR="2396B286" w:rsidP="7FB58443" w:rsidRDefault="2396B286" w14:paraId="1F35FF2F" w14:textId="511B24A6">
            <w:pPr>
              <w:pStyle w:val="Normal"/>
              <w:ind w:left="708"/>
              <w:rPr>
                <w:rFonts w:ascii="Arial" w:hAnsi="Arial" w:eastAsia="Times New Roman" w:cs="Times New Roman"/>
                <w:color w:val="000000" w:themeColor="text1" w:themeTint="FF" w:themeShade="FF"/>
                <w:sz w:val="24"/>
                <w:szCs w:val="24"/>
              </w:rPr>
            </w:pPr>
          </w:p>
          <w:p w:rsidR="2396B286" w:rsidP="7FB58443" w:rsidRDefault="2396B286" w14:paraId="55271D87" w14:textId="79657F17">
            <w:pPr>
              <w:pStyle w:val="Normal"/>
              <w:bidi w:val="0"/>
              <w:spacing w:before="0" w:beforeAutospacing="off" w:after="0" w:afterAutospacing="off" w:line="259" w:lineRule="auto"/>
              <w:ind w:left="708" w:right="0"/>
              <w:jc w:val="both"/>
              <w:rPr>
                <w:rFonts w:ascii="Arial Narrow" w:hAnsi="Arial Narrow" w:eastAsia="Arial Narrow" w:cs="Arial Narrow"/>
                <w:color w:val="000000" w:themeColor="text1" w:themeTint="FF" w:themeShade="FF"/>
                <w:sz w:val="20"/>
                <w:szCs w:val="20"/>
              </w:rPr>
            </w:pPr>
            <w:r w:rsidRPr="7FB58443" w:rsidR="2D67C50C">
              <w:rPr>
                <w:rFonts w:ascii="Arial Narrow" w:hAnsi="Arial Narrow" w:eastAsia="Arial Narrow" w:cs="Arial Narrow"/>
                <w:color w:val="000000" w:themeColor="text1" w:themeTint="FF" w:themeShade="FF"/>
                <w:sz w:val="20"/>
                <w:szCs w:val="20"/>
              </w:rPr>
              <w:t>La meta "Capacitar 1200 personas en los campos artísticos, interculturales, culturales y/o patrimoniales" se encuentra registrada en el Trazador Presupuestal de Juventud -TPJ- en la categoría Arte, Cultura, Recreación y Deporte y en la Subcategoría Actividades de apreciación, creación, producción y estímulos culturales, con un impacto Indirecto.</w:t>
            </w:r>
          </w:p>
          <w:p w:rsidR="2396B286" w:rsidP="7FB58443" w:rsidRDefault="2396B286" w14:paraId="3DE6E355" w14:textId="4905A4A4">
            <w:pPr>
              <w:pStyle w:val="Normal"/>
              <w:ind w:left="708"/>
              <w:rPr>
                <w:rFonts w:ascii="Arial" w:hAnsi="Arial" w:eastAsia="Times New Roman" w:cs="Times New Roman"/>
                <w:color w:val="000000" w:themeColor="text1"/>
                <w:sz w:val="24"/>
                <w:szCs w:val="24"/>
              </w:rPr>
            </w:pPr>
          </w:p>
          <w:tbl>
            <w:tblPr>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0"/>
              <w:gridCol w:w="840"/>
              <w:gridCol w:w="840"/>
              <w:gridCol w:w="840"/>
              <w:gridCol w:w="840"/>
              <w:gridCol w:w="840"/>
              <w:gridCol w:w="840"/>
              <w:gridCol w:w="840"/>
              <w:gridCol w:w="840"/>
              <w:gridCol w:w="840"/>
              <w:gridCol w:w="345"/>
            </w:tblGrid>
            <w:tr w:rsidRPr="00426DCF" w:rsidR="00EC631A" w:rsidTr="10997EC7" w14:paraId="1F8804D0" w14:textId="77777777">
              <w:trPr>
                <w:gridAfter w:val="1"/>
                <w:wAfter w:w="345" w:type="dxa"/>
              </w:trPr>
              <w:tc>
                <w:tcPr>
                  <w:tcW w:w="8400" w:type="dxa"/>
                  <w:gridSpan w:val="10"/>
                  <w:shd w:val="clear" w:color="auto" w:fill="D9D9D9" w:themeFill="background1" w:themeFillShade="D9"/>
                  <w:tcMar/>
                  <w:vAlign w:val="center"/>
                </w:tcPr>
                <w:p w:rsidRPr="00426DCF" w:rsidR="00EC631A" w:rsidP="7168A8D4" w:rsidRDefault="7549C928" w14:paraId="7EE7D94B" w14:textId="77777777">
                  <w:pPr>
                    <w:autoSpaceDE w:val="0"/>
                    <w:autoSpaceDN w:val="0"/>
                    <w:adjustRightInd w:val="0"/>
                    <w:ind w:left="648"/>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DESCRIPCIÓN DE LAS ACTIVIDADES</w:t>
                  </w:r>
                </w:p>
              </w:tc>
            </w:tr>
            <w:tr w:rsidRPr="00426DCF" w:rsidR="00EC631A" w:rsidTr="10997EC7" w14:paraId="117A3006" w14:textId="77777777">
              <w:trPr>
                <w:gridAfter w:val="1"/>
                <w:wAfter w:w="345" w:type="dxa"/>
                <w:trHeight w:val="3785"/>
              </w:trPr>
              <w:tc>
                <w:tcPr>
                  <w:tcW w:w="8400" w:type="dxa"/>
                  <w:gridSpan w:val="10"/>
                  <w:tcMar/>
                </w:tcPr>
                <w:p w:rsidRPr="00C802AE" w:rsidR="00EC631A" w:rsidP="7168A8D4" w:rsidRDefault="24F3335B" w14:paraId="402D6F10" w14:textId="22C0D32C">
                  <w:pPr>
                    <w:ind w:left="360"/>
                    <w:rPr>
                      <w:ins w:author="Estefania" w:date="2020-10-14T17:47:00Z" w:id="358241586"/>
                      <w:rFonts w:ascii="Arial Narrow" w:hAnsi="Arial Narrow" w:eastAsia="Arial Narrow" w:cs="Arial Narrow"/>
                      <w:b w:val="1"/>
                      <w:bCs w:val="1"/>
                      <w:sz w:val="18"/>
                      <w:szCs w:val="18"/>
                      <w:lang w:val="es-ES"/>
                    </w:rPr>
                  </w:pPr>
                  <w:r w:rsidRPr="6CA6E1C7" w:rsidR="0F8F7349">
                    <w:rPr>
                      <w:rFonts w:ascii="Arial Narrow" w:hAnsi="Arial Narrow" w:eastAsia="Arial Narrow" w:cs="Arial Narrow"/>
                      <w:b w:val="1"/>
                      <w:bCs w:val="1"/>
                      <w:sz w:val="18"/>
                      <w:szCs w:val="18"/>
                      <w:lang w:val="es-ES"/>
                    </w:rPr>
                    <w:t>VIGENCIA</w:t>
                  </w:r>
                  <w:r w:rsidRPr="6CA6E1C7" w:rsidR="4DC1EE35">
                    <w:rPr>
                      <w:rFonts w:ascii="Arial Narrow" w:hAnsi="Arial Narrow" w:eastAsia="Arial Narrow" w:cs="Arial Narrow"/>
                      <w:b w:val="1"/>
                      <w:bCs w:val="1"/>
                      <w:sz w:val="18"/>
                      <w:szCs w:val="18"/>
                      <w:lang w:val="es-ES"/>
                    </w:rPr>
                    <w:t xml:space="preserve"> 20</w:t>
                  </w:r>
                  <w:r w:rsidRPr="6CA6E1C7" w:rsidR="5D97B34D">
                    <w:rPr>
                      <w:rFonts w:ascii="Arial Narrow" w:hAnsi="Arial Narrow" w:eastAsia="Arial Narrow" w:cs="Arial Narrow"/>
                      <w:b w:val="1"/>
                      <w:bCs w:val="1"/>
                      <w:sz w:val="18"/>
                      <w:szCs w:val="18"/>
                      <w:lang w:val="es-ES"/>
                    </w:rPr>
                    <w:t>21</w:t>
                  </w:r>
                  <w:r w:rsidRPr="6CA6E1C7" w:rsidR="0F802AEF">
                    <w:rPr>
                      <w:rFonts w:ascii="Arial Narrow" w:hAnsi="Arial Narrow" w:eastAsia="Arial Narrow" w:cs="Arial Narrow"/>
                      <w:b w:val="1"/>
                      <w:bCs w:val="1"/>
                      <w:sz w:val="18"/>
                      <w:szCs w:val="18"/>
                      <w:lang w:val="es-ES"/>
                    </w:rPr>
                    <w:t>-</w:t>
                  </w:r>
                  <w:r w:rsidRPr="6CA6E1C7" w:rsidR="45F8D414">
                    <w:rPr>
                      <w:rFonts w:ascii="Arial Narrow" w:hAnsi="Arial Narrow" w:eastAsia="Arial Narrow" w:cs="Arial Narrow"/>
                      <w:b w:val="1"/>
                      <w:bCs w:val="1"/>
                      <w:sz w:val="18"/>
                      <w:szCs w:val="18"/>
                      <w:lang w:val="es-ES"/>
                    </w:rPr>
                    <w:t>2022</w:t>
                  </w:r>
                  <w:r w:rsidRPr="6CA6E1C7" w:rsidR="5B0F2B26">
                    <w:rPr>
                      <w:rFonts w:ascii="Arial Narrow" w:hAnsi="Arial Narrow" w:eastAsia="Arial Narrow" w:cs="Arial Narrow"/>
                      <w:b w:val="1"/>
                      <w:bCs w:val="1"/>
                      <w:sz w:val="18"/>
                      <w:szCs w:val="18"/>
                      <w:lang w:val="es-ES"/>
                    </w:rPr>
                    <w:t>-2023</w:t>
                  </w:r>
                </w:p>
                <w:p w:rsidR="004A2852" w:rsidP="7168A8D4" w:rsidRDefault="004A2852" w14:paraId="2A0A87F0" w14:textId="77777777">
                  <w:pPr>
                    <w:ind w:left="360"/>
                    <w:rPr>
                      <w:rFonts w:ascii="Arial Narrow" w:hAnsi="Arial Narrow" w:eastAsia="Arial Narrow" w:cs="Arial Narrow"/>
                      <w:sz w:val="18"/>
                      <w:szCs w:val="18"/>
                      <w:lang w:val="es-ES"/>
                    </w:rPr>
                  </w:pPr>
                </w:p>
                <w:p w:rsidR="00556FA0" w:rsidP="7168A8D4" w:rsidRDefault="5BD9EB3C" w14:paraId="710DD4D5" w14:textId="77777777">
                  <w:pPr>
                    <w:pStyle w:val="TableParagraph"/>
                    <w:ind w:left="379" w:right="142"/>
                    <w:jc w:val="both"/>
                    <w:rPr>
                      <w:rFonts w:ascii="Arial Narrow" w:hAnsi="Arial Narrow" w:eastAsia="Arial Narrow" w:cs="Arial Narrow"/>
                      <w:i/>
                      <w:iCs/>
                      <w:sz w:val="20"/>
                      <w:szCs w:val="20"/>
                      <w:shd w:val="clear" w:color="auto" w:fill="FFFFFF"/>
                      <w:lang w:val="es-CO" w:eastAsia="es-ES"/>
                    </w:rPr>
                  </w:pPr>
                  <w:r w:rsidRPr="7168A8D4">
                    <w:rPr>
                      <w:rFonts w:ascii="Arial Narrow" w:hAnsi="Arial Narrow" w:eastAsia="Arial Narrow" w:cs="Arial Narrow"/>
                      <w:i/>
                      <w:iCs/>
                      <w:sz w:val="20"/>
                      <w:szCs w:val="20"/>
                      <w:shd w:val="clear" w:color="auto" w:fill="FFFFFF"/>
                      <w:lang w:val="es-CO" w:eastAsia="es-ES"/>
                    </w:rPr>
                    <w:t xml:space="preserve">(Todas las actividades deberán estar </w:t>
                  </w:r>
                  <w:r w:rsidRPr="7168A8D4" w:rsidR="0B00E9C3">
                    <w:rPr>
                      <w:rFonts w:ascii="Arial Narrow" w:hAnsi="Arial Narrow" w:eastAsia="Arial Narrow" w:cs="Arial Narrow"/>
                      <w:i/>
                      <w:iCs/>
                      <w:sz w:val="20"/>
                      <w:szCs w:val="20"/>
                      <w:shd w:val="clear" w:color="auto" w:fill="FFFFFF"/>
                      <w:lang w:val="es-CO" w:eastAsia="es-ES"/>
                    </w:rPr>
                    <w:t>dentro</w:t>
                  </w:r>
                  <w:r w:rsidRPr="7168A8D4">
                    <w:rPr>
                      <w:rFonts w:ascii="Arial Narrow" w:hAnsi="Arial Narrow" w:eastAsia="Arial Narrow" w:cs="Arial Narrow"/>
                      <w:i/>
                      <w:iCs/>
                      <w:sz w:val="20"/>
                      <w:szCs w:val="20"/>
                      <w:shd w:val="clear" w:color="auto" w:fill="FFFFFF"/>
                      <w:lang w:val="es-CO" w:eastAsia="es-ES"/>
                    </w:rPr>
                    <w:t xml:space="preserve"> de las disposiciones de marco normativo vigentes con ocasión a la emergencia sanitaria declarada a nivel Nacional y Distrital).</w:t>
                  </w:r>
                </w:p>
                <w:p w:rsidR="00556FA0" w:rsidP="7168A8D4" w:rsidRDefault="00556FA0" w14:paraId="3AAAD6A1" w14:textId="77777777">
                  <w:pPr>
                    <w:pStyle w:val="TableParagraph"/>
                    <w:ind w:left="379" w:right="142"/>
                    <w:jc w:val="both"/>
                    <w:rPr>
                      <w:rFonts w:ascii="Arial Narrow" w:hAnsi="Arial Narrow" w:eastAsia="Arial Narrow" w:cs="Arial Narrow"/>
                      <w:i/>
                      <w:iCs/>
                      <w:sz w:val="20"/>
                      <w:szCs w:val="20"/>
                      <w:shd w:val="clear" w:color="auto" w:fill="FFFFFF"/>
                      <w:lang w:val="es-CO" w:eastAsia="es-ES"/>
                    </w:rPr>
                  </w:pPr>
                </w:p>
                <w:p w:rsidR="00556FA0" w:rsidP="7168A8D4" w:rsidRDefault="3ECB9488" w14:paraId="46F8C404" w14:textId="4B13659B">
                  <w:pPr>
                    <w:pStyle w:val="TableParagraph"/>
                    <w:ind w:left="379"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 xml:space="preserve">Las actividades implementadas en este componente </w:t>
                  </w:r>
                  <w:r w:rsidRPr="37B8172D" w:rsidR="767104D3">
                    <w:rPr>
                      <w:rFonts w:ascii="Arial Narrow" w:hAnsi="Arial Narrow" w:eastAsia="Arial Narrow" w:cs="Arial Narrow"/>
                      <w:color w:val="000000" w:themeColor="text1"/>
                      <w:sz w:val="20"/>
                      <w:szCs w:val="20"/>
                      <w:lang w:val="es-CO" w:eastAsia="es-ES"/>
                    </w:rPr>
                    <w:t>tendrán como referencia</w:t>
                  </w:r>
                  <w:r w:rsidRPr="7168A8D4">
                    <w:rPr>
                      <w:rFonts w:ascii="Arial Narrow" w:hAnsi="Arial Narrow" w:eastAsia="Arial Narrow" w:cs="Arial Narrow"/>
                      <w:sz w:val="20"/>
                      <w:szCs w:val="20"/>
                      <w:shd w:val="clear" w:color="auto" w:fill="FFFFFF"/>
                      <w:lang w:val="es-CO" w:eastAsia="es-ES"/>
                    </w:rPr>
                    <w:t xml:space="preserve"> el </w:t>
                  </w:r>
                  <w:r w:rsidRPr="7168A8D4" w:rsidR="56A6B9A1">
                    <w:rPr>
                      <w:rFonts w:ascii="Arial Narrow" w:hAnsi="Arial Narrow" w:eastAsia="Arial Narrow" w:cs="Arial Narrow"/>
                      <w:sz w:val="20"/>
                      <w:szCs w:val="20"/>
                      <w:shd w:val="clear" w:color="auto" w:fill="FFFFFF"/>
                      <w:lang w:val="es-CO" w:eastAsia="es-ES"/>
                    </w:rPr>
                    <w:t>A</w:t>
                  </w:r>
                  <w:r w:rsidRPr="7168A8D4">
                    <w:rPr>
                      <w:rFonts w:ascii="Arial Narrow" w:hAnsi="Arial Narrow" w:eastAsia="Arial Narrow" w:cs="Arial Narrow"/>
                      <w:sz w:val="20"/>
                      <w:szCs w:val="20"/>
                      <w:shd w:val="clear" w:color="auto" w:fill="FFFFFF"/>
                      <w:lang w:val="es-CO" w:eastAsia="es-ES"/>
                    </w:rPr>
                    <w:t xml:space="preserve">cuerdo </w:t>
                  </w:r>
                  <w:r w:rsidRPr="7168A8D4" w:rsidR="66D317CF">
                    <w:rPr>
                      <w:rFonts w:ascii="Arial Narrow" w:hAnsi="Arial Narrow" w:eastAsia="Arial Narrow" w:cs="Arial Narrow"/>
                      <w:sz w:val="20"/>
                      <w:szCs w:val="20"/>
                      <w:shd w:val="clear" w:color="auto" w:fill="FFFFFF"/>
                      <w:lang w:val="es-CO" w:eastAsia="es-ES"/>
                    </w:rPr>
                    <w:t>L</w:t>
                  </w:r>
                  <w:r w:rsidRPr="7168A8D4">
                    <w:rPr>
                      <w:rFonts w:ascii="Arial Narrow" w:hAnsi="Arial Narrow" w:eastAsia="Arial Narrow" w:cs="Arial Narrow"/>
                      <w:sz w:val="20"/>
                      <w:szCs w:val="20"/>
                      <w:shd w:val="clear" w:color="auto" w:fill="FFFFFF"/>
                      <w:lang w:val="es-CO" w:eastAsia="es-ES"/>
                    </w:rPr>
                    <w:t>ocal</w:t>
                  </w:r>
                  <w:r w:rsidRPr="7168A8D4" w:rsidR="00F84FA5">
                    <w:rPr>
                      <w:rFonts w:ascii="Arial Narrow" w:hAnsi="Arial Narrow" w:eastAsia="Arial Narrow" w:cs="Arial Narrow"/>
                      <w:sz w:val="20"/>
                      <w:szCs w:val="20"/>
                      <w:shd w:val="clear" w:color="auto" w:fill="FFFFFF"/>
                      <w:lang w:val="es-CO" w:eastAsia="es-ES"/>
                    </w:rPr>
                    <w:t xml:space="preserve"> 078</w:t>
                  </w:r>
                  <w:r w:rsidRPr="7168A8D4">
                    <w:rPr>
                      <w:rFonts w:ascii="Arial Narrow" w:hAnsi="Arial Narrow" w:eastAsia="Arial Narrow" w:cs="Arial Narrow"/>
                      <w:sz w:val="20"/>
                      <w:szCs w:val="20"/>
                      <w:shd w:val="clear" w:color="auto" w:fill="FFFFFF"/>
                      <w:lang w:val="es-CO" w:eastAsia="es-ES"/>
                    </w:rPr>
                    <w:t xml:space="preserve"> </w:t>
                  </w:r>
                  <w:r w:rsidRPr="7168A8D4" w:rsidR="0B423DAA">
                    <w:rPr>
                      <w:rFonts w:ascii="Arial Narrow" w:hAnsi="Arial Narrow" w:eastAsia="Arial Narrow" w:cs="Arial Narrow"/>
                      <w:sz w:val="20"/>
                      <w:szCs w:val="20"/>
                      <w:shd w:val="clear" w:color="auto" w:fill="FFFFFF"/>
                      <w:lang w:val="es-CO" w:eastAsia="es-ES"/>
                    </w:rPr>
                    <w:t xml:space="preserve">de 2016 </w:t>
                  </w:r>
                  <w:r w:rsidRPr="7168A8D4">
                    <w:rPr>
                      <w:rFonts w:ascii="Arial Narrow" w:hAnsi="Arial Narrow" w:eastAsia="Arial Narrow" w:cs="Arial Narrow"/>
                      <w:sz w:val="20"/>
                      <w:szCs w:val="20"/>
                      <w:shd w:val="clear" w:color="auto" w:fill="FFFFFF"/>
                      <w:lang w:val="es-CO" w:eastAsia="es-ES"/>
                    </w:rPr>
                    <w:t>“Por medio del cual se establece el desarrollo de la Escuela de Formación en Arte, Cultura y Patrimonio EFARTE, en San Cristóbal”</w:t>
                  </w:r>
                  <w:r w:rsidRPr="7168A8D4" w:rsidR="60323208">
                    <w:rPr>
                      <w:rFonts w:ascii="Arial Narrow" w:hAnsi="Arial Narrow" w:eastAsia="Arial Narrow" w:cs="Arial Narrow"/>
                      <w:sz w:val="20"/>
                      <w:szCs w:val="20"/>
                      <w:shd w:val="clear" w:color="auto" w:fill="FFFFFF"/>
                      <w:lang w:val="es-CO" w:eastAsia="es-ES"/>
                    </w:rPr>
                    <w:t xml:space="preserve"> </w:t>
                  </w:r>
                  <w:r w:rsidRPr="7168A8D4" w:rsidR="071F26EE">
                    <w:rPr>
                      <w:rFonts w:ascii="Arial Narrow" w:hAnsi="Arial Narrow" w:eastAsia="Arial Narrow" w:cs="Arial Narrow"/>
                      <w:sz w:val="20"/>
                      <w:szCs w:val="20"/>
                      <w:shd w:val="clear" w:color="auto" w:fill="FFFFFF"/>
                      <w:lang w:val="es-CO" w:eastAsia="es-ES"/>
                    </w:rPr>
                    <w:t>y se proporcionará los insumos de dotación requeridos</w:t>
                  </w:r>
                  <w:r w:rsidRPr="7168A8D4" w:rsidR="10D59E50">
                    <w:rPr>
                      <w:rFonts w:ascii="Arial Narrow" w:hAnsi="Arial Narrow" w:eastAsia="Arial Narrow" w:cs="Arial Narrow"/>
                      <w:sz w:val="20"/>
                      <w:szCs w:val="20"/>
                      <w:shd w:val="clear" w:color="auto" w:fill="FFFFFF"/>
                      <w:lang w:val="es-CO" w:eastAsia="es-ES"/>
                    </w:rPr>
                    <w:t xml:space="preserve">, </w:t>
                  </w:r>
                  <w:r w:rsidRPr="37B8172D" w:rsidR="10D59E50">
                    <w:rPr>
                      <w:rFonts w:ascii="Arial Narrow" w:hAnsi="Arial Narrow" w:eastAsia="Arial Narrow" w:cs="Arial Narrow"/>
                      <w:sz w:val="20"/>
                      <w:szCs w:val="20"/>
                      <w:lang w:val="es-CO" w:eastAsia="es-ES"/>
                    </w:rPr>
                    <w:t>sin excluir otro tipo de propuestas de formación que sean viables</w:t>
                  </w:r>
                  <w:r w:rsidRPr="7168A8D4" w:rsidR="071F26EE">
                    <w:rPr>
                      <w:rFonts w:ascii="Arial Narrow" w:hAnsi="Arial Narrow" w:eastAsia="Arial Narrow" w:cs="Arial Narrow"/>
                      <w:sz w:val="20"/>
                      <w:szCs w:val="20"/>
                      <w:shd w:val="clear" w:color="auto" w:fill="FFFFFF"/>
                      <w:lang w:val="es-CO" w:eastAsia="es-ES"/>
                    </w:rPr>
                    <w:t xml:space="preserve">. </w:t>
                  </w:r>
                </w:p>
                <w:p w:rsidR="00556FA0" w:rsidP="7168A8D4" w:rsidRDefault="00556FA0" w14:paraId="5084AC03" w14:textId="77777777">
                  <w:pPr>
                    <w:pStyle w:val="TableParagraph"/>
                    <w:ind w:left="379" w:right="142"/>
                    <w:jc w:val="both"/>
                    <w:rPr>
                      <w:rFonts w:ascii="Arial Narrow" w:hAnsi="Arial Narrow" w:eastAsia="Arial Narrow" w:cs="Arial Narrow"/>
                      <w:sz w:val="20"/>
                      <w:szCs w:val="20"/>
                      <w:shd w:val="clear" w:color="auto" w:fill="FFFFFF"/>
                      <w:lang w:val="es-CO" w:eastAsia="es-ES"/>
                    </w:rPr>
                  </w:pPr>
                </w:p>
                <w:p w:rsidR="00556FA0" w:rsidP="7168A8D4" w:rsidRDefault="3ECB9488" w14:paraId="0CC7D1C6" w14:textId="77777777">
                  <w:pPr>
                    <w:pStyle w:val="TableParagraph"/>
                    <w:ind w:left="379"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Serán objetivos de la escuela de formación en arte, cultura y patrimonio de la localidad de San Cristóbal:</w:t>
                  </w:r>
                </w:p>
                <w:p w:rsidRPr="00556FA0" w:rsidR="00556FA0" w:rsidP="7168A8D4" w:rsidRDefault="3ECB9488" w14:paraId="420FD4D7"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Promover proceso de construcción de ciudadanía, de democracia cultural y plural, respetando y garantizando la diferencia, lo diverso y la dignidad humana de todos y todas en las múltiples manifestaciones culturales en la localidad</w:t>
                  </w:r>
                  <w:r w:rsidRPr="7168A8D4">
                    <w:rPr>
                      <w:rFonts w:ascii="Arial Narrow" w:hAnsi="Arial Narrow" w:eastAsia="Arial Narrow" w:cs="Arial Narrow"/>
                    </w:rPr>
                    <w:t>.</w:t>
                  </w:r>
                </w:p>
                <w:p w:rsidR="00556FA0" w:rsidP="7168A8D4" w:rsidRDefault="3ECB9488" w14:paraId="7465102C" w14:textId="35B387F2">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Formar en procesos artísticos y culturales a la población beneficiaria de la localidad de San Cristóbal desde la perspectiva de los derechos culturales</w:t>
                  </w:r>
                  <w:r w:rsidRPr="7168A8D4" w:rsidR="0B182BE7">
                    <w:rPr>
                      <w:rFonts w:ascii="Arial Narrow" w:hAnsi="Arial Narrow" w:eastAsia="Arial Narrow" w:cs="Arial Narrow"/>
                      <w:sz w:val="20"/>
                      <w:szCs w:val="20"/>
                      <w:shd w:val="clear" w:color="auto" w:fill="FFFFFF"/>
                      <w:lang w:val="es-CO" w:eastAsia="es-ES"/>
                    </w:rPr>
                    <w:t>.</w:t>
                  </w:r>
                </w:p>
                <w:p w:rsidR="00556FA0" w:rsidP="7168A8D4" w:rsidRDefault="5BD9EB3C" w14:paraId="642A608B"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Afirmar los procesos de formación artística y cultural en el reconocimiento de los procesos socioculturales como punto de partida para el apoyo y estímulo a la producción y el acceso a los productos culturales eliminando las discriminaciones y la exclusión.</w:t>
                  </w:r>
                </w:p>
                <w:p w:rsidR="00556FA0" w:rsidP="7168A8D4" w:rsidRDefault="3ECB9488" w14:paraId="48C69860" w14:textId="62B51158">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 xml:space="preserve">Fomentar articulación de las creaciones y trabajo artístico de los y las participantes de la </w:t>
                  </w:r>
                  <w:r w:rsidRPr="7168A8D4" w:rsidR="4A2578D3">
                    <w:rPr>
                      <w:rFonts w:ascii="Arial Narrow" w:hAnsi="Arial Narrow" w:eastAsia="Arial Narrow" w:cs="Arial Narrow"/>
                      <w:sz w:val="20"/>
                      <w:szCs w:val="20"/>
                      <w:shd w:val="clear" w:color="auto" w:fill="FFFFFF"/>
                      <w:lang w:val="es-CO" w:eastAsia="es-ES"/>
                    </w:rPr>
                    <w:t>E</w:t>
                  </w:r>
                  <w:r w:rsidRPr="7168A8D4">
                    <w:rPr>
                      <w:rFonts w:ascii="Arial Narrow" w:hAnsi="Arial Narrow" w:eastAsia="Arial Narrow" w:cs="Arial Narrow"/>
                      <w:sz w:val="20"/>
                      <w:szCs w:val="20"/>
                      <w:shd w:val="clear" w:color="auto" w:fill="FFFFFF"/>
                      <w:lang w:val="es-CO" w:eastAsia="es-ES"/>
                    </w:rPr>
                    <w:t>scuela a los diferentes escenarios, eventos locales y proyectos culturales.</w:t>
                  </w:r>
                </w:p>
                <w:p w:rsidRPr="00082AC9" w:rsidR="00556FA0" w:rsidP="7168A8D4" w:rsidRDefault="00556FA0" w14:paraId="05D07997" w14:textId="77777777">
                  <w:pPr>
                    <w:pStyle w:val="TableParagraph"/>
                    <w:ind w:right="142"/>
                    <w:jc w:val="both"/>
                    <w:rPr>
                      <w:rFonts w:ascii="Arial Narrow" w:hAnsi="Arial Narrow" w:eastAsia="Arial Narrow" w:cs="Arial Narrow"/>
                      <w:b/>
                      <w:bCs/>
                      <w:sz w:val="20"/>
                      <w:szCs w:val="20"/>
                      <w:shd w:val="clear" w:color="auto" w:fill="FFFFFF"/>
                      <w:lang w:val="es-CO" w:eastAsia="es-ES"/>
                    </w:rPr>
                  </w:pPr>
                </w:p>
                <w:p w:rsidR="00082AC9" w:rsidP="7168A8D4" w:rsidRDefault="5A687250" w14:paraId="29D539BF" w14:textId="2E6329D6">
                  <w:pPr>
                    <w:pStyle w:val="TableParagraph"/>
                    <w:ind w:left="379"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b/>
                      <w:bCs/>
                      <w:sz w:val="20"/>
                      <w:szCs w:val="20"/>
                      <w:shd w:val="clear" w:color="auto" w:fill="FFFFFF"/>
                      <w:lang w:val="es-CO" w:eastAsia="es-ES"/>
                    </w:rPr>
                    <w:t xml:space="preserve">Proceso de Formación en arte, cultura y patrimonio y su organización por </w:t>
                  </w:r>
                  <w:r w:rsidRPr="7168A8D4" w:rsidR="12B9E93D">
                    <w:rPr>
                      <w:rFonts w:ascii="Arial Narrow" w:hAnsi="Arial Narrow" w:eastAsia="Arial Narrow" w:cs="Arial Narrow"/>
                      <w:b/>
                      <w:bCs/>
                      <w:sz w:val="20"/>
                      <w:szCs w:val="20"/>
                      <w:shd w:val="clear" w:color="auto" w:fill="FFFFFF"/>
                      <w:lang w:val="es-CO" w:eastAsia="es-ES"/>
                    </w:rPr>
                    <w:t>áre</w:t>
                  </w:r>
                  <w:r w:rsidRPr="7168A8D4">
                    <w:rPr>
                      <w:rFonts w:ascii="Arial Narrow" w:hAnsi="Arial Narrow" w:eastAsia="Arial Narrow" w:cs="Arial Narrow"/>
                      <w:b/>
                      <w:bCs/>
                      <w:sz w:val="20"/>
                      <w:szCs w:val="20"/>
                      <w:shd w:val="clear" w:color="auto" w:fill="FFFFFF"/>
                      <w:lang w:val="es-CO" w:eastAsia="es-ES"/>
                    </w:rPr>
                    <w:t>as.</w:t>
                  </w:r>
                  <w:r w:rsidRPr="7168A8D4">
                    <w:rPr>
                      <w:rFonts w:ascii="Arial Narrow" w:hAnsi="Arial Narrow" w:eastAsia="Arial Narrow" w:cs="Arial Narrow"/>
                      <w:sz w:val="20"/>
                      <w:szCs w:val="20"/>
                      <w:shd w:val="clear" w:color="auto" w:fill="FFFFFF"/>
                      <w:lang w:val="es-CO" w:eastAsia="es-ES"/>
                    </w:rPr>
                    <w:t xml:space="preserve"> Se entenderá por </w:t>
                  </w:r>
                  <w:r w:rsidRPr="7168A8D4" w:rsidR="101FCC32">
                    <w:rPr>
                      <w:rFonts w:ascii="Arial Narrow" w:hAnsi="Arial Narrow" w:eastAsia="Arial Narrow" w:cs="Arial Narrow"/>
                      <w:sz w:val="20"/>
                      <w:szCs w:val="20"/>
                      <w:shd w:val="clear" w:color="auto" w:fill="FFFFFF"/>
                      <w:lang w:val="es-CO" w:eastAsia="es-ES"/>
                    </w:rPr>
                    <w:t>área</w:t>
                  </w:r>
                  <w:r w:rsidRPr="7168A8D4">
                    <w:rPr>
                      <w:rFonts w:ascii="Arial Narrow" w:hAnsi="Arial Narrow" w:eastAsia="Arial Narrow" w:cs="Arial Narrow"/>
                      <w:sz w:val="20"/>
                      <w:szCs w:val="20"/>
                      <w:shd w:val="clear" w:color="auto" w:fill="FFFFFF"/>
                      <w:lang w:val="es-CO" w:eastAsia="es-ES"/>
                    </w:rPr>
                    <w:t xml:space="preserve"> el </w:t>
                  </w:r>
                  <w:r w:rsidRPr="7168A8D4" w:rsidR="7B1CBAB7">
                    <w:rPr>
                      <w:rFonts w:ascii="Arial Narrow" w:hAnsi="Arial Narrow" w:eastAsia="Arial Narrow" w:cs="Arial Narrow"/>
                      <w:sz w:val="20"/>
                      <w:szCs w:val="20"/>
                      <w:shd w:val="clear" w:color="auto" w:fill="FFFFFF"/>
                      <w:lang w:val="es-CO" w:eastAsia="es-ES"/>
                    </w:rPr>
                    <w:t>proceso</w:t>
                  </w:r>
                  <w:r w:rsidRPr="7168A8D4">
                    <w:rPr>
                      <w:rFonts w:ascii="Arial Narrow" w:hAnsi="Arial Narrow" w:eastAsia="Arial Narrow" w:cs="Arial Narrow"/>
                      <w:sz w:val="20"/>
                      <w:szCs w:val="20"/>
                      <w:shd w:val="clear" w:color="auto" w:fill="FFFFFF"/>
                      <w:lang w:val="es-CO" w:eastAsia="es-ES"/>
                    </w:rPr>
                    <w:t xml:space="preserve"> pedagógico </w:t>
                  </w:r>
                  <w:r w:rsidRPr="7168A8D4" w:rsidR="68ED8E9C">
                    <w:rPr>
                      <w:rFonts w:ascii="Arial Narrow" w:hAnsi="Arial Narrow" w:eastAsia="Arial Narrow" w:cs="Arial Narrow"/>
                      <w:sz w:val="20"/>
                      <w:szCs w:val="20"/>
                      <w:shd w:val="clear" w:color="auto" w:fill="FFFFFF"/>
                      <w:lang w:val="es-CO" w:eastAsia="es-ES"/>
                    </w:rPr>
                    <w:t>de</w:t>
                  </w:r>
                  <w:r w:rsidRPr="7168A8D4">
                    <w:rPr>
                      <w:rFonts w:ascii="Arial Narrow" w:hAnsi="Arial Narrow" w:eastAsia="Arial Narrow" w:cs="Arial Narrow"/>
                      <w:sz w:val="20"/>
                      <w:szCs w:val="20"/>
                      <w:shd w:val="clear" w:color="auto" w:fill="FFFFFF"/>
                      <w:lang w:val="es-CO" w:eastAsia="es-ES"/>
                    </w:rPr>
                    <w:t xml:space="preserve"> un</w:t>
                  </w:r>
                  <w:r w:rsidRPr="7168A8D4" w:rsidR="0B624BAE">
                    <w:rPr>
                      <w:rFonts w:ascii="Arial Narrow" w:hAnsi="Arial Narrow" w:eastAsia="Arial Narrow" w:cs="Arial Narrow"/>
                      <w:sz w:val="20"/>
                      <w:szCs w:val="20"/>
                      <w:shd w:val="clear" w:color="auto" w:fill="FFFFFF"/>
                      <w:lang w:val="es-CO" w:eastAsia="es-ES"/>
                    </w:rPr>
                    <w:t xml:space="preserve"> aspecto</w:t>
                  </w:r>
                  <w:r w:rsidRPr="7168A8D4">
                    <w:rPr>
                      <w:rFonts w:ascii="Arial Narrow" w:hAnsi="Arial Narrow" w:eastAsia="Arial Narrow" w:cs="Arial Narrow"/>
                      <w:sz w:val="20"/>
                      <w:szCs w:val="20"/>
                      <w:shd w:val="clear" w:color="auto" w:fill="FFFFFF"/>
                      <w:lang w:val="es-CO" w:eastAsia="es-ES"/>
                    </w:rPr>
                    <w:t xml:space="preserve"> específic</w:t>
                  </w:r>
                  <w:r w:rsidRPr="7168A8D4" w:rsidR="2CD3D1FB">
                    <w:rPr>
                      <w:rFonts w:ascii="Arial Narrow" w:hAnsi="Arial Narrow" w:eastAsia="Arial Narrow" w:cs="Arial Narrow"/>
                      <w:sz w:val="20"/>
                      <w:szCs w:val="20"/>
                      <w:shd w:val="clear" w:color="auto" w:fill="FFFFFF"/>
                      <w:lang w:val="es-CO" w:eastAsia="es-ES"/>
                    </w:rPr>
                    <w:t>o para la</w:t>
                  </w:r>
                  <w:r w:rsidRPr="7168A8D4">
                    <w:rPr>
                      <w:rFonts w:ascii="Arial Narrow" w:hAnsi="Arial Narrow" w:eastAsia="Arial Narrow" w:cs="Arial Narrow"/>
                      <w:sz w:val="20"/>
                      <w:szCs w:val="20"/>
                      <w:shd w:val="clear" w:color="auto" w:fill="FFFFFF"/>
                      <w:lang w:val="es-CO" w:eastAsia="es-ES"/>
                    </w:rPr>
                    <w:t xml:space="preserve"> construcción, formación y reflexión, donde participa el (la) Líder (esa) de Área y los (las) educadores (as) artísticos (as), monitores (as), acompañados por El (la) Coordinador (a) general y el (la) Maestro (a) orientador (a). En este sentido, se </w:t>
                  </w:r>
                  <w:r w:rsidRPr="7168A8D4" w:rsidR="54986E33">
                    <w:rPr>
                      <w:rFonts w:ascii="Arial Narrow" w:hAnsi="Arial Narrow" w:eastAsia="Arial Narrow" w:cs="Arial Narrow"/>
                      <w:sz w:val="20"/>
                      <w:szCs w:val="20"/>
                      <w:shd w:val="clear" w:color="auto" w:fill="FFFFFF"/>
                      <w:lang w:val="es-CO" w:eastAsia="es-ES"/>
                    </w:rPr>
                    <w:t>i</w:t>
                  </w:r>
                  <w:r w:rsidRPr="7168A8D4">
                    <w:rPr>
                      <w:rFonts w:ascii="Arial Narrow" w:hAnsi="Arial Narrow" w:eastAsia="Arial Narrow" w:cs="Arial Narrow"/>
                      <w:sz w:val="20"/>
                      <w:szCs w:val="20"/>
                      <w:shd w:val="clear" w:color="auto" w:fill="FFFFFF"/>
                      <w:lang w:val="es-CO" w:eastAsia="es-ES"/>
                    </w:rPr>
                    <w:t xml:space="preserve">mpartirá </w:t>
                  </w:r>
                  <w:r w:rsidRPr="7168A8D4" w:rsidR="104F6B70">
                    <w:rPr>
                      <w:rFonts w:ascii="Arial Narrow" w:hAnsi="Arial Narrow" w:eastAsia="Arial Narrow" w:cs="Arial Narrow"/>
                      <w:sz w:val="20"/>
                      <w:szCs w:val="20"/>
                      <w:shd w:val="clear" w:color="auto" w:fill="FFFFFF"/>
                      <w:lang w:val="es-CO" w:eastAsia="es-ES"/>
                    </w:rPr>
                    <w:t xml:space="preserve">el proceso de </w:t>
                  </w:r>
                  <w:r w:rsidRPr="7168A8D4">
                    <w:rPr>
                      <w:rFonts w:ascii="Arial Narrow" w:hAnsi="Arial Narrow" w:eastAsia="Arial Narrow" w:cs="Arial Narrow"/>
                      <w:sz w:val="20"/>
                      <w:szCs w:val="20"/>
                      <w:shd w:val="clear" w:color="auto" w:fill="FFFFFF"/>
                      <w:lang w:val="es-CO" w:eastAsia="es-ES"/>
                    </w:rPr>
                    <w:t>la escuela</w:t>
                  </w:r>
                  <w:r w:rsidRPr="7168A8D4" w:rsidR="5D9368D8">
                    <w:rPr>
                      <w:rFonts w:ascii="Arial Narrow" w:hAnsi="Arial Narrow" w:eastAsia="Arial Narrow" w:cs="Arial Narrow"/>
                      <w:sz w:val="20"/>
                      <w:szCs w:val="20"/>
                      <w:shd w:val="clear" w:color="auto" w:fill="FFFFFF"/>
                      <w:lang w:val="es-CO" w:eastAsia="es-ES"/>
                    </w:rPr>
                    <w:t xml:space="preserve"> a través de las siguientes áreas</w:t>
                  </w:r>
                  <w:r w:rsidRPr="7168A8D4">
                    <w:rPr>
                      <w:rFonts w:ascii="Arial Narrow" w:hAnsi="Arial Narrow" w:eastAsia="Arial Narrow" w:cs="Arial Narrow"/>
                      <w:sz w:val="20"/>
                      <w:szCs w:val="20"/>
                      <w:shd w:val="clear" w:color="auto" w:fill="FFFFFF"/>
                      <w:lang w:val="es-CO" w:eastAsia="es-ES"/>
                    </w:rPr>
                    <w:t xml:space="preserve">: </w:t>
                  </w:r>
                </w:p>
                <w:p w:rsidR="00082AC9" w:rsidP="37B8172D" w:rsidRDefault="5A687250" w14:paraId="6BA3D85A"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 xml:space="preserve">Artes musicales </w:t>
                  </w:r>
                </w:p>
                <w:p w:rsidR="00556FA0" w:rsidP="37B8172D" w:rsidRDefault="5A687250" w14:paraId="07AFE82A"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Artes escénicas</w:t>
                  </w:r>
                </w:p>
                <w:p w:rsidRPr="00082AC9" w:rsidR="00082AC9" w:rsidP="37B8172D" w:rsidRDefault="5A687250" w14:paraId="026A434A"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Artes audiovisuales</w:t>
                  </w:r>
                </w:p>
                <w:p w:rsidRPr="00082AC9" w:rsidR="00082AC9" w:rsidP="37B8172D" w:rsidRDefault="5A687250" w14:paraId="41A431EB"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 xml:space="preserve">Artes plásticas </w:t>
                  </w:r>
                </w:p>
                <w:p w:rsidRPr="00082AC9" w:rsidR="00082AC9" w:rsidP="37B8172D" w:rsidRDefault="5A687250" w14:paraId="531BDB84"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Artes danzarías</w:t>
                  </w:r>
                </w:p>
                <w:p w:rsidRPr="00082AC9" w:rsidR="00082AC9" w:rsidP="37B8172D" w:rsidRDefault="5A687250" w14:paraId="6EC12AF2"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 xml:space="preserve">Artes urbanos </w:t>
                  </w:r>
                </w:p>
                <w:p w:rsidR="00082AC9" w:rsidP="37B8172D" w:rsidRDefault="5A687250" w14:paraId="03997782"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Artes literarias</w:t>
                  </w:r>
                </w:p>
                <w:p w:rsidR="00082AC9" w:rsidP="7168A8D4" w:rsidRDefault="00082AC9" w14:paraId="318A77CA" w14:textId="77777777">
                  <w:pPr>
                    <w:pStyle w:val="TableParagraph"/>
                    <w:ind w:left="379" w:right="142"/>
                    <w:jc w:val="both"/>
                    <w:rPr>
                      <w:rFonts w:ascii="Arial Narrow" w:hAnsi="Arial Narrow" w:eastAsia="Arial Narrow" w:cs="Arial Narrow"/>
                      <w:sz w:val="20"/>
                      <w:szCs w:val="20"/>
                      <w:shd w:val="clear" w:color="auto" w:fill="FFFFFF"/>
                      <w:lang w:val="es-CO" w:eastAsia="es-ES"/>
                    </w:rPr>
                  </w:pPr>
                </w:p>
                <w:p w:rsidRPr="00082AC9" w:rsidR="005F7A30" w:rsidP="7168A8D4" w:rsidRDefault="150C3C7A" w14:paraId="282257C0" w14:textId="77777777">
                  <w:pPr>
                    <w:pStyle w:val="TableParagraph"/>
                    <w:ind w:left="379"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 xml:space="preserve">Todas las acciones implementadas en el marco de estas actividades deberán estar orientas a todos los grupos </w:t>
                  </w:r>
                  <w:r w:rsidRPr="7168A8D4">
                    <w:rPr>
                      <w:rFonts w:ascii="Arial Narrow" w:hAnsi="Arial Narrow" w:eastAsia="Arial Narrow" w:cs="Arial Narrow"/>
                      <w:sz w:val="20"/>
                      <w:szCs w:val="20"/>
                      <w:shd w:val="clear" w:color="auto" w:fill="FFFFFF"/>
                      <w:lang w:val="es-CO" w:eastAsia="es-ES"/>
                    </w:rPr>
                    <w:lastRenderedPageBreak/>
                    <w:t>poblacionales, etarios, étnicos</w:t>
                  </w:r>
                  <w:r w:rsidRPr="7168A8D4" w:rsidR="3278FB8C">
                    <w:rPr>
                      <w:rFonts w:ascii="Arial Narrow" w:hAnsi="Arial Narrow" w:eastAsia="Arial Narrow" w:cs="Arial Narrow"/>
                      <w:sz w:val="20"/>
                      <w:szCs w:val="20"/>
                      <w:shd w:val="clear" w:color="auto" w:fill="FFFFFF"/>
                      <w:lang w:val="es-CO" w:eastAsia="es-ES"/>
                    </w:rPr>
                    <w:t xml:space="preserve"> y </w:t>
                  </w:r>
                  <w:r w:rsidRPr="7168A8D4">
                    <w:rPr>
                      <w:rFonts w:ascii="Arial Narrow" w:hAnsi="Arial Narrow" w:eastAsia="Arial Narrow" w:cs="Arial Narrow"/>
                      <w:sz w:val="20"/>
                      <w:szCs w:val="20"/>
                      <w:shd w:val="clear" w:color="auto" w:fill="FFFFFF"/>
                      <w:lang w:val="es-CO" w:eastAsia="es-ES"/>
                    </w:rPr>
                    <w:t>sectores sociales</w:t>
                  </w:r>
                  <w:r w:rsidRPr="7168A8D4" w:rsidR="3278FB8C">
                    <w:rPr>
                      <w:rFonts w:ascii="Arial Narrow" w:hAnsi="Arial Narrow" w:eastAsia="Arial Narrow" w:cs="Arial Narrow"/>
                      <w:sz w:val="20"/>
                      <w:szCs w:val="20"/>
                      <w:shd w:val="clear" w:color="auto" w:fill="FFFFFF"/>
                      <w:lang w:val="es-CO" w:eastAsia="es-ES"/>
                    </w:rPr>
                    <w:t xml:space="preserve"> </w:t>
                  </w:r>
                  <w:r w:rsidRPr="7168A8D4">
                    <w:rPr>
                      <w:rFonts w:ascii="Arial Narrow" w:hAnsi="Arial Narrow" w:eastAsia="Arial Narrow" w:cs="Arial Narrow"/>
                      <w:sz w:val="20"/>
                      <w:szCs w:val="20"/>
                      <w:shd w:val="clear" w:color="auto" w:fill="FFFFFF"/>
                      <w:lang w:val="es-CO" w:eastAsia="es-ES"/>
                    </w:rPr>
                    <w:t xml:space="preserve">habitantes en la localidad de San </w:t>
                  </w:r>
                  <w:r w:rsidRPr="7168A8D4" w:rsidR="74F0BC55">
                    <w:rPr>
                      <w:rFonts w:ascii="Arial Narrow" w:hAnsi="Arial Narrow" w:eastAsia="Arial Narrow" w:cs="Arial Narrow"/>
                      <w:sz w:val="20"/>
                      <w:szCs w:val="20"/>
                      <w:shd w:val="clear" w:color="auto" w:fill="FFFFFF"/>
                      <w:lang w:val="es-CO" w:eastAsia="es-ES"/>
                    </w:rPr>
                    <w:t>Cristóbal</w:t>
                  </w:r>
                  <w:r w:rsidRPr="7168A8D4">
                    <w:rPr>
                      <w:rFonts w:ascii="Arial Narrow" w:hAnsi="Arial Narrow" w:eastAsia="Arial Narrow" w:cs="Arial Narrow"/>
                      <w:sz w:val="20"/>
                      <w:szCs w:val="20"/>
                      <w:shd w:val="clear" w:color="auto" w:fill="FFFFFF"/>
                      <w:lang w:val="es-CO" w:eastAsia="es-ES"/>
                    </w:rPr>
                    <w:t xml:space="preserve"> y de esta manera establecer énfasis en enfoque diferencial y poblacional. </w:t>
                  </w:r>
                </w:p>
                <w:p w:rsidR="2396B286" w:rsidP="2396B286" w:rsidRDefault="2396B286" w14:paraId="4A3A726C" w14:textId="32584084">
                  <w:pPr>
                    <w:pStyle w:val="TableParagraph"/>
                    <w:ind w:left="379" w:right="142"/>
                    <w:jc w:val="both"/>
                    <w:rPr>
                      <w:lang w:val="es-CO" w:eastAsia="es-ES"/>
                    </w:rPr>
                  </w:pPr>
                </w:p>
                <w:p w:rsidR="3A65E1B6" w:rsidP="12650318" w:rsidRDefault="3A65E1B6" w14:paraId="0D927BAD" w14:textId="7970EE60">
                  <w:pPr>
                    <w:pStyle w:val="TableParagraph"/>
                    <w:numPr>
                      <w:ilvl w:val="0"/>
                      <w:numId w:val="33"/>
                    </w:numPr>
                    <w:ind w:right="142"/>
                    <w:jc w:val="both"/>
                    <w:rPr>
                      <w:rFonts w:ascii="Arial Narrow" w:hAnsi="Arial Narrow" w:eastAsia="Arial Narrow" w:cs="Arial Narrow"/>
                      <w:sz w:val="20"/>
                      <w:szCs w:val="20"/>
                      <w:lang w:val="es-CO" w:eastAsia="es-ES"/>
                    </w:rPr>
                  </w:pPr>
                  <w:r w:rsidRPr="12650318" w:rsidR="3A65E1B6">
                    <w:rPr>
                      <w:rFonts w:ascii="Arial Narrow" w:hAnsi="Arial Narrow" w:eastAsia="Arial Narrow" w:cs="Arial Narrow"/>
                      <w:sz w:val="20"/>
                      <w:szCs w:val="20"/>
                      <w:lang w:val="es-CO" w:eastAsia="es-ES"/>
                    </w:rPr>
                    <w:t>Acuerdo local EFARTES a través de 8 disciplinas y sus docentes culturales</w:t>
                  </w:r>
                </w:p>
                <w:p w:rsidR="3A65E1B6" w:rsidP="12650318" w:rsidRDefault="3A65E1B6" w14:paraId="34B4F809" w14:textId="50F92963">
                  <w:pPr>
                    <w:pStyle w:val="TableParagraph"/>
                    <w:numPr>
                      <w:ilvl w:val="0"/>
                      <w:numId w:val="33"/>
                    </w:numPr>
                    <w:ind w:right="142"/>
                    <w:jc w:val="both"/>
                    <w:rPr>
                      <w:rFonts w:ascii="Arial Narrow" w:hAnsi="Arial Narrow" w:eastAsia="Arial Narrow" w:cs="Arial Narrow"/>
                      <w:sz w:val="20"/>
                      <w:szCs w:val="20"/>
                      <w:lang w:val="es-CO" w:eastAsia="es-ES"/>
                    </w:rPr>
                  </w:pPr>
                  <w:r w:rsidRPr="12650318" w:rsidR="3A65E1B6">
                    <w:rPr>
                      <w:rFonts w:ascii="Arial Narrow" w:hAnsi="Arial Narrow" w:eastAsia="Arial Narrow" w:cs="Arial Narrow"/>
                      <w:sz w:val="20"/>
                      <w:szCs w:val="20"/>
                      <w:lang w:val="es-CO" w:eastAsia="es-ES"/>
                    </w:rPr>
                    <w:t xml:space="preserve">El desarrollo del congreso de cultura </w:t>
                  </w:r>
                </w:p>
                <w:p w:rsidR="3A65E1B6" w:rsidP="12650318" w:rsidRDefault="3A65E1B6" w14:paraId="18C60B5F" w14:textId="256F081E">
                  <w:pPr>
                    <w:pStyle w:val="TableParagraph"/>
                    <w:numPr>
                      <w:ilvl w:val="0"/>
                      <w:numId w:val="33"/>
                    </w:numPr>
                    <w:ind w:right="142"/>
                    <w:jc w:val="both"/>
                    <w:rPr>
                      <w:rFonts w:ascii="Arial Narrow" w:hAnsi="Arial Narrow" w:eastAsia="Arial Narrow" w:cs="Arial Narrow"/>
                      <w:sz w:val="20"/>
                      <w:szCs w:val="20"/>
                      <w:lang w:val="es-CO" w:eastAsia="es-ES"/>
                    </w:rPr>
                  </w:pPr>
                  <w:r w:rsidRPr="20E77D7D" w:rsidR="383A3312">
                    <w:rPr>
                      <w:rFonts w:ascii="Arial Narrow" w:hAnsi="Arial Narrow" w:eastAsia="Arial Narrow" w:cs="Arial Narrow"/>
                      <w:sz w:val="20"/>
                      <w:szCs w:val="20"/>
                      <w:lang w:val="es-CO" w:eastAsia="es-ES"/>
                    </w:rPr>
                    <w:t>La publicación del libro de patrimonio local.</w:t>
                  </w:r>
                </w:p>
                <w:p w:rsidR="20E77D7D" w:rsidP="20E77D7D" w:rsidRDefault="20E77D7D" w14:paraId="0BCE38AC" w14:textId="30EAD2A3">
                  <w:pPr>
                    <w:pStyle w:val="TableParagraph"/>
                    <w:ind w:right="142"/>
                    <w:jc w:val="both"/>
                    <w:rPr>
                      <w:rFonts w:ascii="Arial" w:hAnsi="Arial" w:eastAsia="Arial" w:cs="Arial"/>
                      <w:sz w:val="22"/>
                      <w:szCs w:val="22"/>
                      <w:lang w:val="es-CO" w:eastAsia="es-ES"/>
                    </w:rPr>
                  </w:pPr>
                </w:p>
                <w:p w:rsidR="23787706" w:rsidP="20E77D7D" w:rsidRDefault="23787706" w14:paraId="31F9A08D" w14:textId="202958FD">
                  <w:pPr>
                    <w:pStyle w:val="TableParagraph"/>
                    <w:numPr>
                      <w:ilvl w:val="0"/>
                      <w:numId w:val="31"/>
                    </w:numPr>
                    <w:bidi w:val="0"/>
                    <w:spacing w:before="0" w:beforeAutospacing="off" w:after="0" w:afterAutospacing="off"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23787706">
                    <w:rPr>
                      <w:rFonts w:ascii="Arial Narrow" w:hAnsi="Arial Narrow" w:eastAsia="Arial Narrow" w:cs="Arial Narrow"/>
                      <w:color w:val="000000" w:themeColor="text1" w:themeTint="FF" w:themeShade="FF"/>
                      <w:sz w:val="20"/>
                      <w:szCs w:val="20"/>
                      <w:lang w:val="es-CO" w:eastAsia="es-ES"/>
                    </w:rPr>
                    <w:t>Es Cultura Local 4.0 -2023 ejecutado entre el Fondo de Desarrollo Local De San Cristóbal y la Secretaria de Cultura Recreación y Deportes –SDCRD-y El Instituto De Las Artes –IDARTES, con el objeto de Aunar esfuerzos técnicos, administrativos y financieros con el fin de desarrollar acciones articuladas entre la SCRD, el IDARTES y los Fondos de Desarrollo Local, orientadas a fomentar procesos de formación, cualificación, fortalecimiento y participación de los agentes culturales territoriales del Distrito Capital, en el marco de la creación, comercialización, apropiación y circulación de bienes y servicios culturales, artísticos y patrimoniales, de conformidad con las iniciativas priorizadas en la estrategia Distrital Presupuestos Participativos, los acuerdos locales o las iniciativas concertadas con los pueblos étnicos y grupos de interés de los territorios y a las acciones adelantadas en el Proceso Misional de Fomento, de acuerdo con los proyectos a ejecutar asociados a las metas de cada localidad en el programa Es Cultura Local 2023.</w:t>
                  </w:r>
                </w:p>
                <w:p w:rsidR="20E77D7D" w:rsidP="20E77D7D" w:rsidRDefault="20E77D7D" w14:paraId="427FB25B" w14:textId="3137E027">
                  <w:pPr>
                    <w:pStyle w:val="TableParagraph"/>
                    <w:ind w:right="142"/>
                    <w:jc w:val="both"/>
                    <w:rPr>
                      <w:rFonts w:ascii="Arial" w:hAnsi="Arial" w:eastAsia="Arial" w:cs="Arial"/>
                      <w:sz w:val="22"/>
                      <w:szCs w:val="22"/>
                      <w:lang w:val="es-CO" w:eastAsia="es-ES"/>
                    </w:rPr>
                  </w:pPr>
                </w:p>
                <w:p w:rsidR="2396B286" w:rsidP="2396B286" w:rsidRDefault="2396B286" w14:paraId="23CADBFB" w14:textId="4ADD4542">
                  <w:pPr>
                    <w:pStyle w:val="TableParagraph"/>
                    <w:ind w:left="379" w:right="142"/>
                    <w:jc w:val="both"/>
                    <w:rPr>
                      <w:lang w:val="es-CO" w:eastAsia="es-ES"/>
                    </w:rPr>
                  </w:pPr>
                </w:p>
                <w:p w:rsidR="3D736CE8" w:rsidP="11792E71" w:rsidRDefault="3D736CE8" w14:paraId="7DB46A5E" w14:textId="5E15EC00">
                  <w:pPr>
                    <w:ind w:left="2" w:hanging="2"/>
                    <w:rPr>
                      <w:rFonts w:ascii="Arial Narrow" w:hAnsi="Arial Narrow" w:eastAsia="Arial Narrow" w:cs="Arial Narrow"/>
                      <w:b/>
                      <w:bCs/>
                      <w:i/>
                      <w:iCs/>
                      <w:sz w:val="20"/>
                    </w:rPr>
                  </w:pPr>
                  <w:r w:rsidRPr="11792E71">
                    <w:rPr>
                      <w:rFonts w:ascii="Arial Narrow" w:hAnsi="Arial Narrow" w:eastAsia="Arial Narrow" w:cs="Arial Narrow"/>
                      <w:b/>
                      <w:bCs/>
                      <w:i/>
                      <w:iCs/>
                      <w:sz w:val="20"/>
                    </w:rPr>
                    <w:t>PROPUESTAS DE PRESUPUESTOS PARTICIPATIVOS PRIORIZADAS ASOCIADAS AL COMPONENTE</w:t>
                  </w:r>
                </w:p>
                <w:p w:rsidRPr="00426DCF" w:rsidR="005F7A30" w:rsidDel="00335D63" w:rsidP="11792E71" w:rsidRDefault="005F7A30" w14:paraId="03375507" w14:textId="425E9E10">
                  <w:pPr>
                    <w:ind w:left="2" w:hanging="2"/>
                    <w:rPr>
                      <w:b/>
                      <w:bCs/>
                      <w:i/>
                      <w:iCs/>
                      <w:szCs w:val="24"/>
                    </w:rPr>
                  </w:pPr>
                </w:p>
                <w:tbl>
                  <w:tblPr>
                    <w:tblW w:w="0" w:type="auto"/>
                    <w:tblLook w:val="06A0" w:firstRow="1" w:lastRow="0" w:firstColumn="1" w:lastColumn="0" w:noHBand="1" w:noVBand="1"/>
                  </w:tblPr>
                  <w:tblGrid>
                    <w:gridCol w:w="555"/>
                    <w:gridCol w:w="1275"/>
                    <w:gridCol w:w="6375"/>
                  </w:tblGrid>
                  <w:tr w:rsidR="11792E71" w:rsidTr="6B804227" w14:paraId="0B74A3E7" w14:textId="77777777">
                    <w:trPr>
                      <w:trHeight w:val="28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54FD768C" w14:textId="5D5D4F57">
                        <w:pPr>
                          <w:jc w:val="center"/>
                        </w:pPr>
                        <w:r w:rsidRPr="11792E71">
                          <w:rPr>
                            <w:rFonts w:ascii="Arial Narrow" w:hAnsi="Arial Narrow" w:eastAsia="Arial Narrow" w:cs="Arial Narrow"/>
                            <w:b/>
                            <w:bCs/>
                            <w:sz w:val="18"/>
                            <w:szCs w:val="18"/>
                          </w:rPr>
                          <w:t>No.</w:t>
                        </w:r>
                        <w:r w:rsidRPr="11792E71">
                          <w:rPr>
                            <w:rFonts w:ascii="Arial Narrow" w:hAnsi="Arial Narrow" w:eastAsia="Arial Narrow" w:cs="Arial Narrow"/>
                            <w:sz w:val="18"/>
                            <w:szCs w:val="18"/>
                          </w:rPr>
                          <w:t xml:space="preserve"> </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652EA6CA" w14:textId="688E4977">
                        <w:r w:rsidRPr="11792E71">
                          <w:rPr>
                            <w:rFonts w:ascii="Arial Narrow" w:hAnsi="Arial Narrow" w:eastAsia="Arial Narrow" w:cs="Arial Narrow"/>
                            <w:b/>
                            <w:bCs/>
                            <w:sz w:val="18"/>
                            <w:szCs w:val="18"/>
                          </w:rPr>
                          <w:t>Título de la propuesta</w:t>
                        </w:r>
                        <w:r w:rsidRPr="11792E71">
                          <w:rPr>
                            <w:rFonts w:ascii="Arial Narrow" w:hAnsi="Arial Narrow" w:eastAsia="Arial Narrow" w:cs="Arial Narrow"/>
                            <w:sz w:val="18"/>
                            <w:szCs w:val="18"/>
                          </w:rPr>
                          <w:t xml:space="preserve"> </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5BF755F" w14:textId="675F9E77">
                        <w:r w:rsidRPr="11792E71">
                          <w:rPr>
                            <w:rFonts w:ascii="Arial Narrow" w:hAnsi="Arial Narrow" w:eastAsia="Arial Narrow" w:cs="Arial Narrow"/>
                            <w:b/>
                            <w:bCs/>
                            <w:sz w:val="18"/>
                            <w:szCs w:val="18"/>
                          </w:rPr>
                          <w:t>Descripción de la propuesta</w:t>
                        </w:r>
                        <w:r w:rsidRPr="11792E71">
                          <w:rPr>
                            <w:rFonts w:ascii="Arial Narrow" w:hAnsi="Arial Narrow" w:eastAsia="Arial Narrow" w:cs="Arial Narrow"/>
                            <w:sz w:val="18"/>
                            <w:szCs w:val="18"/>
                          </w:rPr>
                          <w:t xml:space="preserve"> </w:t>
                        </w:r>
                      </w:p>
                    </w:tc>
                  </w:tr>
                  <w:tr w:rsidR="11792E71" w:rsidTr="6B804227" w14:paraId="087AE707" w14:textId="77777777">
                    <w:trPr>
                      <w:trHeight w:val="130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544E882" w14:textId="243D5B0E">
                        <w:pPr>
                          <w:jc w:val="center"/>
                        </w:pPr>
                        <w:r w:rsidRPr="11792E71">
                          <w:rPr>
                            <w:rFonts w:ascii="Arial Narrow" w:hAnsi="Arial Narrow" w:eastAsia="Arial Narrow" w:cs="Arial Narrow"/>
                            <w:sz w:val="18"/>
                            <w:szCs w:val="18"/>
                          </w:rPr>
                          <w:t>1</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DBC58D8" w14:paraId="692B19E4" w14:textId="48A095BC">
                        <w:r w:rsidRPr="6B804227">
                          <w:rPr>
                            <w:rFonts w:ascii="Arial Narrow" w:hAnsi="Arial Narrow" w:eastAsia="Arial Narrow" w:cs="Arial Narrow"/>
                            <w:sz w:val="18"/>
                            <w:szCs w:val="18"/>
                          </w:rPr>
                          <w:t xml:space="preserve">Escuela de </w:t>
                        </w:r>
                        <w:r w:rsidRPr="6B804227" w:rsidR="1550F2DF">
                          <w:rPr>
                            <w:rFonts w:ascii="Arial Narrow" w:hAnsi="Arial Narrow" w:eastAsia="Arial Narrow" w:cs="Arial Narrow"/>
                            <w:sz w:val="18"/>
                            <w:szCs w:val="18"/>
                          </w:rPr>
                          <w:t>formación</w:t>
                        </w:r>
                        <w:r w:rsidRPr="6B804227">
                          <w:rPr>
                            <w:rFonts w:ascii="Arial Narrow" w:hAnsi="Arial Narrow" w:eastAsia="Arial Narrow" w:cs="Arial Narrow"/>
                            <w:sz w:val="18"/>
                            <w:szCs w:val="18"/>
                          </w:rPr>
                          <w:t xml:space="preserve"> en arte cultura y </w:t>
                        </w:r>
                        <w:r w:rsidRPr="6B804227" w:rsidR="7C079B56">
                          <w:rPr>
                            <w:rFonts w:ascii="Arial Narrow" w:hAnsi="Arial Narrow" w:eastAsia="Arial Narrow" w:cs="Arial Narrow"/>
                            <w:sz w:val="18"/>
                            <w:szCs w:val="18"/>
                          </w:rPr>
                          <w:t>patrimonio</w:t>
                        </w:r>
                        <w:r w:rsidRPr="6B804227" w:rsidR="691130F9">
                          <w:rPr>
                            <w:rFonts w:ascii="Arial Narrow" w:hAnsi="Arial Narrow" w:eastAsia="Arial Narrow" w:cs="Arial Narrow"/>
                            <w:sz w:val="18"/>
                            <w:szCs w:val="18"/>
                          </w:rPr>
                          <w:t xml:space="preserve"> </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3B8DECF4" w14:paraId="71953EA9" w14:textId="4DC28956">
                        <w:r w:rsidRPr="6B804227">
                          <w:rPr>
                            <w:rFonts w:ascii="Arial Narrow" w:hAnsi="Arial Narrow" w:eastAsia="Arial Narrow" w:cs="Arial Narrow"/>
                            <w:sz w:val="18"/>
                            <w:szCs w:val="18"/>
                          </w:rPr>
                          <w:t>F</w:t>
                        </w:r>
                        <w:r w:rsidRPr="6B804227" w:rsidR="1DBC58D8">
                          <w:rPr>
                            <w:rFonts w:ascii="Arial Narrow" w:hAnsi="Arial Narrow" w:eastAsia="Arial Narrow" w:cs="Arial Narrow"/>
                            <w:sz w:val="18"/>
                            <w:szCs w:val="18"/>
                          </w:rPr>
                          <w:t xml:space="preserve">ortalecer y visibilizar los procesos y espacios de formación artística y patrimonial que se han desarrollado  de manera consecutiva en la localidad, con el apoyo del fondo de desarrollo local y ha permitido atender </w:t>
                        </w:r>
                        <w:r w:rsidRPr="6B804227" w:rsidR="4FFC4D51">
                          <w:rPr>
                            <w:rFonts w:ascii="Arial Narrow" w:hAnsi="Arial Narrow" w:eastAsia="Arial Narrow" w:cs="Arial Narrow"/>
                            <w:sz w:val="18"/>
                            <w:szCs w:val="18"/>
                          </w:rPr>
                          <w:t>más</w:t>
                        </w:r>
                        <w:r w:rsidRPr="6B804227" w:rsidR="1DBC58D8">
                          <w:rPr>
                            <w:rFonts w:ascii="Arial Narrow" w:hAnsi="Arial Narrow" w:eastAsia="Arial Narrow" w:cs="Arial Narrow"/>
                            <w:sz w:val="18"/>
                            <w:szCs w:val="18"/>
                          </w:rPr>
                          <w:t xml:space="preserve"> de  1800 personas como beneficiarias, y vinculando laboralmente no menos de 40 personas y todos de nuestro territorio, evidenciando la capacidad creativa   y el potencial artístico de nuestra localidad, articulando con diferentes organizaciones y profesionales del arte en san Cristóbal.</w:t>
                        </w:r>
                      </w:p>
                    </w:tc>
                  </w:tr>
                  <w:tr w:rsidR="11792E71" w:rsidTr="6B804227" w14:paraId="30E6CC68" w14:textId="77777777">
                    <w:trPr>
                      <w:trHeight w:val="130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6A2F6769" w14:textId="6A1E0723">
                        <w:pPr>
                          <w:jc w:val="center"/>
                        </w:pPr>
                        <w:r w:rsidRPr="11792E71">
                          <w:rPr>
                            <w:rFonts w:ascii="Arial Narrow" w:hAnsi="Arial Narrow" w:eastAsia="Arial Narrow" w:cs="Arial Narrow"/>
                            <w:sz w:val="18"/>
                            <w:szCs w:val="18"/>
                          </w:rPr>
                          <w:t>2</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DBC58D8" w14:paraId="02F3BF6C" w14:textId="5E804F58">
                        <w:r w:rsidRPr="6B804227">
                          <w:rPr>
                            <w:rFonts w:ascii="Arial Narrow" w:hAnsi="Arial Narrow" w:eastAsia="Arial Narrow" w:cs="Arial Narrow"/>
                            <w:sz w:val="18"/>
                            <w:szCs w:val="18"/>
                          </w:rPr>
                          <w:t>Capacitación de mujeres cabeza de hogar en artes plásticas para el trabajo</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6A0D14A6" w14:textId="72C72A1C">
                        <w:r w:rsidRPr="11792E71">
                          <w:rPr>
                            <w:rFonts w:ascii="Arial Narrow" w:hAnsi="Arial Narrow" w:eastAsia="Arial Narrow" w:cs="Arial Narrow"/>
                            <w:sz w:val="18"/>
                            <w:szCs w:val="18"/>
                          </w:rPr>
                          <w:t>Capacitar 100 mujeres cabeza de hogar en artes plásticas para promover el aprendizaje artístico, el emprendimiento, el trabajo y la elaboración de proyectos</w:t>
                        </w:r>
                      </w:p>
                    </w:tc>
                  </w:tr>
                  <w:tr w:rsidR="11792E71" w:rsidTr="6B804227" w14:paraId="693F01A3" w14:textId="77777777">
                    <w:trPr>
                      <w:trHeight w:val="52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78E93AAC" w14:textId="63DD6733">
                        <w:pPr>
                          <w:jc w:val="center"/>
                        </w:pPr>
                        <w:r w:rsidRPr="11792E71">
                          <w:rPr>
                            <w:rFonts w:ascii="Arial Narrow" w:hAnsi="Arial Narrow" w:eastAsia="Arial Narrow" w:cs="Arial Narrow"/>
                            <w:sz w:val="18"/>
                            <w:szCs w:val="18"/>
                          </w:rPr>
                          <w:t>3</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32EE309C" w14:paraId="0A291A0C" w14:textId="79AC1B23">
                        <w:r w:rsidRPr="6B804227">
                          <w:rPr>
                            <w:rFonts w:ascii="Arial Narrow" w:hAnsi="Arial Narrow" w:eastAsia="Arial Narrow" w:cs="Arial Narrow"/>
                            <w:sz w:val="18"/>
                            <w:szCs w:val="18"/>
                          </w:rPr>
                          <w:t>A</w:t>
                        </w:r>
                        <w:r w:rsidRPr="6B804227" w:rsidR="1DBC58D8">
                          <w:rPr>
                            <w:rFonts w:ascii="Arial Narrow" w:hAnsi="Arial Narrow" w:eastAsia="Arial Narrow" w:cs="Arial Narrow"/>
                            <w:sz w:val="18"/>
                            <w:szCs w:val="18"/>
                          </w:rPr>
                          <w:t>ctividades artísticas y culturales</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105DE2B" w14:textId="6102E885">
                        <w:r w:rsidRPr="11792E71">
                          <w:rPr>
                            <w:rFonts w:ascii="Arial Narrow" w:hAnsi="Arial Narrow" w:eastAsia="Arial Narrow" w:cs="Arial Narrow"/>
                            <w:sz w:val="18"/>
                            <w:szCs w:val="18"/>
                          </w:rPr>
                          <w:t>capacitar y vincular a niños, jóvenes, adolescentes, adultos y personas mayores, actividades lúdicas recreativas, culturales, como danzas. bailes autóctonos y volver a nuestras raíces.</w:t>
                        </w:r>
                      </w:p>
                    </w:tc>
                  </w:tr>
                  <w:tr w:rsidR="11792E71" w:rsidTr="6B804227" w14:paraId="5E83920E" w14:textId="77777777">
                    <w:trPr>
                      <w:trHeight w:val="94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4F41C2E4" w14:textId="74C2A2A4">
                        <w:pPr>
                          <w:jc w:val="center"/>
                        </w:pPr>
                        <w:r w:rsidRPr="11792E71">
                          <w:rPr>
                            <w:rFonts w:ascii="Arial Narrow" w:hAnsi="Arial Narrow" w:eastAsia="Arial Narrow" w:cs="Arial Narrow"/>
                            <w:sz w:val="18"/>
                            <w:szCs w:val="18"/>
                          </w:rPr>
                          <w:t>4</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DBC58D8" w14:paraId="0AF99FB5" w14:textId="7EA9DA9F">
                        <w:r w:rsidRPr="6B804227">
                          <w:rPr>
                            <w:rFonts w:ascii="Arial Narrow" w:hAnsi="Arial Narrow" w:eastAsia="Arial Narrow" w:cs="Arial Narrow"/>
                            <w:sz w:val="18"/>
                            <w:szCs w:val="18"/>
                          </w:rPr>
                          <w:t xml:space="preserve">Escuela de arte y </w:t>
                        </w:r>
                        <w:proofErr w:type="spellStart"/>
                        <w:r w:rsidRPr="6B804227">
                          <w:rPr>
                            <w:rFonts w:ascii="Arial Narrow" w:hAnsi="Arial Narrow" w:eastAsia="Arial Narrow" w:cs="Arial Narrow"/>
                            <w:sz w:val="18"/>
                            <w:szCs w:val="18"/>
                          </w:rPr>
                          <w:t>musica</w:t>
                        </w:r>
                        <w:proofErr w:type="spellEnd"/>
                        <w:r w:rsidRPr="6B804227">
                          <w:rPr>
                            <w:rFonts w:ascii="Arial Narrow" w:hAnsi="Arial Narrow" w:eastAsia="Arial Narrow" w:cs="Arial Narrow"/>
                            <w:sz w:val="18"/>
                            <w:szCs w:val="18"/>
                          </w:rPr>
                          <w:t xml:space="preserve"> de paz - </w:t>
                        </w:r>
                        <w:proofErr w:type="spellStart"/>
                        <w:r w:rsidRPr="6B804227">
                          <w:rPr>
                            <w:rFonts w:ascii="Arial Narrow" w:hAnsi="Arial Narrow" w:eastAsia="Arial Narrow" w:cs="Arial Narrow"/>
                            <w:sz w:val="18"/>
                            <w:szCs w:val="18"/>
                          </w:rPr>
                          <w:t>cllr</w:t>
                        </w:r>
                        <w:proofErr w:type="spellEnd"/>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DBC58D8" w14:paraId="69B9CC63" w14:textId="0A1A375E">
                        <w:r w:rsidRPr="6B804227">
                          <w:rPr>
                            <w:rFonts w:ascii="Arial Narrow" w:hAnsi="Arial Narrow" w:eastAsia="Arial Narrow" w:cs="Arial Narrow"/>
                            <w:sz w:val="18"/>
                            <w:szCs w:val="18"/>
                          </w:rPr>
                          <w:t xml:space="preserve">Crear escuelas de arte y </w:t>
                        </w:r>
                        <w:proofErr w:type="spellStart"/>
                        <w:r w:rsidRPr="6B804227">
                          <w:rPr>
                            <w:rFonts w:ascii="Arial Narrow" w:hAnsi="Arial Narrow" w:eastAsia="Arial Narrow" w:cs="Arial Narrow"/>
                            <w:sz w:val="18"/>
                            <w:szCs w:val="18"/>
                          </w:rPr>
                          <w:t>musica</w:t>
                        </w:r>
                        <w:proofErr w:type="spellEnd"/>
                        <w:r w:rsidRPr="6B804227">
                          <w:rPr>
                            <w:rFonts w:ascii="Arial Narrow" w:hAnsi="Arial Narrow" w:eastAsia="Arial Narrow" w:cs="Arial Narrow"/>
                            <w:sz w:val="18"/>
                            <w:szCs w:val="18"/>
                          </w:rPr>
                          <w:t xml:space="preserve"> dirigidas a </w:t>
                        </w:r>
                        <w:proofErr w:type="spellStart"/>
                        <w:r w:rsidRPr="6B804227">
                          <w:rPr>
                            <w:rFonts w:ascii="Arial Narrow" w:hAnsi="Arial Narrow" w:eastAsia="Arial Narrow" w:cs="Arial Narrow"/>
                            <w:sz w:val="18"/>
                            <w:szCs w:val="18"/>
                          </w:rPr>
                          <w:t>poblacion</w:t>
                        </w:r>
                        <w:proofErr w:type="spellEnd"/>
                        <w:r w:rsidRPr="6B804227">
                          <w:rPr>
                            <w:rFonts w:ascii="Arial Narrow" w:hAnsi="Arial Narrow" w:eastAsia="Arial Narrow" w:cs="Arial Narrow"/>
                            <w:sz w:val="18"/>
                            <w:szCs w:val="18"/>
                          </w:rPr>
                          <w:t xml:space="preserve"> de la localidad de san </w:t>
                        </w:r>
                        <w:proofErr w:type="spellStart"/>
                        <w:r w:rsidRPr="6B804227">
                          <w:rPr>
                            <w:rFonts w:ascii="Arial Narrow" w:hAnsi="Arial Narrow" w:eastAsia="Arial Narrow" w:cs="Arial Narrow"/>
                            <w:sz w:val="18"/>
                            <w:szCs w:val="18"/>
                          </w:rPr>
                          <w:t>cristobal</w:t>
                        </w:r>
                        <w:proofErr w:type="spellEnd"/>
                        <w:r w:rsidRPr="6B804227">
                          <w:rPr>
                            <w:rFonts w:ascii="Arial Narrow" w:hAnsi="Arial Narrow" w:eastAsia="Arial Narrow" w:cs="Arial Narrow"/>
                            <w:sz w:val="18"/>
                            <w:szCs w:val="18"/>
                          </w:rPr>
                          <w:t xml:space="preserve"> en especial a los </w:t>
                        </w:r>
                        <w:proofErr w:type="spellStart"/>
                        <w:r w:rsidRPr="6B804227">
                          <w:rPr>
                            <w:rFonts w:ascii="Arial Narrow" w:hAnsi="Arial Narrow" w:eastAsia="Arial Narrow" w:cs="Arial Narrow"/>
                            <w:sz w:val="18"/>
                            <w:szCs w:val="18"/>
                          </w:rPr>
                          <w:t>jovenes</w:t>
                        </w:r>
                        <w:proofErr w:type="spellEnd"/>
                        <w:r w:rsidRPr="6B804227">
                          <w:rPr>
                            <w:rFonts w:ascii="Arial Narrow" w:hAnsi="Arial Narrow" w:eastAsia="Arial Narrow" w:cs="Arial Narrow"/>
                            <w:sz w:val="18"/>
                            <w:szCs w:val="18"/>
                          </w:rPr>
                          <w:t xml:space="preserve"> vulnerables que a </w:t>
                        </w:r>
                        <w:proofErr w:type="spellStart"/>
                        <w:r w:rsidRPr="6B804227">
                          <w:rPr>
                            <w:rFonts w:ascii="Arial Narrow" w:hAnsi="Arial Narrow" w:eastAsia="Arial Narrow" w:cs="Arial Narrow"/>
                            <w:sz w:val="18"/>
                            <w:szCs w:val="18"/>
                          </w:rPr>
                          <w:t>traves</w:t>
                        </w:r>
                        <w:proofErr w:type="spellEnd"/>
                        <w:r w:rsidRPr="6B804227">
                          <w:rPr>
                            <w:rFonts w:ascii="Arial Narrow" w:hAnsi="Arial Narrow" w:eastAsia="Arial Narrow" w:cs="Arial Narrow"/>
                            <w:sz w:val="18"/>
                            <w:szCs w:val="18"/>
                          </w:rPr>
                          <w:t xml:space="preserve"> de la cultura genere </w:t>
                        </w:r>
                        <w:proofErr w:type="spellStart"/>
                        <w:r w:rsidRPr="6B804227">
                          <w:rPr>
                            <w:rFonts w:ascii="Arial Narrow" w:hAnsi="Arial Narrow" w:eastAsia="Arial Narrow" w:cs="Arial Narrow"/>
                            <w:sz w:val="18"/>
                            <w:szCs w:val="18"/>
                          </w:rPr>
                          <w:t>participacion</w:t>
                        </w:r>
                        <w:proofErr w:type="spellEnd"/>
                        <w:r w:rsidRPr="6B804227">
                          <w:rPr>
                            <w:rFonts w:ascii="Arial Narrow" w:hAnsi="Arial Narrow" w:eastAsia="Arial Narrow" w:cs="Arial Narrow"/>
                            <w:sz w:val="18"/>
                            <w:szCs w:val="18"/>
                          </w:rPr>
                          <w:t xml:space="preserve"> en </w:t>
                        </w:r>
                        <w:proofErr w:type="spellStart"/>
                        <w:r w:rsidRPr="6B804227">
                          <w:rPr>
                            <w:rFonts w:ascii="Arial Narrow" w:hAnsi="Arial Narrow" w:eastAsia="Arial Narrow" w:cs="Arial Narrow"/>
                            <w:sz w:val="18"/>
                            <w:szCs w:val="18"/>
                          </w:rPr>
                          <w:t>busqueda</w:t>
                        </w:r>
                        <w:proofErr w:type="spellEnd"/>
                        <w:r w:rsidRPr="6B804227">
                          <w:rPr>
                            <w:rFonts w:ascii="Arial Narrow" w:hAnsi="Arial Narrow" w:eastAsia="Arial Narrow" w:cs="Arial Narrow"/>
                            <w:sz w:val="18"/>
                            <w:szCs w:val="18"/>
                          </w:rPr>
                          <w:t xml:space="preserve"> de la paz</w:t>
                        </w:r>
                      </w:p>
                    </w:tc>
                  </w:tr>
                  <w:tr w:rsidR="11792E71" w:rsidTr="6B804227" w14:paraId="79E1869C" w14:textId="77777777">
                    <w:trPr>
                      <w:trHeight w:val="52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4B28C9B1" w14:textId="7D8D3BDA">
                        <w:pPr>
                          <w:jc w:val="center"/>
                        </w:pPr>
                        <w:r w:rsidRPr="11792E71">
                          <w:rPr>
                            <w:rFonts w:ascii="Arial Narrow" w:hAnsi="Arial Narrow" w:eastAsia="Arial Narrow" w:cs="Arial Narrow"/>
                            <w:sz w:val="18"/>
                            <w:szCs w:val="18"/>
                          </w:rPr>
                          <w:t>5</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36428EF4" w14:textId="5ACB77EE">
                        <w:r w:rsidRPr="11792E71">
                          <w:rPr>
                            <w:rFonts w:ascii="Arial Narrow" w:hAnsi="Arial Narrow" w:eastAsia="Arial Narrow" w:cs="Arial Narrow"/>
                            <w:sz w:val="18"/>
                            <w:szCs w:val="18"/>
                          </w:rPr>
                          <w:t>Escuelas de arte y música de paz</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6B20792D" w14:textId="296784A2">
                        <w:r w:rsidRPr="11792E71">
                          <w:rPr>
                            <w:rFonts w:ascii="Arial Narrow" w:hAnsi="Arial Narrow" w:eastAsia="Arial Narrow" w:cs="Arial Narrow"/>
                            <w:sz w:val="18"/>
                            <w:szCs w:val="18"/>
                          </w:rPr>
                          <w:t>Crear escuelas de arte y música dirigidas a la población de la localidad de San Cristóbal, en especial a los jóvenes en situación de vulnerabilidad, donde se genere procesos participativos y ciudadanos en búsqueda de la paz</w:t>
                        </w:r>
                      </w:p>
                    </w:tc>
                  </w:tr>
                  <w:tr w:rsidR="11792E71" w:rsidTr="6B804227" w14:paraId="1CABE578" w14:textId="77777777">
                    <w:trPr>
                      <w:trHeight w:val="286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6EF351E1" w14:textId="5B38DCC2">
                        <w:pPr>
                          <w:jc w:val="center"/>
                        </w:pPr>
                        <w:r w:rsidRPr="11792E71">
                          <w:rPr>
                            <w:rFonts w:ascii="Arial Narrow" w:hAnsi="Arial Narrow" w:eastAsia="Arial Narrow" w:cs="Arial Narrow"/>
                            <w:sz w:val="18"/>
                            <w:szCs w:val="18"/>
                          </w:rPr>
                          <w:t>6</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740658AB" w14:textId="01B5780E">
                        <w:r w:rsidRPr="11792E71">
                          <w:rPr>
                            <w:rFonts w:ascii="Arial Narrow" w:hAnsi="Arial Narrow" w:eastAsia="Arial Narrow" w:cs="Arial Narrow"/>
                            <w:sz w:val="18"/>
                            <w:szCs w:val="18"/>
                          </w:rPr>
                          <w:t>Escuela de Música Colombiana:  practica instrumental, ensamble grupal, aprendizaje teórico-auditivo</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D771058" w14:textId="3715FF2F">
                        <w:r w:rsidRPr="11792E71">
                          <w:rPr>
                            <w:rFonts w:ascii="Arial Narrow" w:hAnsi="Arial Narrow" w:eastAsia="Arial Narrow" w:cs="Arial Narrow"/>
                            <w:sz w:val="18"/>
                            <w:szCs w:val="18"/>
                          </w:rPr>
                          <w:t xml:space="preserve">Consiste en conformar una escuela de música colombiana con sede en el barrio la Serafina (puede ser en el salón comunal) donde se den clases de diversos instrumentos musicales, enfocadas en las músicas colombianas. Los instrumentos musicales (por el momento) son guitarra acústica, tiple, bandola andina, cuatro llanero, piano eléctrico, quena, percusión menor y canto. Las clases </w:t>
                        </w:r>
                        <w:proofErr w:type="gramStart"/>
                        <w:r w:rsidRPr="11792E71">
                          <w:rPr>
                            <w:rFonts w:ascii="Arial Narrow" w:hAnsi="Arial Narrow" w:eastAsia="Arial Narrow" w:cs="Arial Narrow"/>
                            <w:sz w:val="18"/>
                            <w:szCs w:val="18"/>
                          </w:rPr>
                          <w:t>las</w:t>
                        </w:r>
                        <w:proofErr w:type="gramEnd"/>
                        <w:r w:rsidRPr="11792E71">
                          <w:rPr>
                            <w:rFonts w:ascii="Arial Narrow" w:hAnsi="Arial Narrow" w:eastAsia="Arial Narrow" w:cs="Arial Narrow"/>
                            <w:sz w:val="18"/>
                            <w:szCs w:val="18"/>
                          </w:rPr>
                          <w:t xml:space="preserve"> daremos músicos profesionales que vivimos en la localidad de San Cristóbal. También se dará </w:t>
                        </w:r>
                        <w:r w:rsidRPr="11792E71" w:rsidR="1D5A91B7">
                          <w:rPr>
                            <w:rFonts w:ascii="Arial Narrow" w:hAnsi="Arial Narrow" w:eastAsia="Arial Narrow" w:cs="Arial Narrow"/>
                            <w:sz w:val="18"/>
                            <w:szCs w:val="18"/>
                          </w:rPr>
                          <w:t>formación en</w:t>
                        </w:r>
                        <w:r w:rsidRPr="11792E71">
                          <w:rPr>
                            <w:rFonts w:ascii="Arial Narrow" w:hAnsi="Arial Narrow" w:eastAsia="Arial Narrow" w:cs="Arial Narrow"/>
                            <w:sz w:val="18"/>
                            <w:szCs w:val="18"/>
                          </w:rPr>
                          <w:t xml:space="preserve">:   gramática y armonía </w:t>
                        </w:r>
                        <w:r w:rsidRPr="11792E71" w:rsidR="5B892F13">
                          <w:rPr>
                            <w:rFonts w:ascii="Arial Narrow" w:hAnsi="Arial Narrow" w:eastAsia="Arial Narrow" w:cs="Arial Narrow"/>
                            <w:sz w:val="18"/>
                            <w:szCs w:val="18"/>
                          </w:rPr>
                          <w:t>musical; Taller</w:t>
                        </w:r>
                        <w:r w:rsidRPr="11792E71">
                          <w:rPr>
                            <w:rFonts w:ascii="Arial Narrow" w:hAnsi="Arial Narrow" w:eastAsia="Arial Narrow" w:cs="Arial Narrow"/>
                            <w:sz w:val="18"/>
                            <w:szCs w:val="18"/>
                          </w:rPr>
                          <w:t xml:space="preserve"> de Folclor, donde se </w:t>
                        </w:r>
                        <w:r w:rsidRPr="11792E71" w:rsidR="4F90F673">
                          <w:rPr>
                            <w:rFonts w:ascii="Arial Narrow" w:hAnsi="Arial Narrow" w:eastAsia="Arial Narrow" w:cs="Arial Narrow"/>
                            <w:sz w:val="18"/>
                            <w:szCs w:val="18"/>
                          </w:rPr>
                          <w:t>abordarán bases</w:t>
                        </w:r>
                        <w:r w:rsidRPr="11792E71">
                          <w:rPr>
                            <w:rFonts w:ascii="Arial Narrow" w:hAnsi="Arial Narrow" w:eastAsia="Arial Narrow" w:cs="Arial Narrow"/>
                            <w:sz w:val="18"/>
                            <w:szCs w:val="18"/>
                          </w:rPr>
                          <w:t xml:space="preserve"> </w:t>
                        </w:r>
                        <w:r w:rsidRPr="11792E71" w:rsidR="67DC72A1">
                          <w:rPr>
                            <w:rFonts w:ascii="Arial Narrow" w:hAnsi="Arial Narrow" w:eastAsia="Arial Narrow" w:cs="Arial Narrow"/>
                            <w:sz w:val="18"/>
                            <w:szCs w:val="18"/>
                          </w:rPr>
                          <w:t>musicales,</w:t>
                        </w:r>
                        <w:r w:rsidRPr="11792E71">
                          <w:rPr>
                            <w:rFonts w:ascii="Arial Narrow" w:hAnsi="Arial Narrow" w:eastAsia="Arial Narrow" w:cs="Arial Narrow"/>
                            <w:sz w:val="18"/>
                            <w:szCs w:val="18"/>
                          </w:rPr>
                          <w:t xml:space="preserve"> históricas y culturales acerca de la música andina, música llanera, músicas campesinas y músicas afrocolombianas </w:t>
                        </w:r>
                        <w:r w:rsidRPr="11792E71" w:rsidR="5228D69F">
                          <w:rPr>
                            <w:rFonts w:ascii="Arial Narrow" w:hAnsi="Arial Narrow" w:eastAsia="Arial Narrow" w:cs="Arial Narrow"/>
                            <w:sz w:val="18"/>
                            <w:szCs w:val="18"/>
                          </w:rPr>
                          <w:t>(en</w:t>
                        </w:r>
                        <w:r w:rsidRPr="11792E71">
                          <w:rPr>
                            <w:rFonts w:ascii="Arial Narrow" w:hAnsi="Arial Narrow" w:eastAsia="Arial Narrow" w:cs="Arial Narrow"/>
                            <w:sz w:val="18"/>
                            <w:szCs w:val="18"/>
                          </w:rPr>
                          <w:t xml:space="preserve"> estos talleres se promoverá el ensamble grupal).</w:t>
                        </w:r>
                      </w:p>
                      <w:p w:rsidR="11792E71" w:rsidP="11792E71" w:rsidRDefault="11792E71" w14:paraId="5EA40D27" w14:textId="7FDC3D00">
                        <w:r>
                          <w:br/>
                        </w:r>
                        <w:r w:rsidRPr="11792E71">
                          <w:rPr>
                            <w:rFonts w:ascii="Arial Narrow" w:hAnsi="Arial Narrow" w:eastAsia="Arial Narrow" w:cs="Arial Narrow"/>
                            <w:sz w:val="18"/>
                            <w:szCs w:val="18"/>
                          </w:rPr>
                          <w:t>Se pretende que esta escuela funcione por lo menos 1 año.</w:t>
                        </w:r>
                      </w:p>
                      <w:p w:rsidR="11792E71" w:rsidP="11792E71" w:rsidRDefault="11792E71" w14:paraId="51846669" w14:textId="3AC80CF9">
                        <w:r>
                          <w:br/>
                        </w:r>
                        <w:r w:rsidRPr="11792E71">
                          <w:rPr>
                            <w:rFonts w:ascii="Arial Narrow" w:hAnsi="Arial Narrow" w:eastAsia="Arial Narrow" w:cs="Arial Narrow"/>
                            <w:sz w:val="18"/>
                            <w:szCs w:val="18"/>
                          </w:rPr>
                          <w:t xml:space="preserve">Se </w:t>
                        </w:r>
                        <w:r w:rsidRPr="11792E71" w:rsidR="6DB8F1CA">
                          <w:rPr>
                            <w:rFonts w:ascii="Arial Narrow" w:hAnsi="Arial Narrow" w:eastAsia="Arial Narrow" w:cs="Arial Narrow"/>
                            <w:sz w:val="18"/>
                            <w:szCs w:val="18"/>
                          </w:rPr>
                          <w:t>organizarán</w:t>
                        </w:r>
                        <w:r w:rsidRPr="11792E71">
                          <w:rPr>
                            <w:rFonts w:ascii="Arial Narrow" w:hAnsi="Arial Narrow" w:eastAsia="Arial Narrow" w:cs="Arial Narrow"/>
                            <w:sz w:val="18"/>
                            <w:szCs w:val="18"/>
                          </w:rPr>
                          <w:t xml:space="preserve"> tres recitales donde los estudiantes </w:t>
                        </w:r>
                        <w:r w:rsidRPr="11792E71" w:rsidR="7FF78865">
                          <w:rPr>
                            <w:rFonts w:ascii="Arial Narrow" w:hAnsi="Arial Narrow" w:eastAsia="Arial Narrow" w:cs="Arial Narrow"/>
                            <w:sz w:val="18"/>
                            <w:szCs w:val="18"/>
                          </w:rPr>
                          <w:t>mostrarán</w:t>
                        </w:r>
                        <w:r w:rsidRPr="11792E71">
                          <w:rPr>
                            <w:rFonts w:ascii="Arial Narrow" w:hAnsi="Arial Narrow" w:eastAsia="Arial Narrow" w:cs="Arial Narrow"/>
                            <w:sz w:val="18"/>
                            <w:szCs w:val="18"/>
                          </w:rPr>
                          <w:t xml:space="preserve"> lo aprendido individual y grupalmente.</w:t>
                        </w:r>
                        <w:r>
                          <w:br/>
                        </w:r>
                        <w:r w:rsidRPr="11792E71">
                          <w:rPr>
                            <w:rFonts w:ascii="Arial Narrow" w:hAnsi="Arial Narrow" w:eastAsia="Arial Narrow" w:cs="Arial Narrow"/>
                            <w:sz w:val="18"/>
                            <w:szCs w:val="18"/>
                          </w:rPr>
                          <w:t>La escuela aceptara personas desde los 8 años, residentes de la localidad de San Cristóbal.</w:t>
                        </w:r>
                      </w:p>
                    </w:tc>
                  </w:tr>
                  <w:tr w:rsidR="11792E71" w:rsidTr="6B804227" w14:paraId="6AF3731F" w14:textId="77777777">
                    <w:trPr>
                      <w:trHeight w:val="52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3FF92828" w14:textId="199F4A4A">
                        <w:pPr>
                          <w:jc w:val="center"/>
                        </w:pPr>
                        <w:r w:rsidRPr="11792E71">
                          <w:rPr>
                            <w:rFonts w:ascii="Arial Narrow" w:hAnsi="Arial Narrow" w:eastAsia="Arial Narrow" w:cs="Arial Narrow"/>
                            <w:sz w:val="18"/>
                            <w:szCs w:val="18"/>
                          </w:rPr>
                          <w:t>7</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38A4C9B1" w14:textId="53E468CD">
                        <w:r w:rsidRPr="11792E71">
                          <w:rPr>
                            <w:rFonts w:ascii="Arial Narrow" w:hAnsi="Arial Narrow" w:eastAsia="Arial Narrow" w:cs="Arial Narrow"/>
                            <w:sz w:val="18"/>
                            <w:szCs w:val="18"/>
                          </w:rPr>
                          <w:t>La Música Escenario de PAZ</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4B8BC3E8" w14:textId="49ED057D">
                        <w:r w:rsidRPr="11792E71">
                          <w:rPr>
                            <w:rFonts w:ascii="Arial Narrow" w:hAnsi="Arial Narrow" w:eastAsia="Arial Narrow" w:cs="Arial Narrow"/>
                            <w:sz w:val="18"/>
                            <w:szCs w:val="18"/>
                          </w:rPr>
                          <w:t>Fomentar las habilidades artísticas de los jóvenes, a partir de escuelas musicales.</w:t>
                        </w:r>
                      </w:p>
                    </w:tc>
                  </w:tr>
                  <w:tr w:rsidR="11792E71" w:rsidTr="6B804227" w14:paraId="278B94A4" w14:textId="77777777">
                    <w:trPr>
                      <w:trHeight w:val="130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ABAE84A" w14:textId="5A35AADE">
                        <w:pPr>
                          <w:jc w:val="center"/>
                        </w:pPr>
                        <w:r w:rsidRPr="11792E71">
                          <w:rPr>
                            <w:rFonts w:ascii="Arial Narrow" w:hAnsi="Arial Narrow" w:eastAsia="Arial Narrow" w:cs="Arial Narrow"/>
                            <w:sz w:val="18"/>
                            <w:szCs w:val="18"/>
                          </w:rPr>
                          <w:t>8</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30AF6A04" w14:textId="51DF3FC7">
                        <w:r w:rsidRPr="11792E71">
                          <w:rPr>
                            <w:rFonts w:ascii="Arial Narrow" w:hAnsi="Arial Narrow" w:eastAsia="Arial Narrow" w:cs="Arial Narrow"/>
                            <w:sz w:val="18"/>
                            <w:szCs w:val="18"/>
                          </w:rPr>
                          <w:t>Banda de marcha como semillero artístico</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1E1E6C7" w14:textId="2F0A36C5">
                        <w:r w:rsidRPr="11792E71">
                          <w:rPr>
                            <w:rFonts w:ascii="Arial Narrow" w:hAnsi="Arial Narrow" w:eastAsia="Arial Narrow" w:cs="Arial Narrow"/>
                            <w:sz w:val="18"/>
                            <w:szCs w:val="18"/>
                          </w:rPr>
                          <w:t xml:space="preserve">Crear, promover y fortalecer escuelas de educación artística y cultural que permita potencializar los talentos de niños, niñas, adolescentes, jóvenes, adulto mayor, LGBTI, entre otros; como medio para la transformación social, tomando la banda de marcha como didáctica pedagógica para la creación de micro procesos artísticos y generar un nuevo performance. Buscando fortalecer no solo procesos </w:t>
                        </w:r>
                        <w:proofErr w:type="spellStart"/>
                        <w:r w:rsidRPr="11792E71">
                          <w:rPr>
                            <w:rFonts w:ascii="Arial Narrow" w:hAnsi="Arial Narrow" w:eastAsia="Arial Narrow" w:cs="Arial Narrow"/>
                            <w:sz w:val="18"/>
                            <w:szCs w:val="18"/>
                          </w:rPr>
                          <w:t>bandisticos</w:t>
                        </w:r>
                        <w:proofErr w:type="spellEnd"/>
                        <w:r w:rsidRPr="11792E71">
                          <w:rPr>
                            <w:rFonts w:ascii="Arial Narrow" w:hAnsi="Arial Narrow" w:eastAsia="Arial Narrow" w:cs="Arial Narrow"/>
                            <w:sz w:val="18"/>
                            <w:szCs w:val="18"/>
                          </w:rPr>
                          <w:t xml:space="preserve"> de la localidad, si no que asesorando y capacitando a los artistas en formación de cada proceso artísticos, colectivo u otra expresión artística a la cual podamos llegar.</w:t>
                        </w:r>
                      </w:p>
                    </w:tc>
                  </w:tr>
                  <w:tr w:rsidR="11792E71" w:rsidTr="6B804227" w14:paraId="7CD96A63" w14:textId="77777777">
                    <w:trPr>
                      <w:trHeight w:val="442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E6DEA6A" w14:textId="0696A72E">
                        <w:pPr>
                          <w:jc w:val="center"/>
                        </w:pPr>
                        <w:r w:rsidRPr="11792E71">
                          <w:rPr>
                            <w:rFonts w:ascii="Arial Narrow" w:hAnsi="Arial Narrow" w:eastAsia="Arial Narrow" w:cs="Arial Narrow"/>
                            <w:sz w:val="18"/>
                            <w:szCs w:val="18"/>
                          </w:rPr>
                          <w:lastRenderedPageBreak/>
                          <w:t>9</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FDAE69A" w14:textId="66783EC5">
                        <w:pPr>
                          <w:rPr>
                            <w:rFonts w:ascii="Arial Narrow" w:hAnsi="Arial Narrow" w:eastAsia="Arial Narrow" w:cs="Arial Narrow"/>
                            <w:sz w:val="18"/>
                            <w:szCs w:val="18"/>
                          </w:rPr>
                        </w:pPr>
                        <w:r w:rsidRPr="11792E71">
                          <w:rPr>
                            <w:rFonts w:ascii="Arial Narrow" w:hAnsi="Arial Narrow" w:eastAsia="Arial Narrow" w:cs="Arial Narrow"/>
                            <w:sz w:val="18"/>
                            <w:szCs w:val="18"/>
                          </w:rPr>
                          <w:t xml:space="preserve">Escuela artística para la construcción de sociedad por medio de las Competencias </w:t>
                        </w:r>
                        <w:r w:rsidRPr="11792E71" w:rsidR="0949F68D">
                          <w:rPr>
                            <w:rFonts w:ascii="Arial Narrow" w:hAnsi="Arial Narrow" w:eastAsia="Arial Narrow" w:cs="Arial Narrow"/>
                            <w:sz w:val="18"/>
                            <w:szCs w:val="18"/>
                          </w:rPr>
                          <w:t>ciudadanas</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DBC58D8" w14:paraId="756E3D26" w14:textId="0D7D0718">
                        <w:r w:rsidRPr="6B804227">
                          <w:rPr>
                            <w:rFonts w:ascii="Arial Narrow" w:hAnsi="Arial Narrow" w:eastAsia="Arial Narrow" w:cs="Arial Narrow"/>
                            <w:sz w:val="18"/>
                            <w:szCs w:val="18"/>
                          </w:rPr>
                          <w:t>Crear un espacio artístico en donde los niños, niñas, jóvenes, adolescentes, adulto mayor, población discapacitada, entre otros puedan encontrar en una banda de marcha, esa posibilidad de visibilizarse, instruirse, divertirse y representar la localidad sin dejar a un lado crecer en estilo de vida; tomando como fundamento la banda de marcha.</w:t>
                        </w:r>
                        <w:r w:rsidR="11792E71">
                          <w:br/>
                        </w:r>
                        <w:r w:rsidRPr="6B804227">
                          <w:rPr>
                            <w:rFonts w:ascii="Arial Narrow" w:hAnsi="Arial Narrow" w:eastAsia="Arial Narrow" w:cs="Arial Narrow"/>
                            <w:sz w:val="18"/>
                            <w:szCs w:val="18"/>
                          </w:rPr>
                          <w:t xml:space="preserve">Las bandas </w:t>
                        </w:r>
                        <w:r w:rsidRPr="6B804227" w:rsidR="74A36577">
                          <w:rPr>
                            <w:rFonts w:ascii="Arial Narrow" w:hAnsi="Arial Narrow" w:eastAsia="Arial Narrow" w:cs="Arial Narrow"/>
                            <w:sz w:val="18"/>
                            <w:szCs w:val="18"/>
                          </w:rPr>
                          <w:t>de</w:t>
                        </w:r>
                        <w:r w:rsidRPr="6B804227">
                          <w:rPr>
                            <w:rFonts w:ascii="Arial Narrow" w:hAnsi="Arial Narrow" w:eastAsia="Arial Narrow" w:cs="Arial Narrow"/>
                            <w:sz w:val="18"/>
                            <w:szCs w:val="18"/>
                          </w:rPr>
                          <w:t xml:space="preserve"> marcha dentro de su funcionamiento actual constan de varias disciplinas artísticas implícitas en el hacer de la misma, como lo son:</w:t>
                        </w:r>
                        <w:r w:rsidR="11792E71">
                          <w:br/>
                        </w:r>
                        <w:r w:rsidRPr="6B804227">
                          <w:rPr>
                            <w:rFonts w:ascii="Arial Narrow" w:hAnsi="Arial Narrow" w:eastAsia="Arial Narrow" w:cs="Arial Narrow"/>
                            <w:sz w:val="18"/>
                            <w:szCs w:val="18"/>
                          </w:rPr>
                          <w:t>1) Arte Dramático.</w:t>
                        </w:r>
                      </w:p>
                      <w:p w:rsidR="11792E71" w:rsidP="11792E71" w:rsidRDefault="11792E71" w14:paraId="520642CC" w14:textId="48CC77D5">
                        <w:r w:rsidRPr="11792E71">
                          <w:rPr>
                            <w:rFonts w:ascii="Arial Narrow" w:hAnsi="Arial Narrow" w:eastAsia="Arial Narrow" w:cs="Arial Narrow"/>
                            <w:sz w:val="18"/>
                            <w:szCs w:val="18"/>
                          </w:rPr>
                          <w:t>2) Danzas.</w:t>
                        </w:r>
                      </w:p>
                      <w:p w:rsidR="11792E71" w:rsidP="11792E71" w:rsidRDefault="11792E71" w14:paraId="527CD61C" w14:textId="45A2CC18">
                        <w:r w:rsidRPr="11792E71">
                          <w:rPr>
                            <w:rFonts w:ascii="Arial Narrow" w:hAnsi="Arial Narrow" w:eastAsia="Arial Narrow" w:cs="Arial Narrow"/>
                            <w:sz w:val="18"/>
                            <w:szCs w:val="18"/>
                          </w:rPr>
                          <w:t>3) Artes Circenses.</w:t>
                        </w:r>
                      </w:p>
                      <w:p w:rsidR="11792E71" w:rsidP="11792E71" w:rsidRDefault="11792E71" w14:paraId="61E7CA99" w14:textId="33771197">
                        <w:r w:rsidRPr="11792E71">
                          <w:rPr>
                            <w:rFonts w:ascii="Arial Narrow" w:hAnsi="Arial Narrow" w:eastAsia="Arial Narrow" w:cs="Arial Narrow"/>
                            <w:sz w:val="18"/>
                            <w:szCs w:val="18"/>
                          </w:rPr>
                          <w:t xml:space="preserve"> 4) Música</w:t>
                        </w:r>
                      </w:p>
                      <w:p w:rsidR="11792E71" w:rsidP="11792E71" w:rsidRDefault="11792E71" w14:paraId="07361243" w14:textId="40A83486">
                        <w:r w:rsidRPr="11792E71">
                          <w:rPr>
                            <w:rFonts w:ascii="Arial Narrow" w:hAnsi="Arial Narrow" w:eastAsia="Arial Narrow" w:cs="Arial Narrow"/>
                            <w:sz w:val="18"/>
                            <w:szCs w:val="18"/>
                          </w:rPr>
                          <w:t xml:space="preserve"> </w:t>
                        </w:r>
                        <w:r>
                          <w:br/>
                        </w:r>
                        <w:r w:rsidRPr="11792E71">
                          <w:rPr>
                            <w:rFonts w:ascii="Arial Narrow" w:hAnsi="Arial Narrow" w:eastAsia="Arial Narrow" w:cs="Arial Narrow"/>
                            <w:sz w:val="18"/>
                            <w:szCs w:val="18"/>
                          </w:rPr>
                          <w:t xml:space="preserve">Cada una de ellas maneja temas técnicos específicos que deben ser trabajados para conseguir un nivel óptimo para </w:t>
                        </w:r>
                        <w:r w:rsidRPr="11792E71" w:rsidR="7A152423">
                          <w:rPr>
                            <w:rFonts w:ascii="Arial Narrow" w:hAnsi="Arial Narrow" w:eastAsia="Arial Narrow" w:cs="Arial Narrow"/>
                            <w:sz w:val="18"/>
                            <w:szCs w:val="18"/>
                          </w:rPr>
                          <w:t>Moverse</w:t>
                        </w:r>
                        <w:r w:rsidRPr="11792E71">
                          <w:rPr>
                            <w:rFonts w:ascii="Arial Narrow" w:hAnsi="Arial Narrow" w:eastAsia="Arial Narrow" w:cs="Arial Narrow"/>
                            <w:sz w:val="18"/>
                            <w:szCs w:val="18"/>
                          </w:rPr>
                          <w:t xml:space="preserve"> en circuitos, festivales y concursos nacionales e internacionales.</w:t>
                        </w:r>
                        <w:r>
                          <w:br/>
                        </w:r>
                        <w:r w:rsidRPr="11792E71">
                          <w:rPr>
                            <w:rFonts w:ascii="Arial Narrow" w:hAnsi="Arial Narrow" w:eastAsia="Arial Narrow" w:cs="Arial Narrow"/>
                            <w:sz w:val="18"/>
                            <w:szCs w:val="18"/>
                          </w:rPr>
                          <w:t xml:space="preserve">La banda de marcha y el desarrollo técnico multidisciplinar que está ofrece nos brinda la opción no solamente de crecer como seres conscientes de nuestros pares y contextos, si no que cautivados por la </w:t>
                        </w:r>
                        <w:r w:rsidRPr="11792E71" w:rsidR="44DD7E2C">
                          <w:rPr>
                            <w:rFonts w:ascii="Arial Narrow" w:hAnsi="Arial Narrow" w:eastAsia="Arial Narrow" w:cs="Arial Narrow"/>
                            <w:sz w:val="18"/>
                            <w:szCs w:val="18"/>
                          </w:rPr>
                          <w:t>interdisciplinariedad</w:t>
                        </w:r>
                        <w:r w:rsidRPr="11792E71">
                          <w:rPr>
                            <w:rFonts w:ascii="Arial Narrow" w:hAnsi="Arial Narrow" w:eastAsia="Arial Narrow" w:cs="Arial Narrow"/>
                            <w:sz w:val="18"/>
                            <w:szCs w:val="18"/>
                          </w:rPr>
                          <w:t xml:space="preserve"> </w:t>
                        </w:r>
                        <w:r w:rsidRPr="11792E71" w:rsidR="108D128E">
                          <w:rPr>
                            <w:rFonts w:ascii="Arial Narrow" w:hAnsi="Arial Narrow" w:eastAsia="Arial Narrow" w:cs="Arial Narrow"/>
                            <w:sz w:val="18"/>
                            <w:szCs w:val="18"/>
                          </w:rPr>
                          <w:t>que</w:t>
                        </w:r>
                        <w:r w:rsidRPr="11792E71">
                          <w:rPr>
                            <w:rFonts w:ascii="Arial Narrow" w:hAnsi="Arial Narrow" w:eastAsia="Arial Narrow" w:cs="Arial Narrow"/>
                            <w:sz w:val="18"/>
                            <w:szCs w:val="18"/>
                          </w:rPr>
                          <w:t xml:space="preserve"> la banda de marcha ofrece, poder contar no sólo con la banda de marcha si no con agrupaciones, de danza, teatro, música y circo (desfiles, activaciones y acompañamientos); de esta manera mientras construimos comunidad apoyándonos con las competencias </w:t>
                        </w:r>
                        <w:r w:rsidRPr="11792E71" w:rsidR="3B2C63B2">
                          <w:rPr>
                            <w:rFonts w:ascii="Arial Narrow" w:hAnsi="Arial Narrow" w:eastAsia="Arial Narrow" w:cs="Arial Narrow"/>
                            <w:sz w:val="18"/>
                            <w:szCs w:val="18"/>
                          </w:rPr>
                          <w:t>ciudadanas</w:t>
                        </w:r>
                        <w:r w:rsidRPr="11792E71">
                          <w:rPr>
                            <w:rFonts w:ascii="Arial Narrow" w:hAnsi="Arial Narrow" w:eastAsia="Arial Narrow" w:cs="Arial Narrow"/>
                            <w:sz w:val="18"/>
                            <w:szCs w:val="18"/>
                          </w:rPr>
                          <w:t xml:space="preserve"> aseguramos un futuro más próspero y feliz. Haciendo que la comunidad se sienta parte del territorio y </w:t>
                        </w:r>
                        <w:r w:rsidRPr="11792E71" w:rsidR="20BFE6E0">
                          <w:rPr>
                            <w:rFonts w:ascii="Arial Narrow" w:hAnsi="Arial Narrow" w:eastAsia="Arial Narrow" w:cs="Arial Narrow"/>
                            <w:sz w:val="18"/>
                            <w:szCs w:val="18"/>
                          </w:rPr>
                          <w:t>por qué</w:t>
                        </w:r>
                        <w:r w:rsidRPr="11792E71">
                          <w:rPr>
                            <w:rFonts w:ascii="Arial Narrow" w:hAnsi="Arial Narrow" w:eastAsia="Arial Narrow" w:cs="Arial Narrow"/>
                            <w:sz w:val="18"/>
                            <w:szCs w:val="18"/>
                          </w:rPr>
                          <w:t xml:space="preserve"> no devengar de aquellos subgrupos que se conformarán luego de la banda de marcha.</w:t>
                        </w:r>
                      </w:p>
                    </w:tc>
                  </w:tr>
                  <w:tr w:rsidR="11792E71" w:rsidTr="6B804227" w14:paraId="5ABF5104" w14:textId="77777777">
                    <w:trPr>
                      <w:trHeight w:val="780"/>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671706E" w14:textId="3D01056F">
                        <w:pPr>
                          <w:jc w:val="center"/>
                        </w:pPr>
                        <w:r w:rsidRPr="11792E71">
                          <w:rPr>
                            <w:rFonts w:ascii="Arial Narrow" w:hAnsi="Arial Narrow" w:eastAsia="Arial Narrow" w:cs="Arial Narrow"/>
                            <w:sz w:val="18"/>
                            <w:szCs w:val="18"/>
                          </w:rPr>
                          <w:t>10</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244741A4" w14:textId="72B51186">
                        <w:r w:rsidRPr="11792E71">
                          <w:rPr>
                            <w:rFonts w:ascii="Arial Narrow" w:hAnsi="Arial Narrow" w:eastAsia="Arial Narrow" w:cs="Arial Narrow"/>
                            <w:sz w:val="18"/>
                            <w:szCs w:val="18"/>
                          </w:rPr>
                          <w:t>Escu</w:t>
                        </w:r>
                        <w:r w:rsidRPr="11792E71" w:rsidR="7A691BBA">
                          <w:rPr>
                            <w:rFonts w:ascii="Arial Narrow" w:hAnsi="Arial Narrow" w:eastAsia="Arial Narrow" w:cs="Arial Narrow"/>
                            <w:sz w:val="18"/>
                            <w:szCs w:val="18"/>
                          </w:rPr>
                          <w:t>e</w:t>
                        </w:r>
                        <w:r w:rsidRPr="11792E71">
                          <w:rPr>
                            <w:rFonts w:ascii="Arial Narrow" w:hAnsi="Arial Narrow" w:eastAsia="Arial Narrow" w:cs="Arial Narrow"/>
                            <w:sz w:val="18"/>
                            <w:szCs w:val="18"/>
                          </w:rPr>
                          <w:t xml:space="preserve">las artísticas para </w:t>
                        </w:r>
                        <w:proofErr w:type="spellStart"/>
                        <w:r w:rsidRPr="11792E71">
                          <w:rPr>
                            <w:rFonts w:ascii="Arial Narrow" w:hAnsi="Arial Narrow" w:eastAsia="Arial Narrow" w:cs="Arial Narrow"/>
                            <w:sz w:val="18"/>
                            <w:szCs w:val="18"/>
                          </w:rPr>
                          <w:t>niñ</w:t>
                        </w:r>
                        <w:proofErr w:type="spellEnd"/>
                        <w:r w:rsidRPr="11792E71">
                          <w:rPr>
                            <w:rFonts w:ascii="Arial Narrow" w:hAnsi="Arial Narrow" w:eastAsia="Arial Narrow" w:cs="Arial Narrow"/>
                            <w:sz w:val="18"/>
                            <w:szCs w:val="18"/>
                          </w:rPr>
                          <w:t xml:space="preserve">@, </w:t>
                        </w:r>
                        <w:r w:rsidRPr="11792E71" w:rsidR="1C683DBE">
                          <w:rPr>
                            <w:rFonts w:ascii="Arial Narrow" w:hAnsi="Arial Narrow" w:eastAsia="Arial Narrow" w:cs="Arial Narrow"/>
                            <w:sz w:val="18"/>
                            <w:szCs w:val="18"/>
                          </w:rPr>
                          <w:t>adolescentes</w:t>
                        </w:r>
                        <w:r w:rsidRPr="11792E71">
                          <w:rPr>
                            <w:rFonts w:ascii="Arial Narrow" w:hAnsi="Arial Narrow" w:eastAsia="Arial Narrow" w:cs="Arial Narrow"/>
                            <w:sz w:val="18"/>
                            <w:szCs w:val="18"/>
                          </w:rPr>
                          <w:t xml:space="preserve"> y jóvenes</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7E515FC" w14:textId="1EA03714">
                        <w:r w:rsidRPr="11792E71">
                          <w:rPr>
                            <w:rFonts w:ascii="Arial Narrow" w:hAnsi="Arial Narrow" w:eastAsia="Arial Narrow" w:cs="Arial Narrow"/>
                            <w:sz w:val="18"/>
                            <w:szCs w:val="18"/>
                          </w:rPr>
                          <w:t>Promover y fortalecer escuelas de educación artística y cultural que permita potencializar los talentos de niños, niñas, adolescentes y jóvenes, como medio para la transformación social.</w:t>
                        </w:r>
                      </w:p>
                    </w:tc>
                  </w:tr>
                </w:tbl>
                <w:p w:rsidRPr="00426DCF" w:rsidR="005F7A30" w:rsidDel="00335D63" w:rsidP="6CA6E1C7" w:rsidRDefault="005F7A30" w14:paraId="488D32A5" w14:textId="77199588">
                  <w:pPr>
                    <w:rPr>
                      <w:b w:val="1"/>
                      <w:bCs w:val="1"/>
                      <w:i w:val="1"/>
                      <w:iCs w:val="1"/>
                      <w:lang w:val="es-ES"/>
                    </w:rPr>
                  </w:pPr>
                </w:p>
                <w:p w:rsidR="7D855D34" w:rsidP="6CA6E1C7" w:rsidRDefault="7D855D34" w14:paraId="170DDA6C" w14:textId="3C7AA9C0">
                  <w:pPr>
                    <w:ind w:left="2" w:hanging="2"/>
                    <w:rPr>
                      <w:rFonts w:ascii="Arial Narrow" w:hAnsi="Arial Narrow" w:eastAsia="Arial Narrow" w:cs="Arial Narrow"/>
                      <w:i w:val="1"/>
                      <w:iCs w:val="1"/>
                      <w:sz w:val="20"/>
                      <w:szCs w:val="20"/>
                    </w:rPr>
                  </w:pPr>
                  <w:r w:rsidRPr="6CA6E1C7" w:rsidR="7D855D34">
                    <w:rPr>
                      <w:rFonts w:ascii="Arial Narrow" w:hAnsi="Arial Narrow" w:eastAsia="Arial Narrow" w:cs="Arial Narrow"/>
                      <w:i w:val="1"/>
                      <w:iCs w:val="1"/>
                      <w:sz w:val="20"/>
                      <w:szCs w:val="20"/>
                    </w:rPr>
                    <w:t>PROPUESTAS DE PRESUPUESTOS PARTICIPATIVOS PRIORIZADAS ASOCIADAS AL COMPONENTE</w:t>
                  </w:r>
                </w:p>
                <w:p w:rsidR="7D855D34" w:rsidP="6CA6E1C7" w:rsidRDefault="7D855D34" w14:paraId="6ED063B9" w14:textId="06EC63DC">
                  <w:pPr>
                    <w:pStyle w:val="Normal"/>
                    <w:ind w:left="2" w:hanging="2"/>
                    <w:rPr>
                      <w:rFonts w:ascii="Arial Narrow" w:hAnsi="Arial Narrow" w:eastAsia="Arial Narrow" w:cs="Arial Narrow"/>
                      <w:i w:val="1"/>
                      <w:iCs w:val="1"/>
                      <w:sz w:val="20"/>
                      <w:szCs w:val="20"/>
                    </w:rPr>
                  </w:pPr>
                  <w:r w:rsidRPr="6CA6E1C7" w:rsidR="7D855D34">
                    <w:rPr>
                      <w:rFonts w:ascii="Arial Narrow" w:hAnsi="Arial Narrow" w:eastAsia="Arial Narrow" w:cs="Arial Narrow"/>
                      <w:i w:val="1"/>
                      <w:iCs w:val="1"/>
                      <w:sz w:val="20"/>
                      <w:szCs w:val="20"/>
                    </w:rPr>
                    <w:t>2021-2022</w:t>
                  </w:r>
                </w:p>
                <w:p w:rsidR="6CA6E1C7" w:rsidP="6CA6E1C7" w:rsidRDefault="6CA6E1C7" w14:paraId="6352AF7F" w14:textId="57585ADC">
                  <w:pPr>
                    <w:pStyle w:val="Normal"/>
                    <w:ind w:left="2" w:hanging="2"/>
                    <w:rPr>
                      <w:rFonts w:ascii="Arial Narrow" w:hAnsi="Arial Narrow" w:eastAsia="Arial Narrow" w:cs="Arial Narrow"/>
                      <w:i w:val="1"/>
                      <w:iCs w:val="1"/>
                      <w:sz w:val="20"/>
                      <w:szCs w:val="20"/>
                    </w:rPr>
                  </w:pPr>
                </w:p>
                <w:tbl>
                  <w:tblPr>
                    <w:tblW w:w="0" w:type="auto"/>
                    <w:tblLook w:val="06A0" w:firstRow="1" w:lastRow="0" w:firstColumn="1" w:lastColumn="0" w:noHBand="1" w:noVBand="1"/>
                  </w:tblPr>
                  <w:tblGrid>
                    <w:gridCol w:w="512"/>
                    <w:gridCol w:w="1325"/>
                    <w:gridCol w:w="6353"/>
                  </w:tblGrid>
                  <w:tr w:rsidR="6CA6E1C7" w:rsidTr="6CA6E1C7" w14:paraId="037D4A31">
                    <w:trPr>
                      <w:trHeight w:val="285"/>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0BBA97A3" w14:textId="02DA8A3B">
                        <w:pPr>
                          <w:jc w:val="center"/>
                        </w:pPr>
                        <w:r w:rsidRPr="6CA6E1C7" w:rsidR="6CA6E1C7">
                          <w:rPr>
                            <w:rFonts w:ascii="Arial Narrow" w:hAnsi="Arial Narrow" w:eastAsia="Arial Narrow" w:cs="Arial Narrow"/>
                            <w:b w:val="1"/>
                            <w:bCs w:val="1"/>
                            <w:sz w:val="18"/>
                            <w:szCs w:val="18"/>
                          </w:rPr>
                          <w:t>No.</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7A1B6270" w14:textId="1C8A2693">
                        <w:pPr>
                          <w:jc w:val="center"/>
                        </w:pPr>
                        <w:r w:rsidRPr="6CA6E1C7" w:rsidR="6CA6E1C7">
                          <w:rPr>
                            <w:rFonts w:ascii="Arial Narrow" w:hAnsi="Arial Narrow" w:eastAsia="Arial Narrow" w:cs="Arial Narrow"/>
                            <w:b w:val="1"/>
                            <w:bCs w:val="1"/>
                            <w:sz w:val="18"/>
                            <w:szCs w:val="18"/>
                          </w:rPr>
                          <w:t>Título de la propuesta</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2F93DE26" w14:textId="68CABA6F">
                        <w:pPr>
                          <w:jc w:val="center"/>
                        </w:pPr>
                        <w:r w:rsidRPr="6CA6E1C7" w:rsidR="6CA6E1C7">
                          <w:rPr>
                            <w:rFonts w:ascii="Arial Narrow" w:hAnsi="Arial Narrow" w:eastAsia="Arial Narrow" w:cs="Arial Narrow"/>
                            <w:b w:val="1"/>
                            <w:bCs w:val="1"/>
                            <w:sz w:val="18"/>
                            <w:szCs w:val="18"/>
                          </w:rPr>
                          <w:t>Descripción de la propuesta</w:t>
                        </w:r>
                      </w:p>
                    </w:tc>
                  </w:tr>
                  <w:tr w:rsidR="6CA6E1C7" w:rsidTr="6CA6E1C7" w14:paraId="61BB6183">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1748C582" w14:textId="51C96F7D">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16083</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1EE69765" w14:textId="17A0B54B">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cualificacion de practicas y procesos de gestion cultural</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4A041B79" w14:textId="35584A18">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Cualificación de prácticas y procesos de gestión cultural para el desarrollo de habilidades y competencias en los/las agentes culturales que desarrollan prácticas artísticas, procesos de formación y/o modelos de gestión de recursos fortaleciendo las acciones en el tiempo y en el desarrollo de capacidades</w:t>
                        </w:r>
                      </w:p>
                    </w:tc>
                  </w:tr>
                  <w:tr w:rsidR="6CA6E1C7" w:rsidTr="6CA6E1C7" w14:paraId="1C091B76">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471E10F4" w14:textId="7F08E6B1">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16731</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34121855" w14:textId="272DA1D9">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Formación musico-artística en Batucada y Vientos</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19392BB3" w14:textId="5A7E122A">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Formar en instrumentos de batucada a 80 personas y de viento a 80 personas a través de cursos teórico-prácticos a las y los jóvenes de las </w:t>
                        </w:r>
                        <w:proofErr w:type="spellStart"/>
                        <w:r w:rsidRPr="6CA6E1C7" w:rsidR="6CA6E1C7">
                          <w:rPr>
                            <w:rFonts w:ascii="Arial Narrow" w:hAnsi="Arial Narrow" w:eastAsia="Arial Narrow" w:cs="Arial Narrow"/>
                            <w:sz w:val="18"/>
                            <w:szCs w:val="18"/>
                            <w:lang w:eastAsia="es-ES"/>
                          </w:rPr>
                          <w:t>UPZ´s</w:t>
                        </w:r>
                        <w:proofErr w:type="spellEnd"/>
                        <w:r w:rsidRPr="6CA6E1C7" w:rsidR="6CA6E1C7">
                          <w:rPr>
                            <w:rFonts w:ascii="Arial Narrow" w:hAnsi="Arial Narrow" w:eastAsia="Arial Narrow" w:cs="Arial Narrow"/>
                            <w:sz w:val="18"/>
                            <w:szCs w:val="18"/>
                            <w:lang w:eastAsia="es-ES"/>
                          </w:rPr>
                          <w:t xml:space="preserve"> conducidas durante 160 horas.</w:t>
                        </w:r>
                      </w:p>
                    </w:tc>
                  </w:tr>
                  <w:tr w:rsidR="6CA6E1C7" w:rsidTr="6CA6E1C7" w14:paraId="0ACEBA76">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2B9223E1" w14:textId="26462BE4">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17788</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67090DBF" w14:textId="397C9C7B">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El costurero de la abuela...Taller para niños y niñas.</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5B4E487B" w14:textId="04C9F566">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Desarrollar un taller de costura en el </w:t>
                        </w:r>
                        <w:r w:rsidRPr="6CA6E1C7" w:rsidR="39CFC5B9">
                          <w:rPr>
                            <w:rFonts w:ascii="Arial Narrow" w:hAnsi="Arial Narrow" w:eastAsia="Arial Narrow" w:cs="Arial Narrow"/>
                            <w:sz w:val="18"/>
                            <w:szCs w:val="18"/>
                            <w:lang w:eastAsia="es-ES"/>
                          </w:rPr>
                          <w:t>cual los</w:t>
                        </w:r>
                        <w:r w:rsidRPr="6CA6E1C7" w:rsidR="6CA6E1C7">
                          <w:rPr>
                            <w:rFonts w:ascii="Arial Narrow" w:hAnsi="Arial Narrow" w:eastAsia="Arial Narrow" w:cs="Arial Narrow"/>
                            <w:sz w:val="18"/>
                            <w:szCs w:val="18"/>
                            <w:lang w:eastAsia="es-ES"/>
                          </w:rPr>
                          <w:t xml:space="preserve"> niños y las niñas de la localidad, se acerquen, exploren y experimenten un oficio que acompaña la memoria del territorio. Visibilizando, reconociendo e integrando a la cotidianidad de los </w:t>
                        </w:r>
                        <w:r w:rsidRPr="6CA6E1C7" w:rsidR="6152B22E">
                          <w:rPr>
                            <w:rFonts w:ascii="Arial Narrow" w:hAnsi="Arial Narrow" w:eastAsia="Arial Narrow" w:cs="Arial Narrow"/>
                            <w:sz w:val="18"/>
                            <w:szCs w:val="18"/>
                            <w:lang w:eastAsia="es-ES"/>
                          </w:rPr>
                          <w:t xml:space="preserve">niños </w:t>
                        </w:r>
                        <w:r w:rsidRPr="6CA6E1C7" w:rsidR="1FE40C53">
                          <w:rPr>
                            <w:rFonts w:ascii="Arial Narrow" w:hAnsi="Arial Narrow" w:eastAsia="Arial Narrow" w:cs="Arial Narrow"/>
                            <w:sz w:val="18"/>
                            <w:szCs w:val="18"/>
                            <w:lang w:eastAsia="es-ES"/>
                          </w:rPr>
                          <w:t>el quehacer</w:t>
                        </w:r>
                        <w:r w:rsidRPr="6CA6E1C7" w:rsidR="6CA6E1C7">
                          <w:rPr>
                            <w:rFonts w:ascii="Arial Narrow" w:hAnsi="Arial Narrow" w:eastAsia="Arial Narrow" w:cs="Arial Narrow"/>
                            <w:sz w:val="18"/>
                            <w:szCs w:val="18"/>
                            <w:lang w:eastAsia="es-ES"/>
                          </w:rPr>
                          <w:t xml:space="preserve"> de muchas mujeres de la localidad. Sirviéndose de las artes plásticas para enriquecer el proceso formación y creación con los niños y las niñas.</w:t>
                        </w:r>
                      </w:p>
                    </w:tc>
                  </w:tr>
                  <w:tr w:rsidR="6CA6E1C7" w:rsidTr="6CA6E1C7" w14:paraId="03CF61DD">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7CCDF5AB" w14:textId="58325624">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18418</w:t>
                        </w:r>
                      </w:p>
                    </w:tc>
                    <w:tc>
                      <w:tcPr>
                        <w:tcW w:w="1325" w:type="dxa"/>
                        <w:tcBorders>
                          <w:top w:val="single" w:color="auto" w:sz="8"/>
                          <w:left w:val="single" w:color="auto" w:sz="8"/>
                          <w:bottom w:val="single" w:color="auto" w:sz="8"/>
                          <w:right w:val="single" w:color="auto" w:sz="8"/>
                        </w:tcBorders>
                        <w:tcMar/>
                        <w:vAlign w:val="center"/>
                      </w:tcPr>
                      <w:p w:rsidR="6AE028D8" w:rsidP="6CA6E1C7" w:rsidRDefault="6AE028D8" w14:paraId="33CBA4EC" w14:textId="0BDBD038">
                        <w:pPr>
                          <w:rPr>
                            <w:rFonts w:ascii="Arial Narrow" w:hAnsi="Arial Narrow" w:eastAsia="Arial Narrow" w:cs="Arial Narrow"/>
                            <w:sz w:val="18"/>
                            <w:szCs w:val="18"/>
                            <w:lang w:eastAsia="es-ES"/>
                          </w:rPr>
                        </w:pPr>
                        <w:r w:rsidRPr="6CA6E1C7" w:rsidR="6AE028D8">
                          <w:rPr>
                            <w:rFonts w:ascii="Arial Narrow" w:hAnsi="Arial Narrow" w:eastAsia="Arial Narrow" w:cs="Arial Narrow"/>
                            <w:sz w:val="18"/>
                            <w:szCs w:val="18"/>
                            <w:lang w:eastAsia="es-ES"/>
                          </w:rPr>
                          <w:t>B</w:t>
                        </w:r>
                        <w:r w:rsidRPr="6CA6E1C7" w:rsidR="6CA6E1C7">
                          <w:rPr>
                            <w:rFonts w:ascii="Arial Narrow" w:hAnsi="Arial Narrow" w:eastAsia="Arial Narrow" w:cs="Arial Narrow"/>
                            <w:sz w:val="18"/>
                            <w:szCs w:val="18"/>
                            <w:lang w:eastAsia="es-ES"/>
                          </w:rPr>
                          <w:t>andas de marcha como estrategia para la formación integral multidisciplinar</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10DF8E1B" w14:textId="7DADB333">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La propuesta consiste en formar en las </w:t>
                        </w:r>
                        <w:r w:rsidRPr="6CA6E1C7" w:rsidR="45DA8744">
                          <w:rPr>
                            <w:rFonts w:ascii="Arial Narrow" w:hAnsi="Arial Narrow" w:eastAsia="Arial Narrow" w:cs="Arial Narrow"/>
                            <w:sz w:val="18"/>
                            <w:szCs w:val="18"/>
                            <w:lang w:eastAsia="es-ES"/>
                          </w:rPr>
                          <w:t>áreas</w:t>
                        </w:r>
                        <w:r w:rsidRPr="6CA6E1C7" w:rsidR="6CA6E1C7">
                          <w:rPr>
                            <w:rFonts w:ascii="Arial Narrow" w:hAnsi="Arial Narrow" w:eastAsia="Arial Narrow" w:cs="Arial Narrow"/>
                            <w:sz w:val="18"/>
                            <w:szCs w:val="18"/>
                            <w:lang w:eastAsia="es-ES"/>
                          </w:rPr>
                          <w:t xml:space="preserve"> de música, danza, expresión corporal, danza contemporánea, color </w:t>
                        </w:r>
                        <w:proofErr w:type="spellStart"/>
                        <w:r w:rsidRPr="6CA6E1C7" w:rsidR="6CA6E1C7">
                          <w:rPr>
                            <w:rFonts w:ascii="Arial Narrow" w:hAnsi="Arial Narrow" w:eastAsia="Arial Narrow" w:cs="Arial Narrow"/>
                            <w:sz w:val="18"/>
                            <w:szCs w:val="18"/>
                            <w:lang w:eastAsia="es-ES"/>
                          </w:rPr>
                          <w:t>guard</w:t>
                        </w:r>
                        <w:proofErr w:type="spellEnd"/>
                        <w:r w:rsidRPr="6CA6E1C7" w:rsidR="6CA6E1C7">
                          <w:rPr>
                            <w:rFonts w:ascii="Arial Narrow" w:hAnsi="Arial Narrow" w:eastAsia="Arial Narrow" w:cs="Arial Narrow"/>
                            <w:sz w:val="18"/>
                            <w:szCs w:val="18"/>
                            <w:lang w:eastAsia="es-ES"/>
                          </w:rPr>
                          <w:t xml:space="preserve">, dirección drum </w:t>
                        </w:r>
                        <w:r w:rsidRPr="6CA6E1C7" w:rsidR="3E5A1804">
                          <w:rPr>
                            <w:rFonts w:ascii="Arial Narrow" w:hAnsi="Arial Narrow" w:eastAsia="Arial Narrow" w:cs="Arial Narrow"/>
                            <w:sz w:val="18"/>
                            <w:szCs w:val="18"/>
                            <w:lang w:eastAsia="es-ES"/>
                          </w:rPr>
                          <w:t>mayor</w:t>
                        </w:r>
                        <w:r w:rsidRPr="6CA6E1C7" w:rsidR="6CA6E1C7">
                          <w:rPr>
                            <w:rFonts w:ascii="Arial Narrow" w:hAnsi="Arial Narrow" w:eastAsia="Arial Narrow" w:cs="Arial Narrow"/>
                            <w:sz w:val="18"/>
                            <w:szCs w:val="18"/>
                            <w:lang w:eastAsia="es-ES"/>
                          </w:rPr>
                          <w:t xml:space="preserve">, técnica instrumental, diseño y planeación de performance, a los 600 integrantes de las bandas de marcha de la localidad de barrios centralizados y descentralizados, organizaciones  y  fundaciones de carácter </w:t>
                        </w:r>
                        <w:proofErr w:type="spellStart"/>
                        <w:r w:rsidRPr="6CA6E1C7" w:rsidR="6CA6E1C7">
                          <w:rPr>
                            <w:rFonts w:ascii="Arial Narrow" w:hAnsi="Arial Narrow" w:eastAsia="Arial Narrow" w:cs="Arial Narrow"/>
                            <w:sz w:val="18"/>
                            <w:szCs w:val="18"/>
                            <w:lang w:eastAsia="es-ES"/>
                          </w:rPr>
                          <w:t>marching</w:t>
                        </w:r>
                        <w:proofErr w:type="spellEnd"/>
                        <w:r w:rsidRPr="6CA6E1C7" w:rsidR="6CA6E1C7">
                          <w:rPr>
                            <w:rFonts w:ascii="Arial Narrow" w:hAnsi="Arial Narrow" w:eastAsia="Arial Narrow" w:cs="Arial Narrow"/>
                            <w:sz w:val="18"/>
                            <w:szCs w:val="18"/>
                            <w:lang w:eastAsia="es-ES"/>
                          </w:rPr>
                          <w:t xml:space="preserve"> band, para que por medio de la banda de marcha se fortalezca el potencial artístico multidisciplinar encaminado hacia un proceso de formación pedagógico, claro y definido para apoyar y fortalecer a este formato que es de gran alcance local.</w:t>
                        </w:r>
                      </w:p>
                    </w:tc>
                  </w:tr>
                  <w:tr w:rsidR="6CA6E1C7" w:rsidTr="6CA6E1C7" w14:paraId="268E14C7">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332AFD1A" w14:textId="4F95CE8E">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18953</w:t>
                        </w:r>
                      </w:p>
                    </w:tc>
                    <w:tc>
                      <w:tcPr>
                        <w:tcW w:w="1325" w:type="dxa"/>
                        <w:tcBorders>
                          <w:top w:val="single" w:color="auto" w:sz="8"/>
                          <w:left w:val="single" w:color="auto" w:sz="8"/>
                          <w:bottom w:val="single" w:color="auto" w:sz="8"/>
                          <w:right w:val="single" w:color="auto" w:sz="8"/>
                        </w:tcBorders>
                        <w:tcMar/>
                        <w:vAlign w:val="center"/>
                      </w:tcPr>
                      <w:p w:rsidR="3FF2AAEE" w:rsidP="6CA6E1C7" w:rsidRDefault="3FF2AAEE" w14:paraId="7B4A2FBD" w14:textId="5F5AE240">
                        <w:pPr>
                          <w:rPr>
                            <w:rFonts w:ascii="Arial Narrow" w:hAnsi="Arial Narrow" w:eastAsia="Arial Narrow" w:cs="Arial Narrow"/>
                            <w:sz w:val="18"/>
                            <w:szCs w:val="18"/>
                            <w:lang w:eastAsia="es-ES"/>
                          </w:rPr>
                        </w:pPr>
                        <w:r w:rsidRPr="6CA6E1C7" w:rsidR="3FF2AAEE">
                          <w:rPr>
                            <w:rFonts w:ascii="Arial Narrow" w:hAnsi="Arial Narrow" w:eastAsia="Arial Narrow" w:cs="Arial Narrow"/>
                            <w:sz w:val="18"/>
                            <w:szCs w:val="18"/>
                            <w:lang w:eastAsia="es-ES"/>
                          </w:rPr>
                          <w:t>S</w:t>
                        </w:r>
                        <w:r w:rsidRPr="6CA6E1C7" w:rsidR="6CA6E1C7">
                          <w:rPr>
                            <w:rFonts w:ascii="Arial Narrow" w:hAnsi="Arial Narrow" w:eastAsia="Arial Narrow" w:cs="Arial Narrow"/>
                            <w:sz w:val="18"/>
                            <w:szCs w:val="18"/>
                            <w:lang w:eastAsia="es-ES"/>
                          </w:rPr>
                          <w:t xml:space="preserve">onidos para la vida    escuela de </w:t>
                        </w:r>
                        <w:r w:rsidRPr="6CA6E1C7" w:rsidR="580A3A3A">
                          <w:rPr>
                            <w:rFonts w:ascii="Arial Narrow" w:hAnsi="Arial Narrow" w:eastAsia="Arial Narrow" w:cs="Arial Narrow"/>
                            <w:sz w:val="18"/>
                            <w:szCs w:val="18"/>
                            <w:lang w:eastAsia="es-ES"/>
                          </w:rPr>
                          <w:t>formación</w:t>
                        </w:r>
                        <w:r w:rsidRPr="6CA6E1C7" w:rsidR="6CA6E1C7">
                          <w:rPr>
                            <w:rFonts w:ascii="Arial Narrow" w:hAnsi="Arial Narrow" w:eastAsia="Arial Narrow" w:cs="Arial Narrow"/>
                            <w:sz w:val="18"/>
                            <w:szCs w:val="18"/>
                            <w:lang w:eastAsia="es-ES"/>
                          </w:rPr>
                          <w:t xml:space="preserve"> </w:t>
                        </w:r>
                        <w:r w:rsidRPr="6CA6E1C7" w:rsidR="506B89AE">
                          <w:rPr>
                            <w:rFonts w:ascii="Arial Narrow" w:hAnsi="Arial Narrow" w:eastAsia="Arial Narrow" w:cs="Arial Narrow"/>
                            <w:sz w:val="18"/>
                            <w:szCs w:val="18"/>
                            <w:lang w:eastAsia="es-ES"/>
                          </w:rPr>
                          <w:t>artística</w:t>
                        </w:r>
                        <w:r w:rsidRPr="6CA6E1C7" w:rsidR="6CA6E1C7">
                          <w:rPr>
                            <w:rFonts w:ascii="Arial Narrow" w:hAnsi="Arial Narrow" w:eastAsia="Arial Narrow" w:cs="Arial Narrow"/>
                            <w:sz w:val="18"/>
                            <w:szCs w:val="18"/>
                            <w:lang w:eastAsia="es-ES"/>
                          </w:rPr>
                          <w:t xml:space="preserve"> para los niños y niñas de </w:t>
                        </w:r>
                        <w:r w:rsidRPr="6CA6E1C7" w:rsidR="708AB5C5">
                          <w:rPr>
                            <w:rFonts w:ascii="Arial Narrow" w:hAnsi="Arial Narrow" w:eastAsia="Arial Narrow" w:cs="Arial Narrow"/>
                            <w:sz w:val="18"/>
                            <w:szCs w:val="18"/>
                            <w:lang w:eastAsia="es-ES"/>
                          </w:rPr>
                          <w:t>S</w:t>
                        </w:r>
                        <w:r w:rsidRPr="6CA6E1C7" w:rsidR="6CA6E1C7">
                          <w:rPr>
                            <w:rFonts w:ascii="Arial Narrow" w:hAnsi="Arial Narrow" w:eastAsia="Arial Narrow" w:cs="Arial Narrow"/>
                            <w:sz w:val="18"/>
                            <w:szCs w:val="18"/>
                            <w:lang w:eastAsia="es-ES"/>
                          </w:rPr>
                          <w:t xml:space="preserve">an </w:t>
                        </w:r>
                        <w:r w:rsidRPr="6CA6E1C7" w:rsidR="4373CFC0">
                          <w:rPr>
                            <w:rFonts w:ascii="Arial Narrow" w:hAnsi="Arial Narrow" w:eastAsia="Arial Narrow" w:cs="Arial Narrow"/>
                            <w:sz w:val="18"/>
                            <w:szCs w:val="18"/>
                            <w:lang w:eastAsia="es-ES"/>
                          </w:rPr>
                          <w:t>Cristóbal</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1B55FB99" w14:textId="4D3A7163">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Esta propuesta es un espacio de formación, exploración, sensibilización y encuentro entre los diferentes lenguajes en música, plástica y  danza contemporánea de manera interdisciplinaria que invita a crear y recrear sus vivencias, contextos desde lo colectivo  que se juntan para resonar y reafirmarnos con el propósito de cantar, tocar,  pintar  y danzar para luego  ponerlos  en común con la familia y la comunidad a través de clases abiertas, puestas en escena y muestras artísticas  que dan cuenta del proceso individual y colectivo  de la escuela .</w:t>
                        </w:r>
                      </w:p>
                    </w:tc>
                  </w:tr>
                </w:tbl>
                <w:p w:rsidR="6CA6E1C7" w:rsidP="6CA6E1C7" w:rsidRDefault="6CA6E1C7" w14:paraId="1B78F4D8" w14:textId="0B4C1BD3">
                  <w:pPr>
                    <w:pStyle w:val="Normal"/>
                    <w:ind w:left="2" w:hanging="2"/>
                    <w:rPr>
                      <w:rFonts w:ascii="Arial Narrow" w:hAnsi="Arial Narrow" w:eastAsia="Arial Narrow" w:cs="Arial Narrow"/>
                      <w:i w:val="1"/>
                      <w:iCs w:val="1"/>
                      <w:sz w:val="20"/>
                      <w:szCs w:val="20"/>
                    </w:rPr>
                  </w:pPr>
                </w:p>
                <w:p w:rsidR="73DD842A" w:rsidP="6CA6E1C7" w:rsidRDefault="73DD842A" w14:paraId="52323D30" w14:textId="3C7AA9C0">
                  <w:pPr>
                    <w:ind w:left="2" w:hanging="2"/>
                    <w:rPr>
                      <w:rFonts w:ascii="Arial Narrow" w:hAnsi="Arial Narrow" w:eastAsia="Arial Narrow" w:cs="Arial Narrow"/>
                      <w:i w:val="1"/>
                      <w:iCs w:val="1"/>
                      <w:sz w:val="20"/>
                      <w:szCs w:val="20"/>
                    </w:rPr>
                  </w:pPr>
                  <w:r w:rsidRPr="6CA6E1C7" w:rsidR="73DD842A">
                    <w:rPr>
                      <w:rFonts w:ascii="Arial Narrow" w:hAnsi="Arial Narrow" w:eastAsia="Arial Narrow" w:cs="Arial Narrow"/>
                      <w:i w:val="1"/>
                      <w:iCs w:val="1"/>
                      <w:sz w:val="20"/>
                      <w:szCs w:val="20"/>
                    </w:rPr>
                    <w:t>P</w:t>
                  </w:r>
                  <w:r w:rsidRPr="6CA6E1C7" w:rsidR="361FDA58">
                    <w:rPr>
                      <w:rFonts w:ascii="Arial Narrow" w:hAnsi="Arial Narrow" w:eastAsia="Arial Narrow" w:cs="Arial Narrow"/>
                      <w:i w:val="1"/>
                      <w:iCs w:val="1"/>
                      <w:sz w:val="20"/>
                      <w:szCs w:val="20"/>
                    </w:rPr>
                    <w:t>ROPUESTAS DE PRESUPUESTOS PARTICIPATIVOS PRIORIZADAS ASOCIADAS AL COMPONENTE</w:t>
                  </w:r>
                </w:p>
                <w:p w:rsidR="361FDA58" w:rsidP="6CA6E1C7" w:rsidRDefault="361FDA58" w14:paraId="60756D01" w14:textId="0058C761">
                  <w:pPr>
                    <w:pStyle w:val="Normal"/>
                    <w:ind w:left="2" w:hanging="2"/>
                    <w:rPr>
                      <w:rFonts w:ascii="Arial Narrow" w:hAnsi="Arial Narrow" w:eastAsia="Arial Narrow" w:cs="Arial Narrow"/>
                      <w:i w:val="1"/>
                      <w:iCs w:val="1"/>
                      <w:sz w:val="20"/>
                      <w:szCs w:val="20"/>
                    </w:rPr>
                  </w:pPr>
                  <w:r w:rsidRPr="6CA6E1C7" w:rsidR="361FDA58">
                    <w:rPr>
                      <w:rFonts w:ascii="Arial Narrow" w:hAnsi="Arial Narrow" w:eastAsia="Arial Narrow" w:cs="Arial Narrow"/>
                      <w:i w:val="1"/>
                      <w:iCs w:val="1"/>
                      <w:sz w:val="20"/>
                      <w:szCs w:val="20"/>
                    </w:rPr>
                    <w:t>2022-2023</w:t>
                  </w:r>
                </w:p>
                <w:p w:rsidR="6CA6E1C7" w:rsidP="6CA6E1C7" w:rsidRDefault="6CA6E1C7" w14:paraId="6D99C0AB" w14:textId="6C343875">
                  <w:pPr>
                    <w:pStyle w:val="TableParagraph"/>
                    <w:ind w:left="2" w:right="142"/>
                    <w:jc w:val="both"/>
                    <w:rPr>
                      <w:lang w:val="es-CO" w:eastAsia="es-ES"/>
                    </w:rPr>
                  </w:pPr>
                </w:p>
                <w:tbl>
                  <w:tblPr>
                    <w:tblW w:w="0" w:type="auto"/>
                    <w:tblLook w:val="06A0" w:firstRow="1" w:lastRow="0" w:firstColumn="1" w:lastColumn="0" w:noHBand="1" w:noVBand="1"/>
                  </w:tblPr>
                  <w:tblGrid>
                    <w:gridCol w:w="512"/>
                    <w:gridCol w:w="1325"/>
                    <w:gridCol w:w="6353"/>
                  </w:tblGrid>
                  <w:tr w:rsidR="6CA6E1C7" w:rsidTr="32941EE5" w14:paraId="3A24C2B3">
                    <w:trPr>
                      <w:trHeight w:val="285"/>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285F0901" w14:textId="02DA8A3B">
                        <w:pPr>
                          <w:jc w:val="center"/>
                        </w:pPr>
                        <w:r w:rsidRPr="6CA6E1C7" w:rsidR="6CA6E1C7">
                          <w:rPr>
                            <w:rFonts w:ascii="Arial Narrow" w:hAnsi="Arial Narrow" w:eastAsia="Arial Narrow" w:cs="Arial Narrow"/>
                            <w:b w:val="1"/>
                            <w:bCs w:val="1"/>
                            <w:sz w:val="18"/>
                            <w:szCs w:val="18"/>
                          </w:rPr>
                          <w:t>No.</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5DD5B720" w14:textId="1C8A2693">
                        <w:pPr>
                          <w:jc w:val="center"/>
                        </w:pPr>
                        <w:r w:rsidRPr="6CA6E1C7" w:rsidR="6CA6E1C7">
                          <w:rPr>
                            <w:rFonts w:ascii="Arial Narrow" w:hAnsi="Arial Narrow" w:eastAsia="Arial Narrow" w:cs="Arial Narrow"/>
                            <w:b w:val="1"/>
                            <w:bCs w:val="1"/>
                            <w:sz w:val="18"/>
                            <w:szCs w:val="18"/>
                          </w:rPr>
                          <w:t>Título de la propuesta</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22CC6FBC" w14:textId="68CABA6F">
                        <w:pPr>
                          <w:jc w:val="center"/>
                        </w:pPr>
                        <w:r w:rsidRPr="6CA6E1C7" w:rsidR="6CA6E1C7">
                          <w:rPr>
                            <w:rFonts w:ascii="Arial Narrow" w:hAnsi="Arial Narrow" w:eastAsia="Arial Narrow" w:cs="Arial Narrow"/>
                            <w:b w:val="1"/>
                            <w:bCs w:val="1"/>
                            <w:sz w:val="18"/>
                            <w:szCs w:val="18"/>
                          </w:rPr>
                          <w:t>Descripción de la propuesta</w:t>
                        </w:r>
                      </w:p>
                    </w:tc>
                  </w:tr>
                  <w:tr w:rsidR="6CA6E1C7" w:rsidTr="32941EE5" w14:paraId="7FE55E4B">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6B7D9E55" w14:textId="4A986022">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23267</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011BD220" w14:textId="663F03F8">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 xml:space="preserve">Circuito eco arte para la formación escénica </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02BCAC31" w14:textId="294EF5C0">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Consiste en brindar formación escénica en espacios patrimoniales naturales de la localidad de san </w:t>
                        </w:r>
                        <w:r w:rsidRPr="6CA6E1C7" w:rsidR="6CA6E1C7">
                          <w:rPr>
                            <w:rFonts w:ascii="Arial Narrow" w:hAnsi="Arial Narrow" w:eastAsia="Arial Narrow" w:cs="Arial Narrow"/>
                            <w:sz w:val="18"/>
                            <w:szCs w:val="18"/>
                            <w:lang w:eastAsia="es-ES"/>
                          </w:rPr>
                          <w:t>Cristóbal (</w:t>
                        </w:r>
                        <w:r w:rsidRPr="6CA6E1C7" w:rsidR="6CA6E1C7">
                          <w:rPr>
                            <w:rFonts w:ascii="Arial Narrow" w:hAnsi="Arial Narrow" w:eastAsia="Arial Narrow" w:cs="Arial Narrow"/>
                            <w:sz w:val="18"/>
                            <w:szCs w:val="18"/>
                            <w:lang w:eastAsia="es-ES"/>
                          </w:rPr>
                          <w:t xml:space="preserve">parque entre nubes y paramo cruz verde) por medio de laboratorios vivenciales conformados por: talleres, conversatorios, muestras, intercambios de saberes en </w:t>
                        </w:r>
                        <w:r w:rsidRPr="6CA6E1C7" w:rsidR="6CA6E1C7">
                          <w:rPr>
                            <w:rFonts w:ascii="Arial Narrow" w:hAnsi="Arial Narrow" w:eastAsia="Arial Narrow" w:cs="Arial Narrow"/>
                            <w:sz w:val="18"/>
                            <w:szCs w:val="18"/>
                            <w:lang w:eastAsia="es-ES"/>
                          </w:rPr>
                          <w:t>prácticas</w:t>
                        </w:r>
                        <w:r w:rsidRPr="6CA6E1C7" w:rsidR="6CA6E1C7">
                          <w:rPr>
                            <w:rFonts w:ascii="Arial Narrow" w:hAnsi="Arial Narrow" w:eastAsia="Arial Narrow" w:cs="Arial Narrow"/>
                            <w:sz w:val="18"/>
                            <w:szCs w:val="18"/>
                            <w:lang w:eastAsia="es-ES"/>
                          </w:rPr>
                          <w:t xml:space="preserve"> y expresiones artísticas. Al igual que recorridos ecológicos por dichos lugares patrimoniales.</w:t>
                        </w:r>
                        <w:r>
                          <w:br/>
                        </w:r>
                        <w:r w:rsidRPr="6CA6E1C7" w:rsidR="6CA6E1C7">
                          <w:rPr>
                            <w:rFonts w:ascii="Arial Narrow" w:hAnsi="Arial Narrow" w:eastAsia="Arial Narrow" w:cs="Arial Narrow"/>
                            <w:sz w:val="18"/>
                            <w:szCs w:val="18"/>
                            <w:lang w:eastAsia="es-ES"/>
                          </w:rPr>
                          <w:t xml:space="preserve"> Esto con el fin de contribuir a la promoción de los derechos culturales, la creación investigación de las artes, el acercamiento al turismo ecológico local </w:t>
                        </w:r>
                        <w:r w:rsidRPr="6CA6E1C7" w:rsidR="6CA6E1C7">
                          <w:rPr>
                            <w:rFonts w:ascii="Arial Narrow" w:hAnsi="Arial Narrow" w:eastAsia="Arial Narrow" w:cs="Arial Narrow"/>
                            <w:sz w:val="18"/>
                            <w:szCs w:val="18"/>
                            <w:lang w:eastAsia="es-ES"/>
                          </w:rPr>
                          <w:t>y la</w:t>
                        </w:r>
                        <w:r w:rsidRPr="6CA6E1C7" w:rsidR="6CA6E1C7">
                          <w:rPr>
                            <w:rFonts w:ascii="Arial Narrow" w:hAnsi="Arial Narrow" w:eastAsia="Arial Narrow" w:cs="Arial Narrow"/>
                            <w:sz w:val="18"/>
                            <w:szCs w:val="18"/>
                            <w:lang w:eastAsia="es-ES"/>
                          </w:rPr>
                          <w:t xml:space="preserve"> salvaguardia del patrimonio natural de la localidad de san Cristóbal </w:t>
                        </w:r>
                      </w:p>
                    </w:tc>
                  </w:tr>
                  <w:tr w:rsidR="6CA6E1C7" w:rsidTr="32941EE5" w14:paraId="77D868DE">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70754792" w14:textId="1B464547">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20749</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512601D3" w14:textId="6AA5A855">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Talleres de grafiti</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624B1ADF" w14:textId="354CDD01">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formar a 50 jóvenes de la localidad de san Cristóbal en la </w:t>
                        </w:r>
                        <w:r w:rsidRPr="6CA6E1C7" w:rsidR="6CA6E1C7">
                          <w:rPr>
                            <w:rFonts w:ascii="Arial Narrow" w:hAnsi="Arial Narrow" w:eastAsia="Arial Narrow" w:cs="Arial Narrow"/>
                            <w:sz w:val="18"/>
                            <w:szCs w:val="18"/>
                            <w:lang w:eastAsia="es-ES"/>
                          </w:rPr>
                          <w:t>práctica</w:t>
                        </w:r>
                        <w:r w:rsidRPr="6CA6E1C7" w:rsidR="6CA6E1C7">
                          <w:rPr>
                            <w:rFonts w:ascii="Arial Narrow" w:hAnsi="Arial Narrow" w:eastAsia="Arial Narrow" w:cs="Arial Narrow"/>
                            <w:sz w:val="18"/>
                            <w:szCs w:val="18"/>
                            <w:lang w:eastAsia="es-ES"/>
                          </w:rPr>
                          <w:t xml:space="preserve"> del grafiti como disciplina donde se </w:t>
                        </w:r>
                        <w:r w:rsidRPr="6CA6E1C7" w:rsidR="6CA6E1C7">
                          <w:rPr>
                            <w:rFonts w:ascii="Arial Narrow" w:hAnsi="Arial Narrow" w:eastAsia="Arial Narrow" w:cs="Arial Narrow"/>
                            <w:sz w:val="18"/>
                            <w:szCs w:val="18"/>
                            <w:lang w:eastAsia="es-ES"/>
                          </w:rPr>
                          <w:t>tocarán</w:t>
                        </w:r>
                        <w:r w:rsidRPr="6CA6E1C7" w:rsidR="6CA6E1C7">
                          <w:rPr>
                            <w:rFonts w:ascii="Arial Narrow" w:hAnsi="Arial Narrow" w:eastAsia="Arial Narrow" w:cs="Arial Narrow"/>
                            <w:sz w:val="18"/>
                            <w:szCs w:val="18"/>
                            <w:lang w:eastAsia="es-ES"/>
                          </w:rPr>
                          <w:t xml:space="preserve"> temas puntuales como el trazo el tag el </w:t>
                        </w:r>
                        <w:proofErr w:type="spellStart"/>
                        <w:r w:rsidRPr="6CA6E1C7" w:rsidR="6CA6E1C7">
                          <w:rPr>
                            <w:rFonts w:ascii="Arial Narrow" w:hAnsi="Arial Narrow" w:eastAsia="Arial Narrow" w:cs="Arial Narrow"/>
                            <w:sz w:val="18"/>
                            <w:szCs w:val="18"/>
                            <w:lang w:eastAsia="es-ES"/>
                          </w:rPr>
                          <w:t>bombing</w:t>
                        </w:r>
                        <w:proofErr w:type="spellEnd"/>
                        <w:r w:rsidRPr="6CA6E1C7" w:rsidR="6CA6E1C7">
                          <w:rPr>
                            <w:rFonts w:ascii="Arial Narrow" w:hAnsi="Arial Narrow" w:eastAsia="Arial Narrow" w:cs="Arial Narrow"/>
                            <w:sz w:val="18"/>
                            <w:szCs w:val="18"/>
                            <w:lang w:eastAsia="es-ES"/>
                          </w:rPr>
                          <w:t xml:space="preserve"> y la teoría histórica del grafiti desde sus </w:t>
                        </w:r>
                        <w:r w:rsidRPr="6CA6E1C7" w:rsidR="6CA6E1C7">
                          <w:rPr>
                            <w:rFonts w:ascii="Arial Narrow" w:hAnsi="Arial Narrow" w:eastAsia="Arial Narrow" w:cs="Arial Narrow"/>
                            <w:sz w:val="18"/>
                            <w:szCs w:val="18"/>
                            <w:lang w:eastAsia="es-ES"/>
                          </w:rPr>
                          <w:t>raíces. promoviendo</w:t>
                        </w:r>
                        <w:r w:rsidRPr="6CA6E1C7" w:rsidR="6CA6E1C7">
                          <w:rPr>
                            <w:rFonts w:ascii="Arial Narrow" w:hAnsi="Arial Narrow" w:eastAsia="Arial Narrow" w:cs="Arial Narrow"/>
                            <w:sz w:val="18"/>
                            <w:szCs w:val="18"/>
                            <w:lang w:eastAsia="es-ES"/>
                          </w:rPr>
                          <w:t xml:space="preserve"> el desarrollo socio cultural en el territorio usando la pintura como herramienta que contribuya al mejoramiento cultural de la localidad</w:t>
                        </w:r>
                      </w:p>
                    </w:tc>
                  </w:tr>
                  <w:tr w:rsidR="6CA6E1C7" w:rsidTr="32941EE5" w14:paraId="44C6BEF6">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38B4ED91" w14:textId="6BA44F29">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20179</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6A858308" w14:textId="111B3FAE">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Aprende guitarra desde cero</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5EEC2A5F" w14:textId="486088D9">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realizar </w:t>
                        </w:r>
                        <w:r w:rsidRPr="6CA6E1C7" w:rsidR="6CA6E1C7">
                          <w:rPr>
                            <w:rFonts w:ascii="Arial Narrow" w:hAnsi="Arial Narrow" w:eastAsia="Arial Narrow" w:cs="Arial Narrow"/>
                            <w:sz w:val="18"/>
                            <w:szCs w:val="18"/>
                            <w:lang w:eastAsia="es-ES"/>
                          </w:rPr>
                          <w:t>unos cursos</w:t>
                        </w:r>
                        <w:r w:rsidRPr="6CA6E1C7" w:rsidR="6CA6E1C7">
                          <w:rPr>
                            <w:rFonts w:ascii="Arial Narrow" w:hAnsi="Arial Narrow" w:eastAsia="Arial Narrow" w:cs="Arial Narrow"/>
                            <w:sz w:val="18"/>
                            <w:szCs w:val="18"/>
                            <w:lang w:eastAsia="es-ES"/>
                          </w:rPr>
                          <w:t xml:space="preserve"> de </w:t>
                        </w:r>
                        <w:r w:rsidRPr="6CA6E1C7" w:rsidR="6CA6E1C7">
                          <w:rPr>
                            <w:rFonts w:ascii="Arial Narrow" w:hAnsi="Arial Narrow" w:eastAsia="Arial Narrow" w:cs="Arial Narrow"/>
                            <w:sz w:val="18"/>
                            <w:szCs w:val="18"/>
                            <w:lang w:eastAsia="es-ES"/>
                          </w:rPr>
                          <w:t>formación en</w:t>
                        </w:r>
                        <w:r w:rsidRPr="6CA6E1C7" w:rsidR="6CA6E1C7">
                          <w:rPr>
                            <w:rFonts w:ascii="Arial Narrow" w:hAnsi="Arial Narrow" w:eastAsia="Arial Narrow" w:cs="Arial Narrow"/>
                            <w:sz w:val="18"/>
                            <w:szCs w:val="18"/>
                            <w:lang w:eastAsia="es-ES"/>
                          </w:rPr>
                          <w:t xml:space="preserve"> </w:t>
                        </w:r>
                        <w:r w:rsidRPr="6CA6E1C7" w:rsidR="6CA6E1C7">
                          <w:rPr>
                            <w:rFonts w:ascii="Arial Narrow" w:hAnsi="Arial Narrow" w:eastAsia="Arial Narrow" w:cs="Arial Narrow"/>
                            <w:sz w:val="18"/>
                            <w:szCs w:val="18"/>
                            <w:lang w:eastAsia="es-ES"/>
                          </w:rPr>
                          <w:t>guitarra en</w:t>
                        </w:r>
                        <w:r w:rsidRPr="6CA6E1C7" w:rsidR="6CA6E1C7">
                          <w:rPr>
                            <w:rFonts w:ascii="Arial Narrow" w:hAnsi="Arial Narrow" w:eastAsia="Arial Narrow" w:cs="Arial Narrow"/>
                            <w:sz w:val="18"/>
                            <w:szCs w:val="18"/>
                            <w:lang w:eastAsia="es-ES"/>
                          </w:rPr>
                          <w:t xml:space="preserve"> un curso </w:t>
                        </w:r>
                        <w:r w:rsidRPr="6CA6E1C7" w:rsidR="6CA6E1C7">
                          <w:rPr>
                            <w:rFonts w:ascii="Arial Narrow" w:hAnsi="Arial Narrow" w:eastAsia="Arial Narrow" w:cs="Arial Narrow"/>
                            <w:sz w:val="18"/>
                            <w:szCs w:val="18"/>
                            <w:lang w:eastAsia="es-ES"/>
                          </w:rPr>
                          <w:t>básico desde</w:t>
                        </w:r>
                        <w:r w:rsidRPr="6CA6E1C7" w:rsidR="6CA6E1C7">
                          <w:rPr>
                            <w:rFonts w:ascii="Arial Narrow" w:hAnsi="Arial Narrow" w:eastAsia="Arial Narrow" w:cs="Arial Narrow"/>
                            <w:sz w:val="18"/>
                            <w:szCs w:val="18"/>
                            <w:lang w:eastAsia="es-ES"/>
                          </w:rPr>
                          <w:t xml:space="preserve"> cero </w:t>
                        </w:r>
                        <w:r w:rsidRPr="6CA6E1C7" w:rsidR="6CA6E1C7">
                          <w:rPr>
                            <w:rFonts w:ascii="Arial Narrow" w:hAnsi="Arial Narrow" w:eastAsia="Arial Narrow" w:cs="Arial Narrow"/>
                            <w:sz w:val="18"/>
                            <w:szCs w:val="18"/>
                            <w:lang w:eastAsia="es-ES"/>
                          </w:rPr>
                          <w:t>donde los</w:t>
                        </w:r>
                        <w:r w:rsidRPr="6CA6E1C7" w:rsidR="6CA6E1C7">
                          <w:rPr>
                            <w:rFonts w:ascii="Arial Narrow" w:hAnsi="Arial Narrow" w:eastAsia="Arial Narrow" w:cs="Arial Narrow"/>
                            <w:sz w:val="18"/>
                            <w:szCs w:val="18"/>
                            <w:lang w:eastAsia="es-ES"/>
                          </w:rPr>
                          <w:t xml:space="preserve"> participantes aprenderán las notas básicas la composición de arpegios afinación técnica vocal puesta en </w:t>
                        </w:r>
                        <w:r w:rsidRPr="6CA6E1C7" w:rsidR="6CA6E1C7">
                          <w:rPr>
                            <w:rFonts w:ascii="Arial Narrow" w:hAnsi="Arial Narrow" w:eastAsia="Arial Narrow" w:cs="Arial Narrow"/>
                            <w:sz w:val="18"/>
                            <w:szCs w:val="18"/>
                            <w:lang w:eastAsia="es-ES"/>
                          </w:rPr>
                          <w:t>escena,</w:t>
                        </w:r>
                        <w:r w:rsidRPr="6CA6E1C7" w:rsidR="6CA6E1C7">
                          <w:rPr>
                            <w:rFonts w:ascii="Arial Narrow" w:hAnsi="Arial Narrow" w:eastAsia="Arial Narrow" w:cs="Arial Narrow"/>
                            <w:sz w:val="18"/>
                            <w:szCs w:val="18"/>
                            <w:lang w:eastAsia="es-ES"/>
                          </w:rPr>
                          <w:t xml:space="preserve"> al finalizar el proceso los participantes tendrán la oportunidad de grabar una canción en un estudio profesional y </w:t>
                        </w:r>
                        <w:r w:rsidRPr="6CA6E1C7" w:rsidR="6CA6E1C7">
                          <w:rPr>
                            <w:rFonts w:ascii="Arial Narrow" w:hAnsi="Arial Narrow" w:eastAsia="Arial Narrow" w:cs="Arial Narrow"/>
                            <w:sz w:val="18"/>
                            <w:szCs w:val="18"/>
                            <w:lang w:eastAsia="es-ES"/>
                          </w:rPr>
                          <w:t>participarán</w:t>
                        </w:r>
                        <w:r w:rsidRPr="6CA6E1C7" w:rsidR="6CA6E1C7">
                          <w:rPr>
                            <w:rFonts w:ascii="Arial Narrow" w:hAnsi="Arial Narrow" w:eastAsia="Arial Narrow" w:cs="Arial Narrow"/>
                            <w:sz w:val="18"/>
                            <w:szCs w:val="18"/>
                            <w:lang w:eastAsia="es-ES"/>
                          </w:rPr>
                          <w:t xml:space="preserve"> en la elaboración de un </w:t>
                        </w:r>
                        <w:r w:rsidRPr="6CA6E1C7" w:rsidR="6CA6E1C7">
                          <w:rPr>
                            <w:rFonts w:ascii="Arial Narrow" w:hAnsi="Arial Narrow" w:eastAsia="Arial Narrow" w:cs="Arial Narrow"/>
                            <w:sz w:val="18"/>
                            <w:szCs w:val="18"/>
                            <w:lang w:eastAsia="es-ES"/>
                          </w:rPr>
                          <w:t>compilado.</w:t>
                        </w:r>
                      </w:p>
                    </w:tc>
                  </w:tr>
                  <w:tr w:rsidR="6CA6E1C7" w:rsidTr="32941EE5" w14:paraId="5BB61B10">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4FF84971" w14:textId="78F49594">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23403</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0DA5671B" w14:textId="0CC450B3">
                        <w:pPr>
                          <w:rPr>
                            <w:rFonts w:ascii="Arial Narrow" w:hAnsi="Arial Narrow" w:eastAsia="Arial Narrow" w:cs="Arial Narrow"/>
                            <w:sz w:val="18"/>
                            <w:szCs w:val="18"/>
                          </w:rPr>
                        </w:pPr>
                        <w:r w:rsidRPr="32941EE5" w:rsidR="6CA6E1C7">
                          <w:rPr>
                            <w:rFonts w:ascii="Arial Narrow" w:hAnsi="Arial Narrow" w:eastAsia="Arial Narrow" w:cs="Arial Narrow"/>
                            <w:sz w:val="18"/>
                            <w:szCs w:val="18"/>
                            <w:lang w:eastAsia="es-ES"/>
                          </w:rPr>
                          <w:t xml:space="preserve">Escuela de arte popular y comunitaria para la paz </w:t>
                        </w:r>
                        <w:r w:rsidRPr="32941EE5" w:rsidR="43363966">
                          <w:rPr>
                            <w:rFonts w:ascii="Arial Narrow" w:hAnsi="Arial Narrow" w:eastAsia="Arial Narrow" w:cs="Arial Narrow"/>
                            <w:sz w:val="18"/>
                            <w:szCs w:val="18"/>
                            <w:lang w:eastAsia="es-ES"/>
                          </w:rPr>
                          <w:t>P</w:t>
                        </w:r>
                        <w:r w:rsidRPr="32941EE5" w:rsidR="6CA6E1C7">
                          <w:rPr>
                            <w:rFonts w:ascii="Arial Narrow" w:hAnsi="Arial Narrow" w:eastAsia="Arial Narrow" w:cs="Arial Narrow"/>
                            <w:sz w:val="18"/>
                            <w:szCs w:val="18"/>
                            <w:lang w:eastAsia="es-ES"/>
                          </w:rPr>
                          <w:t>epaso</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3ECCA5A6" w14:textId="3F946E32">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Fortalecer procesos de formación en arte y cultura popular con </w:t>
                        </w:r>
                        <w:r w:rsidRPr="6CA6E1C7" w:rsidR="6CA6E1C7">
                          <w:rPr>
                            <w:rFonts w:ascii="Arial Narrow" w:hAnsi="Arial Narrow" w:eastAsia="Arial Narrow" w:cs="Arial Narrow"/>
                            <w:sz w:val="18"/>
                            <w:szCs w:val="18"/>
                            <w:lang w:eastAsia="es-ES"/>
                          </w:rPr>
                          <w:t>niños, jóvenes</w:t>
                        </w:r>
                        <w:r w:rsidRPr="6CA6E1C7" w:rsidR="6CA6E1C7">
                          <w:rPr>
                            <w:rFonts w:ascii="Arial Narrow" w:hAnsi="Arial Narrow" w:eastAsia="Arial Narrow" w:cs="Arial Narrow"/>
                            <w:sz w:val="18"/>
                            <w:szCs w:val="18"/>
                            <w:lang w:eastAsia="es-ES"/>
                          </w:rPr>
                          <w:t xml:space="preserve"> y adultos del barrió </w:t>
                        </w:r>
                        <w:r w:rsidRPr="6CA6E1C7" w:rsidR="6CA6E1C7">
                          <w:rPr>
                            <w:rFonts w:ascii="Arial Narrow" w:hAnsi="Arial Narrow" w:eastAsia="Arial Narrow" w:cs="Arial Narrow"/>
                            <w:sz w:val="18"/>
                            <w:szCs w:val="18"/>
                            <w:lang w:eastAsia="es-ES"/>
                          </w:rPr>
                          <w:t>Altamira</w:t>
                        </w:r>
                        <w:r w:rsidRPr="6CA6E1C7" w:rsidR="6CA6E1C7">
                          <w:rPr>
                            <w:rFonts w:ascii="Arial Narrow" w:hAnsi="Arial Narrow" w:eastAsia="Arial Narrow" w:cs="Arial Narrow"/>
                            <w:sz w:val="18"/>
                            <w:szCs w:val="18"/>
                            <w:lang w:eastAsia="es-ES"/>
                          </w:rPr>
                          <w:t xml:space="preserve"> y sus alrededores, que le permitan ocupar el tiempo libre como estrategia de prevención frente a </w:t>
                        </w:r>
                        <w:r w:rsidRPr="6CA6E1C7" w:rsidR="6CA6E1C7">
                          <w:rPr>
                            <w:rFonts w:ascii="Arial Narrow" w:hAnsi="Arial Narrow" w:eastAsia="Arial Narrow" w:cs="Arial Narrow"/>
                            <w:sz w:val="18"/>
                            <w:szCs w:val="18"/>
                            <w:lang w:eastAsia="es-ES"/>
                          </w:rPr>
                          <w:t>las diferentes violencias</w:t>
                        </w:r>
                        <w:r w:rsidRPr="6CA6E1C7" w:rsidR="6CA6E1C7">
                          <w:rPr>
                            <w:rFonts w:ascii="Arial Narrow" w:hAnsi="Arial Narrow" w:eastAsia="Arial Narrow" w:cs="Arial Narrow"/>
                            <w:sz w:val="18"/>
                            <w:szCs w:val="18"/>
                            <w:lang w:eastAsia="es-ES"/>
                          </w:rPr>
                          <w:t xml:space="preserve"> que vive la localidad y reconocer sus dones, habilidades con el </w:t>
                        </w:r>
                        <w:r w:rsidRPr="6CA6E1C7" w:rsidR="6CA6E1C7">
                          <w:rPr>
                            <w:rFonts w:ascii="Arial Narrow" w:hAnsi="Arial Narrow" w:eastAsia="Arial Narrow" w:cs="Arial Narrow"/>
                            <w:sz w:val="18"/>
                            <w:szCs w:val="18"/>
                            <w:lang w:eastAsia="es-ES"/>
                          </w:rPr>
                          <w:t>ánimo</w:t>
                        </w:r>
                        <w:r w:rsidRPr="6CA6E1C7" w:rsidR="6CA6E1C7">
                          <w:rPr>
                            <w:rFonts w:ascii="Arial Narrow" w:hAnsi="Arial Narrow" w:eastAsia="Arial Narrow" w:cs="Arial Narrow"/>
                            <w:sz w:val="18"/>
                            <w:szCs w:val="18"/>
                            <w:lang w:eastAsia="es-ES"/>
                          </w:rPr>
                          <w:t xml:space="preserve"> de mejorar condiciones de vida participar de espacios intergeneracionales para la construcción de la paz territorial.</w:t>
                        </w:r>
                      </w:p>
                    </w:tc>
                  </w:tr>
                  <w:tr w:rsidR="32941EE5" w:rsidTr="32941EE5" w14:paraId="4E6C63E0">
                    <w:trPr>
                      <w:trHeight w:val="960"/>
                    </w:trPr>
                    <w:tc>
                      <w:tcPr>
                        <w:tcW w:w="512" w:type="dxa"/>
                        <w:tcBorders>
                          <w:top w:val="single" w:color="auto" w:sz="8"/>
                          <w:left w:val="single" w:color="auto" w:sz="8"/>
                          <w:bottom w:val="single" w:color="auto" w:sz="8"/>
                          <w:right w:val="single" w:color="auto" w:sz="8"/>
                        </w:tcBorders>
                        <w:tcMar/>
                        <w:vAlign w:val="center"/>
                      </w:tcPr>
                      <w:p w:rsidR="32941EE5" w:rsidP="32941EE5" w:rsidRDefault="32941EE5" w14:paraId="1E30BDF0" w14:textId="44E00B82">
                        <w:pPr>
                          <w:pStyle w:val="Normal"/>
                          <w:bidi w:val="0"/>
                          <w:spacing w:before="0" w:beforeAutospacing="off" w:after="0" w:afterAutospacing="off" w:line="259" w:lineRule="auto"/>
                          <w:ind w:left="0" w:right="0"/>
                          <w:jc w:val="cente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DIF07</w:t>
                        </w:r>
                      </w:p>
                    </w:tc>
                    <w:tc>
                      <w:tcPr>
                        <w:tcW w:w="1325" w:type="dxa"/>
                        <w:tcBorders>
                          <w:top w:val="single" w:color="auto" w:sz="8"/>
                          <w:left w:val="single" w:color="auto" w:sz="8"/>
                          <w:bottom w:val="single" w:color="auto" w:sz="8"/>
                          <w:right w:val="single" w:color="auto" w:sz="8"/>
                        </w:tcBorders>
                        <w:tcMar/>
                        <w:vAlign w:val="center"/>
                      </w:tcPr>
                      <w:p w:rsidR="05BE84F2" w:rsidP="32941EE5" w:rsidRDefault="05BE84F2" w14:paraId="6E4068EB" w14:textId="7B9F6666">
                        <w:pPr>
                          <w:rPr>
                            <w:rFonts w:ascii="Arial Narrow" w:hAnsi="Arial Narrow" w:eastAsia="Arial Narrow" w:cs="Arial Narrow"/>
                            <w:sz w:val="18"/>
                            <w:szCs w:val="18"/>
                            <w:lang w:eastAsia="es-ES"/>
                          </w:rPr>
                        </w:pPr>
                        <w:r w:rsidRPr="32941EE5" w:rsidR="05BE84F2">
                          <w:rPr>
                            <w:rFonts w:ascii="Arial Narrow" w:hAnsi="Arial Narrow" w:eastAsia="Arial Narrow" w:cs="Arial Narrow"/>
                            <w:sz w:val="18"/>
                            <w:szCs w:val="18"/>
                            <w:lang w:eastAsia="es-ES"/>
                          </w:rPr>
                          <w:t>Identidad y</w:t>
                        </w:r>
                        <w:r w:rsidRPr="32941EE5" w:rsidR="32941EE5">
                          <w:rPr>
                            <w:rFonts w:ascii="Arial Narrow" w:hAnsi="Arial Narrow" w:eastAsia="Arial Narrow" w:cs="Arial Narrow"/>
                            <w:sz w:val="18"/>
                            <w:szCs w:val="18"/>
                            <w:lang w:eastAsia="es-ES"/>
                          </w:rPr>
                          <w:t xml:space="preserve"> tradición </w:t>
                        </w:r>
                        <w:r w:rsidRPr="32941EE5" w:rsidR="79E452F5">
                          <w:rPr>
                            <w:rFonts w:ascii="Arial Narrow" w:hAnsi="Arial Narrow" w:eastAsia="Arial Narrow" w:cs="Arial Narrow"/>
                            <w:sz w:val="18"/>
                            <w:szCs w:val="18"/>
                            <w:lang w:eastAsia="es-ES"/>
                          </w:rPr>
                          <w:t>artística</w:t>
                        </w:r>
                        <w:r w:rsidRPr="32941EE5" w:rsidR="32941EE5">
                          <w:rPr>
                            <w:rFonts w:ascii="Arial Narrow" w:hAnsi="Arial Narrow" w:eastAsia="Arial Narrow" w:cs="Arial Narrow"/>
                            <w:sz w:val="18"/>
                            <w:szCs w:val="18"/>
                            <w:lang w:eastAsia="es-ES"/>
                          </w:rPr>
                          <w:t xml:space="preserve"> produciendo VID.</w:t>
                        </w:r>
                      </w:p>
                    </w:tc>
                    <w:tc>
                      <w:tcPr>
                        <w:tcW w:w="6353" w:type="dxa"/>
                        <w:tcBorders>
                          <w:top w:val="single" w:color="auto" w:sz="8"/>
                          <w:left w:val="single" w:color="auto" w:sz="8"/>
                          <w:bottom w:val="single" w:color="auto" w:sz="8"/>
                          <w:right w:val="single" w:color="auto" w:sz="8"/>
                        </w:tcBorders>
                        <w:tcMar/>
                        <w:vAlign w:val="center"/>
                      </w:tcPr>
                      <w:p w:rsidR="32941EE5" w:rsidP="32941EE5" w:rsidRDefault="32941EE5" w14:paraId="7E8479DF" w14:textId="212C20B6">
                        <w:pP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Desarrollar un proceso de formación en </w:t>
                        </w:r>
                        <w:r w:rsidRPr="32941EE5" w:rsidR="52764471">
                          <w:rPr>
                            <w:rFonts w:ascii="Arial Narrow" w:hAnsi="Arial Narrow" w:eastAsia="Arial Narrow" w:cs="Arial Narrow"/>
                            <w:sz w:val="18"/>
                            <w:szCs w:val="18"/>
                            <w:lang w:eastAsia="es-ES"/>
                          </w:rPr>
                          <w:t>música</w:t>
                        </w:r>
                        <w:r w:rsidRPr="32941EE5" w:rsidR="32941EE5">
                          <w:rPr>
                            <w:rFonts w:ascii="Arial Narrow" w:hAnsi="Arial Narrow" w:eastAsia="Arial Narrow" w:cs="Arial Narrow"/>
                            <w:sz w:val="18"/>
                            <w:szCs w:val="18"/>
                            <w:lang w:eastAsia="es-ES"/>
                          </w:rPr>
                          <w:t xml:space="preserve"> y danzas afrocolombianas en producción musical y producción de </w:t>
                        </w:r>
                        <w:r w:rsidRPr="32941EE5" w:rsidR="13DEE20A">
                          <w:rPr>
                            <w:rFonts w:ascii="Arial Narrow" w:hAnsi="Arial Narrow" w:eastAsia="Arial Narrow" w:cs="Arial Narrow"/>
                            <w:sz w:val="18"/>
                            <w:szCs w:val="18"/>
                            <w:lang w:eastAsia="es-ES"/>
                          </w:rPr>
                          <w:t>espectáculos</w:t>
                        </w:r>
                        <w:r w:rsidRPr="32941EE5" w:rsidR="32941EE5">
                          <w:rPr>
                            <w:rFonts w:ascii="Arial Narrow" w:hAnsi="Arial Narrow" w:eastAsia="Arial Narrow" w:cs="Arial Narrow"/>
                            <w:sz w:val="18"/>
                            <w:szCs w:val="18"/>
                            <w:lang w:eastAsia="es-ES"/>
                          </w:rPr>
                          <w:t xml:space="preserve">, en todas las actividades (maquillaje, </w:t>
                        </w:r>
                        <w:r w:rsidRPr="32941EE5" w:rsidR="0627F9B2">
                          <w:rPr>
                            <w:rFonts w:ascii="Arial Narrow" w:hAnsi="Arial Narrow" w:eastAsia="Arial Narrow" w:cs="Arial Narrow"/>
                            <w:sz w:val="18"/>
                            <w:szCs w:val="18"/>
                            <w:lang w:eastAsia="es-ES"/>
                          </w:rPr>
                          <w:t>etc.</w:t>
                        </w:r>
                        <w:r w:rsidRPr="32941EE5" w:rsidR="32941EE5">
                          <w:rPr>
                            <w:rFonts w:ascii="Arial Narrow" w:hAnsi="Arial Narrow" w:eastAsia="Arial Narrow" w:cs="Arial Narrow"/>
                            <w:sz w:val="18"/>
                            <w:szCs w:val="18"/>
                            <w:lang w:eastAsia="es-ES"/>
                          </w:rPr>
                          <w:t>) en la transversalidad de habilidades para la vida de tal modo pueda circular en redes sociales y plataformas digitales.</w:t>
                        </w:r>
                      </w:p>
                    </w:tc>
                  </w:tr>
                  <w:tr w:rsidR="32941EE5" w:rsidTr="32941EE5" w14:paraId="233F7967">
                    <w:trPr>
                      <w:trHeight w:val="960"/>
                    </w:trPr>
                    <w:tc>
                      <w:tcPr>
                        <w:tcW w:w="512" w:type="dxa"/>
                        <w:tcBorders>
                          <w:top w:val="single" w:color="auto" w:sz="8"/>
                          <w:left w:val="single" w:color="auto" w:sz="8"/>
                          <w:bottom w:val="single" w:color="auto" w:sz="8"/>
                          <w:right w:val="single" w:color="auto" w:sz="8"/>
                        </w:tcBorders>
                        <w:tcMar/>
                        <w:vAlign w:val="center"/>
                      </w:tcPr>
                      <w:p w:rsidR="32941EE5" w:rsidP="32941EE5" w:rsidRDefault="32941EE5" w14:paraId="0E890FD5" w14:textId="29CFF42C">
                        <w:pPr>
                          <w:pStyle w:val="Normal"/>
                          <w:bidi w:val="0"/>
                          <w:spacing w:before="0" w:beforeAutospacing="off" w:after="0" w:afterAutospacing="off" w:line="259" w:lineRule="auto"/>
                          <w:ind w:left="0" w:right="0"/>
                          <w:jc w:val="cente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DIF17</w:t>
                        </w:r>
                      </w:p>
                    </w:tc>
                    <w:tc>
                      <w:tcPr>
                        <w:tcW w:w="1325" w:type="dxa"/>
                        <w:tcBorders>
                          <w:top w:val="single" w:color="auto" w:sz="8"/>
                          <w:left w:val="single" w:color="auto" w:sz="8"/>
                          <w:bottom w:val="single" w:color="auto" w:sz="8"/>
                          <w:right w:val="single" w:color="auto" w:sz="8"/>
                        </w:tcBorders>
                        <w:tcMar/>
                        <w:vAlign w:val="center"/>
                      </w:tcPr>
                      <w:p w:rsidR="32941EE5" w:rsidP="32941EE5" w:rsidRDefault="32941EE5" w14:paraId="7DF67490" w14:textId="5CCD0D7E">
                        <w:pP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Formación intercultural San Cristóbal</w:t>
                        </w:r>
                      </w:p>
                    </w:tc>
                    <w:tc>
                      <w:tcPr>
                        <w:tcW w:w="6353" w:type="dxa"/>
                        <w:tcBorders>
                          <w:top w:val="single" w:color="auto" w:sz="8"/>
                          <w:left w:val="single" w:color="auto" w:sz="8"/>
                          <w:bottom w:val="single" w:color="auto" w:sz="8"/>
                          <w:right w:val="single" w:color="auto" w:sz="8"/>
                        </w:tcBorders>
                        <w:tcMar/>
                        <w:vAlign w:val="center"/>
                      </w:tcPr>
                      <w:p w:rsidR="32941EE5" w:rsidP="32941EE5" w:rsidRDefault="32941EE5" w14:paraId="1A0414A0" w14:textId="6BAD60C0">
                        <w:pP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Realizar un proceso de formación en diferentes </w:t>
                        </w:r>
                        <w:r w:rsidRPr="32941EE5" w:rsidR="45FCD7E1">
                          <w:rPr>
                            <w:rFonts w:ascii="Arial Narrow" w:hAnsi="Arial Narrow" w:eastAsia="Arial Narrow" w:cs="Arial Narrow"/>
                            <w:sz w:val="18"/>
                            <w:szCs w:val="18"/>
                            <w:lang w:eastAsia="es-ES"/>
                          </w:rPr>
                          <w:t>líneas</w:t>
                        </w:r>
                        <w:r w:rsidRPr="32941EE5" w:rsidR="32941EE5">
                          <w:rPr>
                            <w:rFonts w:ascii="Arial Narrow" w:hAnsi="Arial Narrow" w:eastAsia="Arial Narrow" w:cs="Arial Narrow"/>
                            <w:sz w:val="18"/>
                            <w:szCs w:val="18"/>
                            <w:lang w:eastAsia="es-ES"/>
                          </w:rPr>
                          <w:t xml:space="preserve"> </w:t>
                        </w:r>
                        <w:r w:rsidRPr="32941EE5" w:rsidR="1D780598">
                          <w:rPr>
                            <w:rFonts w:ascii="Arial Narrow" w:hAnsi="Arial Narrow" w:eastAsia="Arial Narrow" w:cs="Arial Narrow"/>
                            <w:sz w:val="18"/>
                            <w:szCs w:val="18"/>
                            <w:lang w:eastAsia="es-ES"/>
                          </w:rPr>
                          <w:t>artísticas</w:t>
                        </w:r>
                        <w:r w:rsidRPr="32941EE5" w:rsidR="32941EE5">
                          <w:rPr>
                            <w:rFonts w:ascii="Arial Narrow" w:hAnsi="Arial Narrow" w:eastAsia="Arial Narrow" w:cs="Arial Narrow"/>
                            <w:sz w:val="18"/>
                            <w:szCs w:val="18"/>
                            <w:lang w:eastAsia="es-ES"/>
                          </w:rPr>
                          <w:t xml:space="preserve"> para 70 </w:t>
                        </w:r>
                        <w:r w:rsidRPr="32941EE5" w:rsidR="2A00BCE7">
                          <w:rPr>
                            <w:rFonts w:ascii="Arial Narrow" w:hAnsi="Arial Narrow" w:eastAsia="Arial Narrow" w:cs="Arial Narrow"/>
                            <w:sz w:val="18"/>
                            <w:szCs w:val="18"/>
                            <w:lang w:eastAsia="es-ES"/>
                          </w:rPr>
                          <w:t>jóvenes</w:t>
                        </w:r>
                        <w:r w:rsidRPr="32941EE5" w:rsidR="32941EE5">
                          <w:rPr>
                            <w:rFonts w:ascii="Arial Narrow" w:hAnsi="Arial Narrow" w:eastAsia="Arial Narrow" w:cs="Arial Narrow"/>
                            <w:sz w:val="18"/>
                            <w:szCs w:val="18"/>
                            <w:lang w:eastAsia="es-ES"/>
                          </w:rPr>
                          <w:t xml:space="preserve">, adolescentes y adultos </w:t>
                        </w:r>
                        <w:r w:rsidRPr="32941EE5" w:rsidR="7FC56957">
                          <w:rPr>
                            <w:rFonts w:ascii="Arial Narrow" w:hAnsi="Arial Narrow" w:eastAsia="Arial Narrow" w:cs="Arial Narrow"/>
                            <w:sz w:val="18"/>
                            <w:szCs w:val="18"/>
                            <w:lang w:eastAsia="es-ES"/>
                          </w:rPr>
                          <w:t>jóvenes</w:t>
                        </w:r>
                        <w:r w:rsidRPr="32941EE5" w:rsidR="32941EE5">
                          <w:rPr>
                            <w:rFonts w:ascii="Arial Narrow" w:hAnsi="Arial Narrow" w:eastAsia="Arial Narrow" w:cs="Arial Narrow"/>
                            <w:sz w:val="18"/>
                            <w:szCs w:val="18"/>
                            <w:lang w:eastAsia="es-ES"/>
                          </w:rPr>
                          <w:t xml:space="preserve"> en las UPZ de la Gloria, los </w:t>
                        </w:r>
                        <w:r w:rsidRPr="32941EE5" w:rsidR="7D062C38">
                          <w:rPr>
                            <w:rFonts w:ascii="Arial Narrow" w:hAnsi="Arial Narrow" w:eastAsia="Arial Narrow" w:cs="Arial Narrow"/>
                            <w:sz w:val="18"/>
                            <w:szCs w:val="18"/>
                            <w:lang w:eastAsia="es-ES"/>
                          </w:rPr>
                          <w:t>libertadores</w:t>
                        </w:r>
                        <w:r w:rsidRPr="32941EE5" w:rsidR="32941EE5">
                          <w:rPr>
                            <w:rFonts w:ascii="Arial Narrow" w:hAnsi="Arial Narrow" w:eastAsia="Arial Narrow" w:cs="Arial Narrow"/>
                            <w:sz w:val="18"/>
                            <w:szCs w:val="18"/>
                            <w:lang w:eastAsia="es-ES"/>
                          </w:rPr>
                          <w:t xml:space="preserve"> y San Blas que permita la instalación de capacidades y habilidades </w:t>
                        </w:r>
                        <w:r w:rsidRPr="32941EE5" w:rsidR="71DA93E2">
                          <w:rPr>
                            <w:rFonts w:ascii="Arial Narrow" w:hAnsi="Arial Narrow" w:eastAsia="Arial Narrow" w:cs="Arial Narrow"/>
                            <w:sz w:val="18"/>
                            <w:szCs w:val="18"/>
                            <w:lang w:eastAsia="es-ES"/>
                          </w:rPr>
                          <w:t>artísticas</w:t>
                        </w:r>
                        <w:r w:rsidRPr="32941EE5" w:rsidR="32941EE5">
                          <w:rPr>
                            <w:rFonts w:ascii="Arial Narrow" w:hAnsi="Arial Narrow" w:eastAsia="Arial Narrow" w:cs="Arial Narrow"/>
                            <w:sz w:val="18"/>
                            <w:szCs w:val="18"/>
                            <w:lang w:eastAsia="es-ES"/>
                          </w:rPr>
                          <w:t xml:space="preserve"> y culturales de </w:t>
                        </w:r>
                        <w:r w:rsidRPr="32941EE5" w:rsidR="4C572980">
                          <w:rPr>
                            <w:rFonts w:ascii="Arial Narrow" w:hAnsi="Arial Narrow" w:eastAsia="Arial Narrow" w:cs="Arial Narrow"/>
                            <w:sz w:val="18"/>
                            <w:szCs w:val="18"/>
                            <w:lang w:eastAsia="es-ES"/>
                          </w:rPr>
                          <w:t>jóvenes</w:t>
                        </w:r>
                        <w:r w:rsidRPr="32941EE5" w:rsidR="32941EE5">
                          <w:rPr>
                            <w:rFonts w:ascii="Arial Narrow" w:hAnsi="Arial Narrow" w:eastAsia="Arial Narrow" w:cs="Arial Narrow"/>
                            <w:sz w:val="18"/>
                            <w:szCs w:val="18"/>
                            <w:lang w:eastAsia="es-ES"/>
                          </w:rPr>
                          <w:t xml:space="preserve"> de la localidad.</w:t>
                        </w:r>
                      </w:p>
                    </w:tc>
                  </w:tr>
                </w:tbl>
                <w:p w:rsidR="6CA6E1C7" w:rsidP="6CA6E1C7" w:rsidRDefault="6CA6E1C7" w14:paraId="333BF22E" w14:textId="10CBF46D">
                  <w:pPr>
                    <w:pStyle w:val="Normal"/>
                    <w:rPr>
                      <w:b w:val="1"/>
                      <w:bCs w:val="1"/>
                      <w:i w:val="1"/>
                      <w:iCs w:val="1"/>
                      <w:lang w:val="es-ES"/>
                    </w:rPr>
                  </w:pPr>
                </w:p>
                <w:p w:rsidR="4FF9810B" w:rsidP="548BCAE6" w:rsidRDefault="4FF9810B" w14:paraId="6BEBC96B" w14:textId="3B81BD85">
                  <w:r w:rsidRPr="548BCAE6">
                    <w:rPr>
                      <w:rFonts w:ascii="Arial Narrow" w:hAnsi="Arial Narrow" w:eastAsia="Arial Narrow" w:cs="Arial Narrow"/>
                      <w:b/>
                      <w:bCs/>
                      <w:i/>
                      <w:iCs/>
                      <w:sz w:val="20"/>
                      <w:lang w:val="es"/>
                    </w:rPr>
                    <w:t>CENTRO FILARMONICO DE SAN CRISTOBAL</w:t>
                  </w:r>
                </w:p>
                <w:p w:rsidR="4FF9810B" w:rsidP="548BCAE6" w:rsidRDefault="4FF9810B" w14:paraId="38C372C2" w14:textId="64BE5A19">
                  <w:r w:rsidRPr="548BCAE6">
                    <w:rPr>
                      <w:rFonts w:ascii="Arial Narrow" w:hAnsi="Arial Narrow" w:eastAsia="Arial Narrow" w:cs="Arial Narrow"/>
                      <w:b/>
                      <w:bCs/>
                      <w:i/>
                      <w:iCs/>
                      <w:sz w:val="20"/>
                      <w:lang w:val="es"/>
                    </w:rPr>
                    <w:t xml:space="preserve"> </w:t>
                  </w:r>
                </w:p>
                <w:p w:rsidR="4FF9810B" w:rsidP="548BCAE6" w:rsidRDefault="4FF9810B" w14:paraId="66B3605D" w14:textId="2176E80B">
                  <w:pPr>
                    <w:spacing w:line="276" w:lineRule="auto"/>
                    <w:ind w:left="2" w:hanging="2"/>
                  </w:pPr>
                  <w:r w:rsidRPr="548BCAE6">
                    <w:rPr>
                      <w:rFonts w:ascii="Arial Narrow" w:hAnsi="Arial Narrow" w:eastAsia="Arial Narrow" w:cs="Arial Narrow"/>
                      <w:color w:val="000000" w:themeColor="text1"/>
                      <w:sz w:val="20"/>
                      <w:lang w:val="es-ES"/>
                    </w:rPr>
                    <w:t>Este Proyecto de Formación Musical se ha venido realizando desde el año 2015, el cual es más conocido como</w:t>
                  </w:r>
                  <w:r w:rsidRPr="548BCAE6">
                    <w:rPr>
                      <w:rFonts w:ascii="Arial Narrow" w:hAnsi="Arial Narrow" w:eastAsia="Arial Narrow" w:cs="Arial Narrow"/>
                      <w:sz w:val="20"/>
                      <w:lang w:val="es-ES"/>
                    </w:rPr>
                    <w:t xml:space="preserve"> Centro Filarmónico Local de San Cristóbal dirigido a niños, niñas, adolescentes y jóvenes entre los 7 y 17 años, donde se desarrollan procesos de formación del programa de la Orquesta Filarmónica de Bogotá </w:t>
                  </w:r>
                  <w:r w:rsidRPr="548BCAE6">
                    <w:rPr>
                      <w:rFonts w:ascii="Arial Narrow" w:hAnsi="Arial Narrow" w:eastAsia="Arial Narrow" w:cs="Arial Narrow"/>
                      <w:i/>
                      <w:iCs/>
                      <w:sz w:val="20"/>
                      <w:lang w:val="es-ES"/>
                    </w:rPr>
                    <w:t>“Vamos a la Filarmónica”.</w:t>
                  </w:r>
                </w:p>
                <w:p w:rsidR="4FF9810B" w:rsidP="548BCAE6" w:rsidRDefault="4FF9810B" w14:paraId="5C0E1268" w14:textId="36C8889D">
                  <w:pPr>
                    <w:spacing w:line="276" w:lineRule="auto"/>
                    <w:ind w:left="2" w:hanging="2"/>
                  </w:pPr>
                  <w:r w:rsidRPr="548BCAE6">
                    <w:rPr>
                      <w:rFonts w:ascii="Arial Narrow" w:hAnsi="Arial Narrow" w:eastAsia="Arial Narrow" w:cs="Arial Narrow"/>
                      <w:i/>
                      <w:iCs/>
                      <w:sz w:val="20"/>
                      <w:lang w:val="es-ES"/>
                    </w:rPr>
                    <w:t xml:space="preserve"> </w:t>
                  </w:r>
                </w:p>
                <w:p w:rsidR="4FF9810B" w:rsidP="548BCAE6" w:rsidRDefault="4FF9810B" w14:paraId="3FB18783" w14:textId="251434BC">
                  <w:r w:rsidRPr="548BCAE6">
                    <w:rPr>
                      <w:rFonts w:ascii="Arial Narrow" w:hAnsi="Arial Narrow" w:eastAsia="Arial Narrow" w:cs="Arial Narrow"/>
                      <w:color w:val="000000" w:themeColor="text1"/>
                      <w:sz w:val="20"/>
                      <w:lang w:val="es-ES"/>
                    </w:rPr>
                    <w:t xml:space="preserve">Teniendo en cuenta que este es un proceso continuo y de relevancia en la ciudad, se busca dar continuidad ya que busca promover el ejercicio de las libertades y los derechos culturales de los artistas y de la ciudadanía en general, con énfasis en música sinfónica, académica y canto lírico.  En este orden, este proyecto tiene como propósito atender a la población capitalina a lo largo de la vida, con énfasis en niñas, niños, adolescentes y jóvenes, basado en prácticas musicales colectivas el cual incluye los componentes de investigación, cualificación de agentes culturales y circulación de la oferta artística que se genere de la formación musical.  </w:t>
                  </w:r>
                </w:p>
                <w:p w:rsidR="4FF9810B" w:rsidP="548BCAE6" w:rsidRDefault="4FF9810B" w14:paraId="5D478F0E" w14:textId="16E2AF70">
                  <w:r w:rsidRPr="548BCAE6">
                    <w:rPr>
                      <w:rFonts w:ascii="Arial Narrow" w:hAnsi="Arial Narrow" w:eastAsia="Arial Narrow" w:cs="Arial Narrow"/>
                      <w:color w:val="000000" w:themeColor="text1"/>
                      <w:sz w:val="20"/>
                      <w:lang w:val="es-ES"/>
                    </w:rPr>
                    <w:t xml:space="preserve"> </w:t>
                  </w:r>
                </w:p>
                <w:p w:rsidR="4FF9810B" w:rsidP="548BCAE6" w:rsidRDefault="4FF9810B" w14:paraId="2E8672BA" w14:textId="54DA0B27">
                  <w:r w:rsidRPr="548BCAE6">
                    <w:rPr>
                      <w:rFonts w:ascii="Arial Narrow" w:hAnsi="Arial Narrow" w:eastAsia="Arial Narrow" w:cs="Arial Narrow"/>
                      <w:color w:val="000000" w:themeColor="text1"/>
                      <w:sz w:val="20"/>
                      <w:lang w:val="es-ES"/>
                    </w:rPr>
                    <w:t>Es un proyecto integral que permite a los beneficiarios acceder gratuitamente a oportunidades de desarrollo a través de la formación musical. Además, está orientado a favorecer el cumplimiento de los Objetivos de Desarrollo Sostenible, educación de calidad, reducción de las desigualdades, trabajo decente y crecimiento económico.</w:t>
                  </w:r>
                </w:p>
                <w:p w:rsidR="4FF9810B" w:rsidP="548BCAE6" w:rsidRDefault="4FF9810B" w14:paraId="398DF604" w14:textId="17700589">
                  <w:r w:rsidRPr="548BCAE6">
                    <w:rPr>
                      <w:rFonts w:ascii="Arial Narrow" w:hAnsi="Arial Narrow" w:eastAsia="Arial Narrow" w:cs="Arial Narrow"/>
                      <w:color w:val="000000" w:themeColor="text1"/>
                      <w:sz w:val="20"/>
                      <w:lang w:val="es-ES"/>
                    </w:rPr>
                    <w:t xml:space="preserve"> </w:t>
                  </w:r>
                </w:p>
                <w:p w:rsidR="4FF9810B" w:rsidP="548BCAE6" w:rsidRDefault="4FF9810B" w14:paraId="1D2B2FC9" w14:textId="2811BD8D">
                  <w:r w:rsidRPr="6CA6E1C7" w:rsidR="5FE2B59E">
                    <w:rPr>
                      <w:rFonts w:ascii="Arial Narrow" w:hAnsi="Arial Narrow" w:eastAsia="Arial Narrow" w:cs="Arial Narrow"/>
                      <w:color w:val="000000" w:themeColor="text1" w:themeTint="FF" w:themeShade="FF"/>
                      <w:sz w:val="20"/>
                      <w:szCs w:val="20"/>
                      <w:lang w:val="es-ES"/>
                    </w:rPr>
                    <w:t xml:space="preserve">El proyecto se ejecuta mediante la prestación de los siguientes servicios a la ciudadanía: </w:t>
                  </w:r>
                </w:p>
                <w:p w:rsidR="4FF9810B" w:rsidP="548BCAE6" w:rsidRDefault="4FF9810B" w14:paraId="7E49A61B" w14:textId="2F705CA7">
                  <w:r w:rsidRPr="548BCAE6">
                    <w:rPr>
                      <w:rFonts w:ascii="Arial Narrow" w:hAnsi="Arial Narrow" w:eastAsia="Arial Narrow" w:cs="Arial Narrow"/>
                      <w:color w:val="000000" w:themeColor="text1"/>
                      <w:sz w:val="20"/>
                      <w:lang w:val="es-ES"/>
                    </w:rPr>
                    <w:t xml:space="preserve">1. Servicio de fomento para el acceso de la oferta cultural. </w:t>
                  </w:r>
                </w:p>
                <w:p w:rsidR="4FF9810B" w:rsidP="548BCAE6" w:rsidRDefault="4FF9810B" w14:paraId="64A46912" w14:textId="094B3876">
                  <w:r w:rsidRPr="548BCAE6">
                    <w:rPr>
                      <w:rFonts w:ascii="Arial Narrow" w:hAnsi="Arial Narrow" w:eastAsia="Arial Narrow" w:cs="Arial Narrow"/>
                      <w:color w:val="000000" w:themeColor="text1"/>
                      <w:sz w:val="20"/>
                      <w:lang w:val="es-ES"/>
                    </w:rPr>
                    <w:t>2. Servicio de circulación artística y cultural.</w:t>
                  </w:r>
                </w:p>
                <w:p w:rsidRPr="00426DCF" w:rsidR="00EC631A" w:rsidP="7168A8D4" w:rsidRDefault="00EC631A" w14:paraId="6BDCD23C" w14:textId="77777777">
                  <w:pPr>
                    <w:rPr>
                      <w:rFonts w:ascii="Arial Narrow" w:hAnsi="Arial Narrow" w:eastAsia="Arial Narrow" w:cs="Arial Narrow"/>
                      <w:b/>
                      <w:bCs/>
                      <w:color w:val="FF0000"/>
                      <w:sz w:val="18"/>
                      <w:szCs w:val="18"/>
                    </w:rPr>
                  </w:pPr>
                </w:p>
              </w:tc>
            </w:tr>
            <w:tr w:rsidRPr="00426DCF" w:rsidR="00EC631A" w:rsidTr="10997EC7" w14:paraId="526030D2" w14:textId="77777777">
              <w:trPr>
                <w:gridAfter w:val="2"/>
                <w:wAfter w:w="1185" w:type="dxa"/>
                <w:trHeight w:val="227"/>
                <w:tblHeader/>
              </w:trPr>
              <w:tc>
                <w:tcPr>
                  <w:tcW w:w="2520" w:type="dxa"/>
                  <w:gridSpan w:val="3"/>
                  <w:vMerge w:val="restart"/>
                  <w:tcBorders>
                    <w:bottom w:val="single" w:color="auto" w:sz="4" w:space="0"/>
                  </w:tcBorders>
                  <w:shd w:val="clear" w:color="auto" w:fill="D9D9D9" w:themeFill="background1" w:themeFillShade="D9"/>
                  <w:tcMar/>
                  <w:vAlign w:val="center"/>
                </w:tcPr>
                <w:p w:rsidR="2396B286" w:rsidP="2396B286" w:rsidRDefault="2396B286" w14:paraId="412E1990" w14:textId="2E76BD93">
                  <w:pPr>
                    <w:jc w:val="center"/>
                    <w:rPr>
                      <w:rFonts w:ascii="Arial Narrow" w:hAnsi="Arial Narrow" w:eastAsia="Arial Narrow" w:cs="Arial Narrow"/>
                      <w:b/>
                      <w:bCs/>
                      <w:sz w:val="18"/>
                      <w:szCs w:val="18"/>
                      <w:lang w:val="es-ES"/>
                    </w:rPr>
                  </w:pPr>
                </w:p>
                <w:p w:rsidRPr="00426DCF" w:rsidR="00EC631A" w:rsidP="7168A8D4" w:rsidRDefault="0ECA8739" w14:paraId="17912322" w14:textId="77777777">
                  <w:pPr>
                    <w:autoSpaceDE w:val="0"/>
                    <w:autoSpaceDN w:val="0"/>
                    <w:adjustRightInd w:val="0"/>
                    <w:jc w:val="center"/>
                    <w:rPr>
                      <w:rFonts w:ascii="Arial Narrow" w:hAnsi="Arial Narrow" w:eastAsia="Arial Narrow" w:cs="Arial Narrow"/>
                      <w:sz w:val="18"/>
                      <w:szCs w:val="18"/>
                      <w:lang w:val="es-ES"/>
                    </w:rPr>
                  </w:pPr>
                  <w:r w:rsidRPr="7168A8D4">
                    <w:rPr>
                      <w:rFonts w:ascii="Arial Narrow" w:hAnsi="Arial Narrow" w:eastAsia="Arial Narrow" w:cs="Arial Narrow"/>
                      <w:b/>
                      <w:bCs/>
                      <w:sz w:val="18"/>
                      <w:szCs w:val="18"/>
                      <w:lang w:val="es-ES"/>
                    </w:rPr>
                    <w:t>DESCRIPCIÓN DE LA POBLACIÓN</w:t>
                  </w:r>
                </w:p>
              </w:tc>
              <w:tc>
                <w:tcPr>
                  <w:tcW w:w="4200" w:type="dxa"/>
                  <w:gridSpan w:val="5"/>
                  <w:tcBorders>
                    <w:bottom w:val="single" w:color="auto" w:sz="4" w:space="0"/>
                  </w:tcBorders>
                  <w:shd w:val="clear" w:color="auto" w:fill="D9D9D9" w:themeFill="background1" w:themeFillShade="D9"/>
                  <w:tcMar/>
                  <w:vAlign w:val="center"/>
                </w:tcPr>
                <w:p w:rsidRPr="00426DCF" w:rsidR="00EC631A" w:rsidP="7168A8D4" w:rsidRDefault="0ECA8739" w14:paraId="35FD97BC"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VIGENCIAS</w:t>
                  </w:r>
                </w:p>
              </w:tc>
              <w:tc>
                <w:tcPr>
                  <w:tcW w:w="840" w:type="dxa"/>
                  <w:vMerge w:val="restart"/>
                  <w:shd w:val="clear" w:color="auto" w:fill="D9D9D9" w:themeFill="background1" w:themeFillShade="D9"/>
                  <w:tcMar/>
                  <w:vAlign w:val="center"/>
                </w:tcPr>
                <w:p w:rsidRPr="00426DCF" w:rsidR="00EC631A" w:rsidP="7168A8D4" w:rsidRDefault="0ECA8739" w14:paraId="5CB2CC9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TOTAL</w:t>
                  </w:r>
                </w:p>
              </w:tc>
            </w:tr>
            <w:tr w:rsidRPr="00426DCF" w:rsidR="00EC631A" w:rsidTr="10997EC7" w14:paraId="173FCEB4" w14:textId="77777777">
              <w:trPr>
                <w:gridAfter w:val="2"/>
                <w:wAfter w:w="1185" w:type="dxa"/>
                <w:trHeight w:val="227"/>
                <w:tblHeader/>
              </w:trPr>
              <w:tc>
                <w:tcPr>
                  <w:tcW w:w="2520" w:type="dxa"/>
                  <w:gridSpan w:val="3"/>
                  <w:vMerge/>
                  <w:tcMar/>
                  <w:vAlign w:val="center"/>
                </w:tcPr>
                <w:p w:rsidRPr="00426DCF" w:rsidR="00EC631A" w:rsidP="00E34F61" w:rsidRDefault="00EC631A" w14:paraId="4F3DD250" w14:textId="77777777">
                  <w:pPr>
                    <w:autoSpaceDE w:val="0"/>
                    <w:autoSpaceDN w:val="0"/>
                    <w:adjustRightInd w:val="0"/>
                    <w:jc w:val="center"/>
                    <w:rPr>
                      <w:rFonts w:cs="Arial"/>
                      <w:sz w:val="18"/>
                      <w:szCs w:val="18"/>
                      <w:lang w:val="es-ES"/>
                    </w:rPr>
                  </w:pPr>
                </w:p>
              </w:tc>
              <w:tc>
                <w:tcPr>
                  <w:tcW w:w="1680" w:type="dxa"/>
                  <w:gridSpan w:val="2"/>
                  <w:tcBorders>
                    <w:bottom w:val="single" w:color="auto" w:sz="4" w:space="0"/>
                  </w:tcBorders>
                  <w:shd w:val="clear" w:color="auto" w:fill="D9D9D9" w:themeFill="background1" w:themeFillShade="D9"/>
                  <w:tcMar/>
                  <w:vAlign w:val="center"/>
                </w:tcPr>
                <w:p w:rsidRPr="00426DCF" w:rsidR="00EC631A" w:rsidP="7168A8D4" w:rsidRDefault="2B0D8B40" w14:paraId="11BA21B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21</w:t>
                  </w:r>
                </w:p>
              </w:tc>
              <w:tc>
                <w:tcPr>
                  <w:tcW w:w="840" w:type="dxa"/>
                  <w:tcBorders>
                    <w:bottom w:val="single" w:color="auto" w:sz="4" w:space="0"/>
                  </w:tcBorders>
                  <w:shd w:val="clear" w:color="auto" w:fill="D9D9D9" w:themeFill="background1" w:themeFillShade="D9"/>
                  <w:tcMar/>
                  <w:vAlign w:val="center"/>
                </w:tcPr>
                <w:p w:rsidRPr="00426DCF" w:rsidR="00EC631A" w:rsidP="7168A8D4" w:rsidRDefault="2B0D8B40" w14:paraId="2CACAE2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22</w:t>
                  </w:r>
                </w:p>
              </w:tc>
              <w:tc>
                <w:tcPr>
                  <w:tcW w:w="840" w:type="dxa"/>
                  <w:tcBorders>
                    <w:bottom w:val="single" w:color="auto" w:sz="4" w:space="0"/>
                  </w:tcBorders>
                  <w:shd w:val="clear" w:color="auto" w:fill="D9D9D9" w:themeFill="background1" w:themeFillShade="D9"/>
                  <w:tcMar/>
                  <w:vAlign w:val="center"/>
                </w:tcPr>
                <w:p w:rsidRPr="00426DCF" w:rsidR="00EC631A" w:rsidP="7168A8D4" w:rsidRDefault="2B0D8B40" w14:paraId="77A27A0A"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23</w:t>
                  </w:r>
                </w:p>
              </w:tc>
              <w:tc>
                <w:tcPr>
                  <w:tcW w:w="840" w:type="dxa"/>
                  <w:tcBorders>
                    <w:bottom w:val="single" w:color="auto" w:sz="4" w:space="0"/>
                  </w:tcBorders>
                  <w:shd w:val="clear" w:color="auto" w:fill="D9D9D9" w:themeFill="background1" w:themeFillShade="D9"/>
                  <w:tcMar/>
                  <w:vAlign w:val="center"/>
                </w:tcPr>
                <w:p w:rsidRPr="00426DCF" w:rsidR="00EC631A" w:rsidP="7168A8D4" w:rsidRDefault="2B0D8B40" w14:paraId="2F30CA58"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w:t>
                  </w:r>
                  <w:r w:rsidRPr="7168A8D4" w:rsidR="75F7EA04">
                    <w:rPr>
                      <w:rFonts w:ascii="Arial Narrow" w:hAnsi="Arial Narrow" w:eastAsia="Arial Narrow" w:cs="Arial Narrow"/>
                      <w:b/>
                      <w:bCs/>
                      <w:sz w:val="18"/>
                      <w:szCs w:val="18"/>
                      <w:lang w:val="es-ES"/>
                    </w:rPr>
                    <w:t>4</w:t>
                  </w:r>
                </w:p>
              </w:tc>
              <w:tc>
                <w:tcPr>
                  <w:tcW w:w="840" w:type="dxa"/>
                  <w:vMerge/>
                  <w:tcMar/>
                  <w:vAlign w:val="center"/>
                </w:tcPr>
                <w:p w:rsidRPr="00426DCF" w:rsidR="00EC631A" w:rsidP="00E34F61" w:rsidRDefault="00EC631A" w14:paraId="7DCF5D6B" w14:textId="77777777">
                  <w:pPr>
                    <w:autoSpaceDE w:val="0"/>
                    <w:autoSpaceDN w:val="0"/>
                    <w:adjustRightInd w:val="0"/>
                    <w:jc w:val="center"/>
                    <w:rPr>
                      <w:rFonts w:cs="Arial"/>
                      <w:b/>
                      <w:sz w:val="18"/>
                      <w:szCs w:val="18"/>
                      <w:lang w:val="es-ES"/>
                    </w:rPr>
                  </w:pPr>
                </w:p>
              </w:tc>
            </w:tr>
            <w:tr w:rsidRPr="00426DCF" w:rsidR="00EC631A" w:rsidTr="10997EC7" w14:paraId="14AF01A8" w14:textId="77777777">
              <w:trPr>
                <w:gridAfter w:val="2"/>
                <w:wAfter w:w="1185" w:type="dxa"/>
                <w:trHeight w:val="249"/>
                <w:tblHeader/>
              </w:trPr>
              <w:tc>
                <w:tcPr>
                  <w:tcW w:w="2520" w:type="dxa"/>
                  <w:gridSpan w:val="3"/>
                  <w:shd w:val="clear" w:color="auto" w:fill="FFFFFF" w:themeFill="background1"/>
                  <w:tcMar/>
                  <w:vAlign w:val="center"/>
                </w:tcPr>
                <w:p w:rsidRPr="00426DCF" w:rsidR="00A20BF1" w:rsidP="37B8172D" w:rsidRDefault="60E13411" w14:paraId="700D04B9" w14:textId="294CC425">
                  <w:pPr>
                    <w:spacing w:line="259" w:lineRule="auto"/>
                    <w:rPr>
                      <w:rFonts w:ascii="Arial Narrow" w:hAnsi="Arial Narrow" w:eastAsia="Arial Narrow" w:cs="Arial Narrow"/>
                      <w:sz w:val="20"/>
                    </w:rPr>
                  </w:pPr>
                  <w:r w:rsidRPr="37B8172D">
                    <w:rPr>
                      <w:rFonts w:ascii="Arial Narrow" w:hAnsi="Arial Narrow" w:eastAsia="Arial Narrow" w:cs="Arial Narrow"/>
                      <w:sz w:val="20"/>
                    </w:rPr>
                    <w:t>Toda la población de la localidad</w:t>
                  </w:r>
                </w:p>
              </w:tc>
              <w:tc>
                <w:tcPr>
                  <w:tcW w:w="1680" w:type="dxa"/>
                  <w:gridSpan w:val="2"/>
                  <w:shd w:val="clear" w:color="auto" w:fill="FFFFFF" w:themeFill="background1"/>
                  <w:tcMar/>
                  <w:vAlign w:val="center"/>
                </w:tcPr>
                <w:p w:rsidRPr="00426DCF" w:rsidR="00EC631A" w:rsidP="7168A8D4" w:rsidRDefault="1710DD7E" w14:paraId="3E7B1AD4"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300</w:t>
                  </w:r>
                </w:p>
              </w:tc>
              <w:tc>
                <w:tcPr>
                  <w:tcW w:w="840" w:type="dxa"/>
                  <w:shd w:val="clear" w:color="auto" w:fill="FFFFFF" w:themeFill="background1"/>
                  <w:tcMar/>
                  <w:vAlign w:val="center"/>
                </w:tcPr>
                <w:p w:rsidRPr="00426DCF" w:rsidR="00EC631A" w:rsidP="7168A8D4" w:rsidRDefault="1710DD7E" w14:paraId="13C106F8"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300</w:t>
                  </w:r>
                </w:p>
              </w:tc>
              <w:tc>
                <w:tcPr>
                  <w:tcW w:w="840" w:type="dxa"/>
                  <w:shd w:val="clear" w:color="auto" w:fill="FFFFFF" w:themeFill="background1"/>
                  <w:tcMar/>
                  <w:vAlign w:val="center"/>
                </w:tcPr>
                <w:p w:rsidRPr="00426DCF" w:rsidR="00EC631A" w:rsidP="7168A8D4" w:rsidRDefault="1710DD7E" w14:paraId="6F35044D"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300</w:t>
                  </w:r>
                </w:p>
              </w:tc>
              <w:tc>
                <w:tcPr>
                  <w:tcW w:w="840" w:type="dxa"/>
                  <w:shd w:val="clear" w:color="auto" w:fill="FFFFFF" w:themeFill="background1"/>
                  <w:tcMar/>
                  <w:vAlign w:val="center"/>
                </w:tcPr>
                <w:p w:rsidRPr="00426DCF" w:rsidR="00EC631A" w:rsidP="7168A8D4" w:rsidRDefault="1710DD7E" w14:paraId="5FF2DE41"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300</w:t>
                  </w:r>
                </w:p>
              </w:tc>
              <w:tc>
                <w:tcPr>
                  <w:tcW w:w="840" w:type="dxa"/>
                  <w:shd w:val="clear" w:color="auto" w:fill="FFFFFF" w:themeFill="background1"/>
                  <w:tcMar/>
                  <w:vAlign w:val="center"/>
                </w:tcPr>
                <w:p w:rsidRPr="00426DCF" w:rsidR="00EC631A" w:rsidP="7168A8D4" w:rsidRDefault="1710DD7E" w14:paraId="03454D31"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1200</w:t>
                  </w:r>
                </w:p>
              </w:tc>
            </w:tr>
            <w:tr w:rsidRPr="00426DCF" w:rsidR="00EC631A" w:rsidTr="10997EC7" w14:paraId="7364C69B" w14:textId="77777777">
              <w:trPr>
                <w:gridAfter w:val="2"/>
                <w:wAfter w:w="1185" w:type="dxa"/>
                <w:trHeight w:val="1498"/>
                <w:tblHeader/>
              </w:trPr>
              <w:tc>
                <w:tcPr>
                  <w:tcW w:w="7560" w:type="dxa"/>
                  <w:gridSpan w:val="9"/>
                  <w:shd w:val="clear" w:color="auto" w:fill="FFFFFF" w:themeFill="background1"/>
                  <w:tcMar/>
                  <w:vAlign w:val="center"/>
                </w:tcPr>
                <w:p w:rsidRPr="00426DCF" w:rsidR="00EC631A" w:rsidP="7168A8D4" w:rsidRDefault="00EC631A" w14:paraId="18DF4DFF" w14:textId="77777777">
                  <w:pPr>
                    <w:autoSpaceDE w:val="0"/>
                    <w:autoSpaceDN w:val="0"/>
                    <w:adjustRightInd w:val="0"/>
                    <w:jc w:val="center"/>
                    <w:rPr>
                      <w:rFonts w:ascii="Arial Narrow" w:hAnsi="Arial Narrow" w:eastAsia="Arial Narrow" w:cs="Arial Narrow"/>
                      <w:b/>
                      <w:bCs/>
                      <w:sz w:val="18"/>
                      <w:szCs w:val="18"/>
                      <w:lang w:val="es-ES"/>
                    </w:rPr>
                  </w:pPr>
                </w:p>
                <w:p w:rsidRPr="00426DCF" w:rsidR="00EC631A" w:rsidP="7168A8D4" w:rsidRDefault="0ECA8739" w14:paraId="49BFF073" w14:textId="77777777">
                  <w:pPr>
                    <w:ind w:left="360"/>
                    <w:rPr>
                      <w:rFonts w:ascii="Arial Narrow" w:hAnsi="Arial Narrow" w:eastAsia="Arial Narrow" w:cs="Arial Narrow"/>
                      <w:b/>
                      <w:bCs/>
                      <w:sz w:val="18"/>
                      <w:szCs w:val="18"/>
                    </w:rPr>
                  </w:pPr>
                  <w:r w:rsidRPr="7168A8D4">
                    <w:rPr>
                      <w:rFonts w:ascii="Arial Narrow" w:hAnsi="Arial Narrow" w:eastAsia="Arial Narrow" w:cs="Arial Narrow"/>
                      <w:b/>
                      <w:bCs/>
                      <w:sz w:val="18"/>
                      <w:szCs w:val="18"/>
                    </w:rPr>
                    <w:t>Selección de beneficiarios</w:t>
                  </w:r>
                </w:p>
                <w:p w:rsidRPr="00426DCF" w:rsidR="00EC631A" w:rsidP="7168A8D4" w:rsidRDefault="00EC631A" w14:paraId="63784A2F" w14:textId="77777777">
                  <w:pPr>
                    <w:ind w:left="360"/>
                    <w:jc w:val="left"/>
                    <w:rPr>
                      <w:rFonts w:ascii="Arial Narrow" w:hAnsi="Arial Narrow" w:eastAsia="Arial Narrow" w:cs="Arial Narrow"/>
                      <w:i/>
                      <w:iCs/>
                      <w:sz w:val="18"/>
                      <w:szCs w:val="18"/>
                    </w:rPr>
                  </w:pPr>
                </w:p>
                <w:p w:rsidRPr="00426DCF" w:rsidR="002D02AA" w:rsidP="37B8172D" w:rsidRDefault="078CB184" w14:paraId="1B825E35" w14:textId="1761CFB0">
                  <w:pPr>
                    <w:autoSpaceDE w:val="0"/>
                    <w:autoSpaceDN w:val="0"/>
                    <w:adjustRightInd w:val="0"/>
                    <w:ind w:left="360"/>
                    <w:rPr>
                      <w:rFonts w:ascii="Arial Narrow" w:hAnsi="Arial Narrow" w:eastAsia="Arial Narrow" w:cs="Arial Narrow"/>
                      <w:color w:val="000000" w:themeColor="text1"/>
                      <w:sz w:val="20"/>
                      <w:lang w:val="es-ES"/>
                    </w:rPr>
                  </w:pPr>
                  <w:r w:rsidRPr="37B8172D">
                    <w:rPr>
                      <w:rFonts w:ascii="Arial Narrow" w:hAnsi="Arial Narrow" w:eastAsia="Arial Narrow" w:cs="Arial Narrow"/>
                      <w:color w:val="000000" w:themeColor="text1"/>
                      <w:sz w:val="20"/>
                    </w:rPr>
                    <w:t>Los conceptos para la selección de eventos a desarrollar y selección de población beneficiaria estarán enmarcados en los “criterios de elegibilidad y viabilidad” establecidos por el sector Cultura, Recreación y Deporte.</w:t>
                  </w:r>
                </w:p>
              </w:tc>
            </w:tr>
            <w:tr w:rsidRPr="00426DCF" w:rsidR="00EC631A" w:rsidTr="10997EC7" w14:paraId="7C45EE0B" w14:textId="77777777">
              <w:tblPrEx>
                <w:tblLook w:val="00A0" w:firstRow="1" w:lastRow="0" w:firstColumn="1" w:lastColumn="0" w:noHBand="0" w:noVBand="0"/>
              </w:tblPrEx>
              <w:trPr>
                <w:trHeight w:val="551"/>
              </w:trPr>
              <w:tc>
                <w:tcPr>
                  <w:tcW w:w="8745" w:type="dxa"/>
                  <w:gridSpan w:val="11"/>
                  <w:shd w:val="clear" w:color="auto" w:fill="D9D9D9" w:themeFill="background1" w:themeFillShade="D9"/>
                  <w:tcMar/>
                  <w:vAlign w:val="center"/>
                </w:tcPr>
                <w:p w:rsidRPr="00426DCF" w:rsidR="00EC631A" w:rsidP="7168A8D4" w:rsidRDefault="0ECA8739" w14:paraId="7C2420B7" w14:textId="77777777">
                  <w:pPr>
                    <w:pStyle w:val="Subttulo"/>
                    <w:numPr>
                      <w:ilvl w:val="0"/>
                      <w:numId w:val="0"/>
                    </w:numPr>
                    <w:ind w:left="720" w:hanging="720"/>
                    <w:rPr>
                      <w:rFonts w:ascii="Arial Narrow" w:hAnsi="Arial Narrow" w:eastAsia="Arial Narrow" w:cs="Arial Narrow"/>
                      <w:sz w:val="20"/>
                      <w:szCs w:val="20"/>
                    </w:rPr>
                  </w:pPr>
                  <w:r w:rsidRPr="7168A8D4">
                    <w:rPr>
                      <w:rFonts w:ascii="Arial Narrow" w:hAnsi="Arial Narrow" w:eastAsia="Arial Narrow" w:cs="Arial Narrow"/>
                      <w:sz w:val="20"/>
                      <w:szCs w:val="20"/>
                    </w:rPr>
                    <w:t>LOCALIZACION</w:t>
                  </w:r>
                </w:p>
                <w:p w:rsidRPr="00426DCF" w:rsidR="00EC631A" w:rsidP="7168A8D4" w:rsidRDefault="0ECA8739" w14:paraId="110808CA" w14:textId="77777777">
                  <w:pPr>
                    <w:pStyle w:val="Default"/>
                    <w:rPr>
                      <w:rFonts w:ascii="Arial Narrow" w:hAnsi="Arial Narrow" w:eastAsia="Arial Narrow" w:cs="Arial Narrow"/>
                      <w:i/>
                      <w:iCs/>
                      <w:color w:val="auto"/>
                      <w:sz w:val="20"/>
                      <w:szCs w:val="20"/>
                      <w:lang w:val="es-MX" w:eastAsia="es-ES"/>
                    </w:rPr>
                  </w:pPr>
                  <w:r w:rsidRPr="7168A8D4">
                    <w:rPr>
                      <w:rFonts w:ascii="Arial Narrow" w:hAnsi="Arial Narrow" w:eastAsia="Arial Narrow" w:cs="Arial Narrow"/>
                      <w:i/>
                      <w:iCs/>
                      <w:color w:val="auto"/>
                      <w:sz w:val="20"/>
                      <w:szCs w:val="20"/>
                      <w:lang w:val="es-MX"/>
                    </w:rPr>
                    <w:t>Identifique el espacio donde se adelantará la inversión.</w:t>
                  </w:r>
                </w:p>
              </w:tc>
            </w:tr>
            <w:tr w:rsidRPr="00426DCF" w:rsidR="00777EBE" w:rsidTr="10997EC7" w14:paraId="399D509E" w14:textId="77777777">
              <w:tblPrEx>
                <w:tblLook w:val="00A0" w:firstRow="1" w:lastRow="0" w:firstColumn="1" w:lastColumn="0" w:noHBand="0" w:noVBand="0"/>
              </w:tblPrEx>
              <w:trPr>
                <w:trHeight w:val="284"/>
              </w:trPr>
              <w:tc>
                <w:tcPr>
                  <w:tcW w:w="840" w:type="dxa"/>
                  <w:shd w:val="clear" w:color="auto" w:fill="D9D9D9" w:themeFill="background1" w:themeFillShade="D9"/>
                  <w:tcMar/>
                  <w:vAlign w:val="center"/>
                </w:tcPr>
                <w:p w:rsidRPr="00426DCF" w:rsidR="00777EBE" w:rsidP="7168A8D4" w:rsidRDefault="06898627" w14:paraId="21CA12D6"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Año</w:t>
                  </w:r>
                </w:p>
              </w:tc>
              <w:tc>
                <w:tcPr>
                  <w:tcW w:w="840" w:type="dxa"/>
                  <w:shd w:val="clear" w:color="auto" w:fill="D9D9D9" w:themeFill="background1" w:themeFillShade="D9"/>
                  <w:tcMar/>
                  <w:vAlign w:val="center"/>
                </w:tcPr>
                <w:p w:rsidRPr="00426DCF" w:rsidR="00777EBE" w:rsidP="7168A8D4" w:rsidRDefault="06898627" w14:paraId="60415283"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b/>
                      <w:bCs/>
                      <w:color w:val="auto"/>
                      <w:sz w:val="20"/>
                      <w:szCs w:val="20"/>
                      <w:lang w:val="es-CO" w:eastAsia="es-ES"/>
                    </w:rPr>
                    <w:t>UPZ/UPR/área rural de la localidad</w:t>
                  </w:r>
                </w:p>
              </w:tc>
              <w:tc>
                <w:tcPr>
                  <w:tcW w:w="1680" w:type="dxa"/>
                  <w:gridSpan w:val="2"/>
                  <w:shd w:val="clear" w:color="auto" w:fill="D9D9D9" w:themeFill="background1" w:themeFillShade="D9"/>
                  <w:tcMar/>
                  <w:vAlign w:val="center"/>
                </w:tcPr>
                <w:p w:rsidRPr="00426DCF" w:rsidR="00777EBE" w:rsidP="7168A8D4" w:rsidRDefault="06898627" w14:paraId="45076353"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Barrio/vereda</w:t>
                  </w:r>
                </w:p>
              </w:tc>
              <w:tc>
                <w:tcPr>
                  <w:tcW w:w="5385" w:type="dxa"/>
                  <w:gridSpan w:val="7"/>
                  <w:shd w:val="clear" w:color="auto" w:fill="D9D9D9" w:themeFill="background1" w:themeFillShade="D9"/>
                  <w:tcMar/>
                  <w:vAlign w:val="center"/>
                </w:tcPr>
                <w:p w:rsidRPr="00426DCF" w:rsidR="00777EBE" w:rsidP="7168A8D4" w:rsidRDefault="06898627" w14:paraId="477A4B08" w14:textId="77777777">
                  <w:pPr>
                    <w:pStyle w:val="Default"/>
                    <w:jc w:val="center"/>
                    <w:rPr>
                      <w:rFonts w:ascii="Arial Narrow" w:hAnsi="Arial Narrow" w:eastAsia="Arial Narrow" w:cs="Arial Narrow"/>
                      <w:i/>
                      <w:iCs/>
                      <w:color w:val="auto"/>
                      <w:sz w:val="20"/>
                      <w:szCs w:val="20"/>
                      <w:lang w:val="es-CO" w:eastAsia="es-ES"/>
                    </w:rPr>
                  </w:pPr>
                  <w:r w:rsidRPr="7168A8D4">
                    <w:rPr>
                      <w:rFonts w:ascii="Arial Narrow" w:hAnsi="Arial Narrow" w:eastAsia="Arial Narrow" w:cs="Arial Narrow"/>
                      <w:b/>
                      <w:bCs/>
                      <w:color w:val="auto"/>
                      <w:sz w:val="20"/>
                      <w:szCs w:val="20"/>
                      <w:lang w:val="es-CO" w:eastAsia="es-ES"/>
                    </w:rPr>
                    <w:t>Localización específica</w:t>
                  </w:r>
                </w:p>
              </w:tc>
            </w:tr>
            <w:tr w:rsidRPr="00426DCF" w:rsidR="00777EBE" w:rsidTr="10997EC7" w14:paraId="1467359F" w14:textId="77777777">
              <w:tblPrEx>
                <w:tblLook w:val="00A0" w:firstRow="1" w:lastRow="0" w:firstColumn="1" w:lastColumn="0" w:noHBand="0" w:noVBand="0"/>
              </w:tblPrEx>
              <w:trPr>
                <w:trHeight w:val="284"/>
              </w:trPr>
              <w:tc>
                <w:tcPr>
                  <w:tcW w:w="840" w:type="dxa"/>
                  <w:shd w:val="clear" w:color="auto" w:fill="auto"/>
                  <w:tcMar/>
                  <w:vAlign w:val="center"/>
                </w:tcPr>
                <w:p w:rsidRPr="00426DCF" w:rsidR="00777EBE" w:rsidP="7168A8D4" w:rsidRDefault="06898627" w14:paraId="632A87A7"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b/>
                      <w:bCs/>
                      <w:color w:val="auto"/>
                      <w:sz w:val="20"/>
                      <w:szCs w:val="20"/>
                      <w:lang w:val="es-CO" w:eastAsia="es-ES"/>
                    </w:rPr>
                    <w:t>2021</w:t>
                  </w:r>
                </w:p>
              </w:tc>
              <w:tc>
                <w:tcPr>
                  <w:tcW w:w="840" w:type="dxa"/>
                  <w:vMerge w:val="restart"/>
                  <w:shd w:val="clear" w:color="auto" w:fill="auto"/>
                  <w:tcMar/>
                  <w:vAlign w:val="center"/>
                </w:tcPr>
                <w:p w:rsidRPr="00426DCF" w:rsidR="00777EBE" w:rsidP="7168A8D4" w:rsidRDefault="06898627" w14:paraId="71A2EBBB"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sz w:val="20"/>
                      <w:szCs w:val="20"/>
                      <w:lang w:val="es-CO"/>
                    </w:rPr>
                    <w:t>Las 5 UPZ de la localidad (San Blas, Sosiego, 20 de Julio, Libertadores, La Gloria)</w:t>
                  </w:r>
                </w:p>
              </w:tc>
              <w:tc>
                <w:tcPr>
                  <w:tcW w:w="1680" w:type="dxa"/>
                  <w:gridSpan w:val="2"/>
                  <w:vMerge w:val="restart"/>
                  <w:shd w:val="clear" w:color="auto" w:fill="auto"/>
                  <w:tcMar/>
                  <w:vAlign w:val="center"/>
                </w:tcPr>
                <w:p w:rsidRPr="00426DCF" w:rsidR="00777EBE" w:rsidP="7168A8D4" w:rsidRDefault="06898627" w14:paraId="123A4B83" w14:textId="77777777">
                  <w:pPr>
                    <w:pStyle w:val="Default"/>
                    <w:jc w:val="center"/>
                    <w:rPr>
                      <w:rFonts w:ascii="Arial Narrow" w:hAnsi="Arial Narrow" w:eastAsia="Arial Narrow" w:cs="Arial Narrow"/>
                      <w:color w:val="auto"/>
                      <w:sz w:val="20"/>
                      <w:szCs w:val="20"/>
                      <w:lang w:val="es-CO" w:eastAsia="es-ES"/>
                    </w:rPr>
                  </w:pPr>
                  <w:proofErr w:type="spellStart"/>
                  <w:r w:rsidRPr="7168A8D4">
                    <w:rPr>
                      <w:rFonts w:ascii="Arial Narrow" w:hAnsi="Arial Narrow" w:eastAsia="Arial Narrow" w:cs="Arial Narrow"/>
                      <w:sz w:val="20"/>
                      <w:szCs w:val="20"/>
                    </w:rPr>
                    <w:t>Todos</w:t>
                  </w:r>
                  <w:proofErr w:type="spellEnd"/>
                </w:p>
              </w:tc>
              <w:tc>
                <w:tcPr>
                  <w:tcW w:w="5385" w:type="dxa"/>
                  <w:gridSpan w:val="7"/>
                  <w:tcMar/>
                  <w:vAlign w:val="center"/>
                </w:tcPr>
                <w:p w:rsidRPr="00426DCF" w:rsidR="00777EBE" w:rsidP="7168A8D4" w:rsidRDefault="06898627" w14:paraId="616FADB0" w14:textId="77777777">
                  <w:pPr>
                    <w:pStyle w:val="Default"/>
                    <w:rPr>
                      <w:rFonts w:ascii="Arial Narrow" w:hAnsi="Arial Narrow" w:eastAsia="Arial Narrow" w:cs="Arial Narrow"/>
                      <w:color w:val="FF0000"/>
                      <w:sz w:val="20"/>
                      <w:szCs w:val="20"/>
                      <w:lang w:val="es-CO" w:eastAsia="es-ES"/>
                    </w:rPr>
                  </w:pPr>
                  <w:r w:rsidRPr="7168A8D4">
                    <w:rPr>
                      <w:rFonts w:ascii="Arial Narrow" w:hAnsi="Arial Narrow" w:eastAsia="Arial Narrow" w:cs="Arial Narrow"/>
                      <w:sz w:val="20"/>
                      <w:szCs w:val="20"/>
                      <w:shd w:val="clear" w:color="auto" w:fill="FFFFFF"/>
                      <w:lang w:val="es-CO" w:eastAsia="es-ES"/>
                    </w:rPr>
                    <w:t>Estos serán ajustados de acuerdo con al marco normativo vigente para cada una de las vigencias dada la declaratoria actual de calamidad pública.</w:t>
                  </w:r>
                  <w:r w:rsidRPr="7168A8D4">
                    <w:rPr>
                      <w:rFonts w:ascii="Arial Narrow" w:hAnsi="Arial Narrow" w:eastAsia="Arial Narrow" w:cs="Arial Narrow"/>
                      <w:color w:val="FF0000"/>
                      <w:sz w:val="20"/>
                      <w:szCs w:val="20"/>
                      <w:lang w:val="es-CO" w:eastAsia="es-ES"/>
                    </w:rPr>
                    <w:t xml:space="preserve"> </w:t>
                  </w:r>
                </w:p>
              </w:tc>
            </w:tr>
            <w:tr w:rsidRPr="00426DCF" w:rsidR="00777EBE" w:rsidTr="10997EC7" w14:paraId="3E9402BB" w14:textId="77777777">
              <w:tblPrEx>
                <w:tblLook w:val="00A0" w:firstRow="1" w:lastRow="0" w:firstColumn="1" w:lastColumn="0" w:noHBand="0" w:noVBand="0"/>
              </w:tblPrEx>
              <w:trPr>
                <w:trHeight w:val="284"/>
              </w:trPr>
              <w:tc>
                <w:tcPr>
                  <w:tcW w:w="840" w:type="dxa"/>
                  <w:shd w:val="clear" w:color="auto" w:fill="auto"/>
                  <w:tcMar/>
                  <w:vAlign w:val="center"/>
                </w:tcPr>
                <w:p w:rsidRPr="007D43E2" w:rsidR="00777EBE" w:rsidP="7168A8D4" w:rsidRDefault="06898627" w14:paraId="5680D1D4"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2022</w:t>
                  </w:r>
                </w:p>
              </w:tc>
              <w:tc>
                <w:tcPr>
                  <w:tcW w:w="840" w:type="dxa"/>
                  <w:vMerge/>
                  <w:tcMar/>
                  <w:vAlign w:val="center"/>
                </w:tcPr>
                <w:p w:rsidRPr="007D43E2" w:rsidR="00777EBE" w:rsidP="00777EBE" w:rsidRDefault="00777EBE" w14:paraId="26FE8D48" w14:textId="77777777">
                  <w:pPr>
                    <w:pStyle w:val="Default"/>
                    <w:jc w:val="center"/>
                    <w:rPr>
                      <w:rFonts w:ascii="Arial Narrow" w:hAnsi="Arial Narrow"/>
                      <w:sz w:val="20"/>
                      <w:lang w:val="es-CO"/>
                    </w:rPr>
                  </w:pPr>
                </w:p>
              </w:tc>
              <w:tc>
                <w:tcPr>
                  <w:tcW w:w="1680" w:type="dxa"/>
                  <w:gridSpan w:val="2"/>
                  <w:vMerge/>
                  <w:tcMar/>
                  <w:vAlign w:val="center"/>
                </w:tcPr>
                <w:p w:rsidRPr="007D43E2" w:rsidR="00777EBE" w:rsidP="00777EBE" w:rsidRDefault="00777EBE" w14:paraId="0E7EBFC7" w14:textId="77777777">
                  <w:pPr>
                    <w:pStyle w:val="Default"/>
                    <w:jc w:val="center"/>
                    <w:rPr>
                      <w:rFonts w:ascii="Arial Narrow" w:hAnsi="Arial Narrow"/>
                      <w:sz w:val="20"/>
                      <w:lang w:val="es-CO"/>
                    </w:rPr>
                  </w:pPr>
                </w:p>
              </w:tc>
              <w:tc>
                <w:tcPr>
                  <w:tcW w:w="5385" w:type="dxa"/>
                  <w:gridSpan w:val="7"/>
                  <w:tcMar/>
                  <w:vAlign w:val="center"/>
                </w:tcPr>
                <w:p w:rsidRPr="00DD0EFE" w:rsidR="00777EBE" w:rsidP="7168A8D4" w:rsidRDefault="00777EBE" w14:paraId="2F8FE6BF" w14:textId="77777777">
                  <w:pPr>
                    <w:pStyle w:val="Default"/>
                    <w:rPr>
                      <w:rFonts w:ascii="Arial Narrow" w:hAnsi="Arial Narrow" w:eastAsia="Arial Narrow" w:cs="Arial Narrow"/>
                      <w:sz w:val="20"/>
                      <w:szCs w:val="20"/>
                      <w:shd w:val="clear" w:color="auto" w:fill="FFFFFF"/>
                      <w:lang w:val="es-CO" w:eastAsia="es-ES"/>
                    </w:rPr>
                  </w:pPr>
                </w:p>
              </w:tc>
            </w:tr>
            <w:tr w:rsidRPr="00426DCF" w:rsidR="00777EBE" w:rsidTr="10997EC7" w14:paraId="2D298F51" w14:textId="77777777">
              <w:tblPrEx>
                <w:tblLook w:val="00A0" w:firstRow="1" w:lastRow="0" w:firstColumn="1" w:lastColumn="0" w:noHBand="0" w:noVBand="0"/>
              </w:tblPrEx>
              <w:trPr>
                <w:trHeight w:val="284"/>
              </w:trPr>
              <w:tc>
                <w:tcPr>
                  <w:tcW w:w="840" w:type="dxa"/>
                  <w:shd w:val="clear" w:color="auto" w:fill="auto"/>
                  <w:tcMar/>
                  <w:vAlign w:val="center"/>
                </w:tcPr>
                <w:p w:rsidRPr="007D43E2" w:rsidR="00777EBE" w:rsidP="7168A8D4" w:rsidRDefault="06898627" w14:paraId="4F399580"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2023</w:t>
                  </w:r>
                </w:p>
              </w:tc>
              <w:tc>
                <w:tcPr>
                  <w:tcW w:w="840" w:type="dxa"/>
                  <w:vMerge/>
                  <w:tcMar/>
                  <w:vAlign w:val="center"/>
                </w:tcPr>
                <w:p w:rsidRPr="007D43E2" w:rsidR="00777EBE" w:rsidP="00777EBE" w:rsidRDefault="00777EBE" w14:paraId="6F2939F8" w14:textId="77777777">
                  <w:pPr>
                    <w:pStyle w:val="Default"/>
                    <w:jc w:val="center"/>
                    <w:rPr>
                      <w:rFonts w:ascii="Arial Narrow" w:hAnsi="Arial Narrow"/>
                      <w:sz w:val="20"/>
                      <w:lang w:val="es-CO"/>
                    </w:rPr>
                  </w:pPr>
                </w:p>
              </w:tc>
              <w:tc>
                <w:tcPr>
                  <w:tcW w:w="1680" w:type="dxa"/>
                  <w:gridSpan w:val="2"/>
                  <w:vMerge/>
                  <w:tcMar/>
                  <w:vAlign w:val="center"/>
                </w:tcPr>
                <w:p w:rsidRPr="007D43E2" w:rsidR="00777EBE" w:rsidP="00777EBE" w:rsidRDefault="00777EBE" w14:paraId="1BA1E392" w14:textId="77777777">
                  <w:pPr>
                    <w:pStyle w:val="Default"/>
                    <w:jc w:val="center"/>
                    <w:rPr>
                      <w:rFonts w:ascii="Arial Narrow" w:hAnsi="Arial Narrow"/>
                      <w:sz w:val="20"/>
                      <w:lang w:val="es-CO"/>
                    </w:rPr>
                  </w:pPr>
                </w:p>
              </w:tc>
              <w:tc>
                <w:tcPr>
                  <w:tcW w:w="5385" w:type="dxa"/>
                  <w:gridSpan w:val="7"/>
                  <w:tcMar/>
                  <w:vAlign w:val="center"/>
                </w:tcPr>
                <w:p w:rsidRPr="00DD0EFE" w:rsidR="00777EBE" w:rsidP="7168A8D4" w:rsidRDefault="00777EBE" w14:paraId="2CA410E9" w14:textId="77777777">
                  <w:pPr>
                    <w:pStyle w:val="Default"/>
                    <w:rPr>
                      <w:rFonts w:ascii="Arial Narrow" w:hAnsi="Arial Narrow" w:eastAsia="Arial Narrow" w:cs="Arial Narrow"/>
                      <w:sz w:val="20"/>
                      <w:szCs w:val="20"/>
                      <w:shd w:val="clear" w:color="auto" w:fill="FFFFFF"/>
                      <w:lang w:val="es-CO" w:eastAsia="es-ES"/>
                    </w:rPr>
                  </w:pPr>
                </w:p>
              </w:tc>
            </w:tr>
            <w:tr w:rsidRPr="00426DCF" w:rsidR="00777EBE" w:rsidTr="10997EC7" w14:paraId="1AA05322" w14:textId="77777777">
              <w:tblPrEx>
                <w:tblLook w:val="00A0" w:firstRow="1" w:lastRow="0" w:firstColumn="1" w:lastColumn="0" w:noHBand="0" w:noVBand="0"/>
              </w:tblPrEx>
              <w:trPr>
                <w:trHeight w:val="284"/>
              </w:trPr>
              <w:tc>
                <w:tcPr>
                  <w:tcW w:w="840" w:type="dxa"/>
                  <w:shd w:val="clear" w:color="auto" w:fill="auto"/>
                  <w:tcMar/>
                  <w:vAlign w:val="center"/>
                </w:tcPr>
                <w:p w:rsidRPr="007D43E2" w:rsidR="00777EBE" w:rsidP="7168A8D4" w:rsidRDefault="06898627" w14:paraId="2E6BD3A5"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2024</w:t>
                  </w:r>
                </w:p>
              </w:tc>
              <w:tc>
                <w:tcPr>
                  <w:tcW w:w="840" w:type="dxa"/>
                  <w:vMerge/>
                  <w:tcMar/>
                  <w:vAlign w:val="center"/>
                </w:tcPr>
                <w:p w:rsidRPr="007D43E2" w:rsidR="00777EBE" w:rsidP="00777EBE" w:rsidRDefault="00777EBE" w14:paraId="79A323C6" w14:textId="77777777">
                  <w:pPr>
                    <w:pStyle w:val="Default"/>
                    <w:jc w:val="center"/>
                    <w:rPr>
                      <w:rFonts w:ascii="Arial Narrow" w:hAnsi="Arial Narrow"/>
                      <w:sz w:val="20"/>
                      <w:lang w:val="es-CO"/>
                    </w:rPr>
                  </w:pPr>
                </w:p>
              </w:tc>
              <w:tc>
                <w:tcPr>
                  <w:tcW w:w="1680" w:type="dxa"/>
                  <w:gridSpan w:val="2"/>
                  <w:vMerge/>
                  <w:tcMar/>
                  <w:vAlign w:val="center"/>
                </w:tcPr>
                <w:p w:rsidRPr="007D43E2" w:rsidR="00777EBE" w:rsidP="00777EBE" w:rsidRDefault="00777EBE" w14:paraId="02A06409" w14:textId="77777777">
                  <w:pPr>
                    <w:pStyle w:val="Default"/>
                    <w:jc w:val="center"/>
                    <w:rPr>
                      <w:rFonts w:ascii="Arial Narrow" w:hAnsi="Arial Narrow"/>
                      <w:sz w:val="20"/>
                      <w:lang w:val="es-CO"/>
                    </w:rPr>
                  </w:pPr>
                </w:p>
              </w:tc>
              <w:tc>
                <w:tcPr>
                  <w:tcW w:w="5385" w:type="dxa"/>
                  <w:gridSpan w:val="7"/>
                  <w:tcMar/>
                  <w:vAlign w:val="center"/>
                </w:tcPr>
                <w:p w:rsidRPr="00DD0EFE" w:rsidR="00777EBE" w:rsidP="7168A8D4" w:rsidRDefault="00777EBE" w14:paraId="5E2A5F8B" w14:textId="77777777">
                  <w:pPr>
                    <w:pStyle w:val="Default"/>
                    <w:rPr>
                      <w:rFonts w:ascii="Arial Narrow" w:hAnsi="Arial Narrow" w:eastAsia="Arial Narrow" w:cs="Arial Narrow"/>
                      <w:sz w:val="20"/>
                      <w:szCs w:val="20"/>
                      <w:shd w:val="clear" w:color="auto" w:fill="FFFFFF"/>
                      <w:lang w:val="es-CO" w:eastAsia="es-ES"/>
                    </w:rPr>
                  </w:pPr>
                </w:p>
              </w:tc>
            </w:tr>
          </w:tbl>
          <w:p w:rsidRPr="00426DCF" w:rsidR="00EC631A" w:rsidP="6B1EF47F" w:rsidRDefault="00EC631A" w14:paraId="13A1FE98" w14:textId="77777777">
            <w:pPr>
              <w:ind w:left="708"/>
              <w:rPr>
                <w:rFonts w:ascii="Arial Narrow" w:hAnsi="Arial Narrow" w:eastAsia="Arial Narrow" w:cs="Arial Narrow"/>
                <w:b/>
                <w:bCs/>
                <w:sz w:val="20"/>
              </w:rPr>
            </w:pPr>
          </w:p>
          <w:p w:rsidRPr="00716A83" w:rsidR="00716A83" w:rsidP="37B8172D" w:rsidRDefault="31AF4349" w14:paraId="057019F5" w14:textId="29067134">
            <w:pPr>
              <w:ind w:left="708"/>
              <w:rPr>
                <w:rFonts w:ascii="Arial Narrow" w:hAnsi="Arial Narrow" w:eastAsia="Arial Narrow" w:cs="Arial Narrow"/>
                <w:b/>
                <w:bCs/>
                <w:sz w:val="20"/>
                <w:shd w:val="clear" w:color="auto" w:fill="FFFFFF"/>
              </w:rPr>
            </w:pPr>
            <w:r w:rsidRPr="37B8172D">
              <w:rPr>
                <w:rFonts w:ascii="Arial Narrow" w:hAnsi="Arial Narrow" w:eastAsia="Arial Narrow" w:cs="Arial Narrow"/>
                <w:b/>
                <w:bCs/>
                <w:sz w:val="20"/>
                <w:u w:val="single"/>
                <w:lang w:val="es-ES"/>
              </w:rPr>
              <w:t xml:space="preserve">COMPONENTE </w:t>
            </w:r>
            <w:r w:rsidRPr="37B8172D" w:rsidR="55EBA12C">
              <w:rPr>
                <w:rFonts w:ascii="Arial Narrow" w:hAnsi="Arial Narrow" w:eastAsia="Arial Narrow" w:cs="Arial Narrow"/>
                <w:b/>
                <w:bCs/>
                <w:sz w:val="20"/>
                <w:u w:val="single"/>
                <w:lang w:val="es-ES"/>
              </w:rPr>
              <w:t>4</w:t>
            </w:r>
            <w:r w:rsidRPr="37B8172D">
              <w:rPr>
                <w:rFonts w:ascii="Arial Narrow" w:hAnsi="Arial Narrow" w:eastAsia="Arial Narrow" w:cs="Arial Narrow"/>
                <w:b/>
                <w:bCs/>
                <w:sz w:val="20"/>
                <w:u w:val="single"/>
                <w:lang w:val="es-ES"/>
              </w:rPr>
              <w:t xml:space="preserve"> </w:t>
            </w:r>
            <w:r w:rsidRPr="37B8172D" w:rsidR="32468D27">
              <w:rPr>
                <w:rFonts w:ascii="Arial Narrow" w:hAnsi="Arial Narrow" w:eastAsia="Arial Narrow" w:cs="Arial Narrow"/>
                <w:b/>
                <w:bCs/>
                <w:sz w:val="20"/>
                <w:u w:val="single"/>
                <w:lang w:val="es-ES"/>
              </w:rPr>
              <w:t xml:space="preserve">FORTALECIMIENTO </w:t>
            </w:r>
            <w:r w:rsidRPr="37B8172D" w:rsidR="01D02FF4">
              <w:rPr>
                <w:rFonts w:ascii="Arial Narrow" w:hAnsi="Arial Narrow" w:eastAsia="Arial Narrow" w:cs="Arial Narrow"/>
                <w:b/>
                <w:bCs/>
                <w:sz w:val="20"/>
                <w:u w:val="single"/>
                <w:shd w:val="clear" w:color="auto" w:fill="FFFFFF"/>
              </w:rPr>
              <w:t>INFRAESTRUCTURA</w:t>
            </w:r>
          </w:p>
          <w:p w:rsidR="00716A83" w:rsidP="7168A8D4" w:rsidRDefault="00716A83" w14:paraId="38A06EB2" w14:textId="77777777">
            <w:pPr>
              <w:ind w:left="708"/>
              <w:rPr>
                <w:rFonts w:ascii="Arial Narrow" w:hAnsi="Arial Narrow" w:eastAsia="Arial Narrow" w:cs="Arial Narrow"/>
                <w:b/>
                <w:bCs/>
                <w:sz w:val="18"/>
                <w:szCs w:val="18"/>
                <w:u w:val="single"/>
                <w:lang w:val="es-ES"/>
              </w:rPr>
            </w:pPr>
          </w:p>
          <w:p w:rsidRPr="00716A83" w:rsidR="00716A83" w:rsidP="37B8172D" w:rsidRDefault="6BAB80B0" w14:paraId="1CF62CBA" w14:textId="4F8FFD81">
            <w:pPr>
              <w:ind w:left="708"/>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Mediante este componente se</w:t>
            </w:r>
            <w:r w:rsidRPr="37B8172D" w:rsidR="31AF4349">
              <w:rPr>
                <w:rFonts w:ascii="Arial Narrow" w:hAnsi="Arial Narrow" w:eastAsia="Arial Narrow" w:cs="Arial Narrow"/>
                <w:color w:val="000000"/>
                <w:sz w:val="20"/>
                <w:shd w:val="clear" w:color="auto" w:fill="FFFFFF"/>
              </w:rPr>
              <w:t xml:space="preserve"> fortalec</w:t>
            </w:r>
            <w:r w:rsidRPr="37B8172D" w:rsidR="11BA9C7E">
              <w:rPr>
                <w:rFonts w:ascii="Arial Narrow" w:hAnsi="Arial Narrow" w:eastAsia="Arial Narrow" w:cs="Arial Narrow"/>
                <w:color w:val="000000"/>
                <w:sz w:val="20"/>
                <w:shd w:val="clear" w:color="auto" w:fill="FFFFFF"/>
              </w:rPr>
              <w:t>erán</w:t>
            </w:r>
            <w:r w:rsidRPr="37B8172D" w:rsidR="31AF4349">
              <w:rPr>
                <w:rFonts w:ascii="Arial Narrow" w:hAnsi="Arial Narrow" w:eastAsia="Arial Narrow" w:cs="Arial Narrow"/>
                <w:color w:val="000000"/>
                <w:sz w:val="20"/>
                <w:shd w:val="clear" w:color="auto" w:fill="FFFFFF"/>
                <w:lang w:val="es-ES"/>
              </w:rPr>
              <w:t xml:space="preserve"> las infraestructuras culturales locales, desde la premisa de ser herramientas fundamentales para la difusión de la oferta cultural y para mejorar las condiciones de acceso y disfrute de la ciudadanía, en condiciones óptimas de seguridad y calidad.</w:t>
            </w:r>
            <w:r w:rsidRPr="37B8172D" w:rsidR="48AA6D64">
              <w:rPr>
                <w:rFonts w:ascii="Arial Narrow" w:hAnsi="Arial Narrow" w:eastAsia="Arial Narrow" w:cs="Arial Narrow"/>
                <w:color w:val="000000"/>
                <w:sz w:val="20"/>
                <w:shd w:val="clear" w:color="auto" w:fill="FFFFFF"/>
                <w:lang w:val="es-ES"/>
              </w:rPr>
              <w:t xml:space="preserve"> </w:t>
            </w:r>
            <w:r w:rsidRPr="37B8172D" w:rsidR="31AF4349">
              <w:rPr>
                <w:rFonts w:ascii="Arial Narrow" w:hAnsi="Arial Narrow" w:eastAsia="Arial Narrow" w:cs="Arial Narrow"/>
                <w:color w:val="000000"/>
                <w:sz w:val="20"/>
                <w:shd w:val="clear" w:color="auto" w:fill="FFFFFF"/>
              </w:rPr>
              <w:t>Estas actividades promueven la Circulación y apropiación de prácticas artísticas, interculturales, culturales y patrimoniales de la Localidad de San Cristóbal y están dirigidas a beneficiar a los habitantes de las 5 UPZ de la localidad garantizando el disfrute de sus derechos culturales</w:t>
            </w:r>
            <w:r w:rsidRPr="37B8172D" w:rsidR="01D02FF4">
              <w:rPr>
                <w:rFonts w:ascii="Arial Narrow" w:hAnsi="Arial Narrow" w:eastAsia="Arial Narrow" w:cs="Arial Narrow"/>
                <w:color w:val="000000"/>
                <w:sz w:val="20"/>
                <w:shd w:val="clear" w:color="auto" w:fill="FFFFFF"/>
              </w:rPr>
              <w:t>, promoviendo espacios que fortalecen la participación de la comunidad en los encuentros artísticos, culturales y patrimoniales</w:t>
            </w:r>
            <w:r w:rsidRPr="37B8172D" w:rsidR="31AF4349">
              <w:rPr>
                <w:rFonts w:ascii="Arial Narrow" w:hAnsi="Arial Narrow" w:eastAsia="Arial Narrow" w:cs="Arial Narrow"/>
                <w:color w:val="000000"/>
                <w:sz w:val="20"/>
                <w:shd w:val="clear" w:color="auto" w:fill="FFFFFF"/>
              </w:rPr>
              <w:t xml:space="preserve">. </w:t>
            </w:r>
          </w:p>
          <w:p w:rsidRPr="00426DCF" w:rsidR="00716A83" w:rsidP="7168A8D4" w:rsidRDefault="00716A83" w14:paraId="2B1E98DD" w14:textId="77777777">
            <w:pPr>
              <w:ind w:left="708"/>
              <w:rPr>
                <w:rFonts w:ascii="Arial Narrow" w:hAnsi="Arial Narrow" w:eastAsia="Arial Narrow" w:cs="Arial Narrow"/>
                <w:b/>
                <w:bCs/>
                <w:sz w:val="18"/>
                <w:szCs w:val="18"/>
                <w:u w:val="single"/>
                <w:lang w:val="es-ES"/>
              </w:rPr>
            </w:pPr>
          </w:p>
          <w:p w:rsidRPr="00426DCF" w:rsidR="00716A83" w:rsidP="7168A8D4" w:rsidRDefault="00716A83" w14:paraId="4FDB2017" w14:textId="77777777">
            <w:pPr>
              <w:autoSpaceDE w:val="0"/>
              <w:autoSpaceDN w:val="0"/>
              <w:adjustRightInd w:val="0"/>
              <w:jc w:val="left"/>
              <w:rPr>
                <w:rFonts w:ascii="Arial Narrow" w:hAnsi="Arial Narrow" w:eastAsia="Arial Narrow" w:cs="Arial Narrow"/>
                <w:b/>
                <w:bCs/>
                <w:sz w:val="18"/>
                <w:szCs w:val="18"/>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71"/>
              <w:gridCol w:w="1571"/>
              <w:gridCol w:w="1254"/>
              <w:gridCol w:w="318"/>
              <w:gridCol w:w="669"/>
              <w:gridCol w:w="906"/>
              <w:gridCol w:w="891"/>
              <w:gridCol w:w="876"/>
              <w:gridCol w:w="1158"/>
              <w:gridCol w:w="6"/>
              <w:gridCol w:w="20"/>
            </w:tblGrid>
            <w:tr w:rsidRPr="00426DCF" w:rsidR="00716A83" w:rsidTr="6CA6E1C7" w14:paraId="34787166" w14:textId="77777777">
              <w:trPr>
                <w:gridAfter w:val="1"/>
                <w:wAfter w:w="20" w:type="dxa"/>
                <w:trHeight w:val="313"/>
                <w:jc w:val="center"/>
              </w:trPr>
              <w:tc>
                <w:tcPr>
                  <w:tcW w:w="9220" w:type="dxa"/>
                  <w:gridSpan w:val="10"/>
                  <w:shd w:val="clear" w:color="auto" w:fill="D9D9D9" w:themeFill="background1" w:themeFillShade="D9"/>
                  <w:tcMar/>
                  <w:vAlign w:val="center"/>
                </w:tcPr>
                <w:p w:rsidRPr="00426DCF" w:rsidR="00716A83" w:rsidP="7168A8D4" w:rsidRDefault="31AF4349" w14:paraId="246AE8F9"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DESCRIPCIÓN DE ACTIVIDADES</w:t>
                  </w:r>
                </w:p>
              </w:tc>
            </w:tr>
            <w:tr w:rsidRPr="00426DCF" w:rsidR="00716A83" w:rsidTr="6CA6E1C7" w14:paraId="29239391" w14:textId="77777777">
              <w:trPr>
                <w:gridAfter w:val="1"/>
                <w:wAfter w:w="20" w:type="dxa"/>
                <w:trHeight w:val="3785"/>
                <w:jc w:val="center"/>
              </w:trPr>
              <w:tc>
                <w:tcPr>
                  <w:tcW w:w="9220" w:type="dxa"/>
                  <w:gridSpan w:val="10"/>
                  <w:tcMar/>
                </w:tcPr>
                <w:p w:rsidRPr="000D137C" w:rsidR="00716A83" w:rsidP="7168A8D4" w:rsidRDefault="00716A83" w14:paraId="0BA320D6"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p>
                <w:p w:rsidRPr="00DD0EFE" w:rsidR="00716A83" w:rsidP="6CA6E1C7" w:rsidRDefault="31AF4349" w14:paraId="57464296" w14:textId="32EDBA03">
                  <w:pPr>
                    <w:pStyle w:val="TableParagraph"/>
                    <w:ind w:left="720" w:right="142"/>
                    <w:jc w:val="both"/>
                    <w:rPr>
                      <w:rFonts w:ascii="Arial Narrow" w:hAnsi="Arial Narrow" w:eastAsia="Arial Narrow" w:cs="Arial Narrow"/>
                      <w:i w:val="1"/>
                      <w:iCs w:val="1"/>
                      <w:sz w:val="20"/>
                      <w:szCs w:val="20"/>
                      <w:lang w:val="es-CO" w:eastAsia="es-ES"/>
                    </w:rPr>
                  </w:pPr>
                  <w:r w:rsidRPr="12650318" w:rsidR="57C71D83">
                    <w:rPr>
                      <w:rFonts w:ascii="Arial Narrow" w:hAnsi="Arial Narrow" w:eastAsia="Arial Narrow" w:cs="Arial Narrow"/>
                      <w:b w:val="1"/>
                      <w:bCs w:val="1"/>
                      <w:sz w:val="20"/>
                      <w:szCs w:val="20"/>
                      <w:shd w:val="clear" w:color="auto" w:fill="FFFFFF"/>
                      <w:lang w:val="es-CO" w:eastAsia="es-ES"/>
                    </w:rPr>
                    <w:t>VIGENCIA 2021</w:t>
                  </w:r>
                  <w:r w:rsidRPr="12650318" w:rsidR="3268CBBF">
                    <w:rPr>
                      <w:rFonts w:ascii="Arial Narrow" w:hAnsi="Arial Narrow" w:eastAsia="Arial Narrow" w:cs="Arial Narrow"/>
                      <w:b w:val="1"/>
                      <w:bCs w:val="1"/>
                      <w:sz w:val="20"/>
                      <w:szCs w:val="20"/>
                      <w:shd w:val="clear" w:color="auto" w:fill="FFFFFF"/>
                      <w:lang w:val="es-CO" w:eastAsia="es-ES"/>
                    </w:rPr>
                    <w:t xml:space="preserve"> y 202</w:t>
                  </w:r>
                  <w:r w:rsidRPr="12650318" w:rsidR="535C993B">
                    <w:rPr>
                      <w:rFonts w:ascii="Arial Narrow" w:hAnsi="Arial Narrow" w:eastAsia="Arial Narrow" w:cs="Arial Narrow"/>
                      <w:b w:val="1"/>
                      <w:bCs w:val="1"/>
                      <w:sz w:val="20"/>
                      <w:szCs w:val="20"/>
                      <w:shd w:val="clear" w:color="auto" w:fill="FFFFFF"/>
                      <w:lang w:val="es-CO" w:eastAsia="es-ES"/>
                    </w:rPr>
                    <w:t xml:space="preserve">2</w:t>
                  </w:r>
                </w:p>
                <w:p w:rsidRPr="00DD0EFE" w:rsidR="00716A83" w:rsidP="6CA6E1C7" w:rsidRDefault="31AF4349" w14:textId="70FCD7E5" w14:paraId="12E314A8">
                  <w:pPr>
                    <w:pStyle w:val="TableParagraph"/>
                    <w:ind w:left="720" w:right="142"/>
                    <w:jc w:val="both"/>
                    <w:rPr>
                      <w:rFonts w:ascii="Arial Narrow" w:hAnsi="Arial Narrow" w:eastAsia="Arial Narrow" w:cs="Arial Narrow"/>
                      <w:i w:val="1"/>
                      <w:iCs w:val="1"/>
                      <w:sz w:val="20"/>
                      <w:szCs w:val="20"/>
                      <w:shd w:val="clear" w:color="auto" w:fill="FFFFFF"/>
                      <w:lang w:val="es-CO" w:eastAsia="es-ES"/>
                    </w:rPr>
                  </w:pPr>
                  <w:r w:rsidRPr="6CA6E1C7" w:rsidR="57C71D83">
                    <w:rPr>
                      <w:rFonts w:ascii="Arial Narrow" w:hAnsi="Arial Narrow" w:eastAsia="Arial Narrow" w:cs="Arial Narrow"/>
                      <w:i w:val="1"/>
                      <w:iCs w:val="1"/>
                      <w:sz w:val="20"/>
                      <w:szCs w:val="20"/>
                      <w:shd w:val="clear" w:color="auto" w:fill="FFFFFF"/>
                      <w:lang w:val="es-CO" w:eastAsia="es-ES"/>
                    </w:rPr>
                    <w:t>(Todas las actividades deberán estar en el marco de las disposiciones de marco normativo vigentes con ocasión a la emergencia sanitaria declarada a nivel Nacional y Distrital).</w:t>
                  </w:r>
                </w:p>
                <w:p w:rsidR="00716A83" w:rsidP="7168A8D4" w:rsidRDefault="00716A83" w14:paraId="2C9C1A51"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Pr="00131C0D" w:rsidR="001B1B06" w:rsidP="7168A8D4" w:rsidRDefault="01D02FF4" w14:paraId="7BAA727C" w14:textId="77777777">
                  <w:pPr>
                    <w:pStyle w:val="TableParagraph"/>
                    <w:numPr>
                      <w:ilvl w:val="0"/>
                      <w:numId w:val="30"/>
                    </w:numPr>
                    <w:ind w:right="142"/>
                    <w:jc w:val="both"/>
                    <w:rPr>
                      <w:rFonts w:ascii="Arial Narrow" w:hAnsi="Arial Narrow" w:eastAsia="Arial Narrow" w:cs="Arial Narrow"/>
                      <w:b/>
                      <w:bCs/>
                      <w:sz w:val="20"/>
                      <w:szCs w:val="20"/>
                      <w:shd w:val="clear" w:color="auto" w:fill="FFFFFF"/>
                      <w:lang w:val="es-CO" w:eastAsia="es-ES"/>
                    </w:rPr>
                  </w:pPr>
                  <w:r w:rsidRPr="7168A8D4">
                    <w:rPr>
                      <w:rFonts w:ascii="Arial Narrow" w:hAnsi="Arial Narrow" w:eastAsia="Arial Narrow" w:cs="Arial Narrow"/>
                      <w:b/>
                      <w:bCs/>
                      <w:sz w:val="20"/>
                      <w:szCs w:val="20"/>
                      <w:shd w:val="clear" w:color="auto" w:fill="FFFFFF"/>
                      <w:lang w:val="es-CO" w:eastAsia="es-ES"/>
                    </w:rPr>
                    <w:t>Adecuación de equipamiento cultural</w:t>
                  </w:r>
                </w:p>
                <w:p w:rsidR="001B1B06" w:rsidP="7168A8D4" w:rsidRDefault="001B1B06" w14:paraId="54F6EFD0"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001B1B06" w:rsidP="7168A8D4" w:rsidRDefault="01D02FF4" w14:paraId="205AE6A4" w14:textId="77777777">
                  <w:pPr>
                    <w:pStyle w:val="TableParagraph"/>
                    <w:ind w:left="720"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Se contemplarán de acuerdo con las necesidades una o varias de las siguientes intervenciones:</w:t>
                  </w:r>
                </w:p>
                <w:p w:rsidR="001B1B06" w:rsidP="7168A8D4" w:rsidRDefault="001B1B06" w14:paraId="5A4EE084"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001B1B06" w:rsidP="7168A8D4" w:rsidRDefault="01D02FF4" w14:paraId="1F0817F9"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Cambiar el uso de la infraestructura o una parte de esta, garantizando la permanencia del inmueble original</w:t>
                  </w:r>
                </w:p>
                <w:p w:rsidR="001B1B06" w:rsidP="7168A8D4" w:rsidRDefault="01D02FF4" w14:paraId="148C7424" w14:textId="62C1934D">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Variar el diseño arquitectónico o estructural de una infraestructura, sin incrementar su área construida</w:t>
                  </w:r>
                  <w:r w:rsidRPr="7168A8D4" w:rsidR="3C124F3A">
                    <w:rPr>
                      <w:rFonts w:ascii="Arial Narrow" w:hAnsi="Arial Narrow" w:eastAsia="Arial Narrow" w:cs="Arial Narrow"/>
                      <w:sz w:val="20"/>
                      <w:szCs w:val="20"/>
                      <w:shd w:val="clear" w:color="auto" w:fill="FFFFFF"/>
                      <w:lang w:val="es-CO" w:eastAsia="es-ES"/>
                    </w:rPr>
                    <w:t>.</w:t>
                  </w:r>
                </w:p>
                <w:p w:rsidR="001B1B06" w:rsidP="7168A8D4" w:rsidRDefault="01D02FF4" w14:paraId="6B5043E5" w14:textId="5F4A6B20">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Incrementar el área construida de una infraestructura existente</w:t>
                  </w:r>
                  <w:r w:rsidRPr="7168A8D4" w:rsidR="47DF0F7B">
                    <w:rPr>
                      <w:rFonts w:ascii="Arial Narrow" w:hAnsi="Arial Narrow" w:eastAsia="Arial Narrow" w:cs="Arial Narrow"/>
                      <w:sz w:val="20"/>
                      <w:szCs w:val="20"/>
                      <w:shd w:val="clear" w:color="auto" w:fill="FFFFFF"/>
                      <w:lang w:val="es-CO" w:eastAsia="es-ES"/>
                    </w:rPr>
                    <w:t>.</w:t>
                  </w:r>
                </w:p>
                <w:p w:rsidR="001B1B06" w:rsidP="7168A8D4" w:rsidRDefault="01D02FF4" w14:paraId="01499897"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Recuperar y adaptar un inmueble declarado como bien de interés cultural o parte de este, conservando su valor urbano, arquitectónico, histórico y estético.</w:t>
                  </w:r>
                </w:p>
                <w:p w:rsidR="001B1B06" w:rsidP="7168A8D4" w:rsidRDefault="01D02FF4" w14:paraId="7F6F77A6"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sidR="01D02FF4">
                    <w:rPr>
                      <w:rFonts w:ascii="Arial Narrow" w:hAnsi="Arial Narrow" w:eastAsia="Arial Narrow" w:cs="Arial Narrow"/>
                      <w:sz w:val="20"/>
                      <w:szCs w:val="20"/>
                      <w:shd w:val="clear" w:color="auto" w:fill="FFFFFF"/>
                      <w:lang w:val="es-CO" w:eastAsia="es-ES"/>
                    </w:rPr>
                    <w:t xml:space="preserve">Reforzar la estructura de una infraestructura, garantizando la seguridad del inmueble y de sus habitantes, de acuerdo con las exigencias de la norma sismo-resistencia. </w:t>
                  </w:r>
                </w:p>
                <w:p w:rsidR="6B9554DA" w:rsidP="12650318" w:rsidRDefault="6B9554DA" w14:paraId="22302D40" w14:textId="6FF7EE51">
                  <w:pPr>
                    <w:pStyle w:val="TableParagraph"/>
                    <w:numPr>
                      <w:ilvl w:val="0"/>
                      <w:numId w:val="26"/>
                    </w:numPr>
                    <w:ind w:right="142"/>
                    <w:jc w:val="both"/>
                    <w:rPr>
                      <w:rFonts w:ascii="Arial Narrow" w:hAnsi="Arial Narrow" w:eastAsia="Arial Narrow" w:cs="Arial Narrow"/>
                      <w:sz w:val="20"/>
                      <w:szCs w:val="20"/>
                      <w:lang w:val="es-CO" w:eastAsia="es-ES"/>
                    </w:rPr>
                  </w:pPr>
                  <w:r w:rsidRPr="12650318" w:rsidR="6B9554DA">
                    <w:rPr>
                      <w:rFonts w:ascii="Arial Narrow" w:hAnsi="Arial Narrow" w:eastAsia="Arial Narrow" w:cs="Arial Narrow"/>
                      <w:sz w:val="20"/>
                      <w:szCs w:val="20"/>
                      <w:lang w:val="es-CO" w:eastAsia="es-ES"/>
                    </w:rPr>
                    <w:t>Adecuación de equipamiento cultural en Campus Cultural como un bien mueble modular en la Alcaldía Local</w:t>
                  </w:r>
                  <w:r w:rsidRPr="12650318" w:rsidR="07287016">
                    <w:rPr>
                      <w:rFonts w:ascii="Arial Narrow" w:hAnsi="Arial Narrow" w:eastAsia="Arial Narrow" w:cs="Arial Narrow"/>
                      <w:sz w:val="20"/>
                      <w:szCs w:val="20"/>
                      <w:lang w:val="es-CO" w:eastAsia="es-ES"/>
                    </w:rPr>
                    <w:t>.</w:t>
                  </w:r>
                </w:p>
                <w:p w:rsidR="001B1B06" w:rsidP="7168A8D4" w:rsidRDefault="001B1B06" w14:paraId="724E0E3E"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Pr="00131C0D" w:rsidR="001B1B06" w:rsidP="7168A8D4" w:rsidRDefault="01D02FF4" w14:paraId="37855E54" w14:textId="77777777">
                  <w:pPr>
                    <w:pStyle w:val="TableParagraph"/>
                    <w:numPr>
                      <w:ilvl w:val="0"/>
                      <w:numId w:val="30"/>
                    </w:numPr>
                    <w:ind w:right="142"/>
                    <w:jc w:val="both"/>
                    <w:rPr>
                      <w:rFonts w:ascii="Arial Narrow" w:hAnsi="Arial Narrow" w:eastAsia="Arial Narrow" w:cs="Arial Narrow"/>
                      <w:b/>
                      <w:bCs/>
                      <w:sz w:val="20"/>
                      <w:szCs w:val="20"/>
                      <w:shd w:val="clear" w:color="auto" w:fill="FFFFFF"/>
                      <w:lang w:val="es-CO" w:eastAsia="es-ES"/>
                    </w:rPr>
                  </w:pPr>
                  <w:r w:rsidRPr="7168A8D4">
                    <w:rPr>
                      <w:rFonts w:ascii="Arial Narrow" w:hAnsi="Arial Narrow" w:eastAsia="Arial Narrow" w:cs="Arial Narrow"/>
                      <w:b/>
                      <w:bCs/>
                      <w:sz w:val="20"/>
                      <w:szCs w:val="20"/>
                      <w:shd w:val="clear" w:color="auto" w:fill="FFFFFF"/>
                      <w:lang w:val="es-CO" w:eastAsia="es-ES"/>
                    </w:rPr>
                    <w:t>Dotación de equ</w:t>
                  </w:r>
                  <w:r w:rsidRPr="7168A8D4" w:rsidR="1A1B1959">
                    <w:rPr>
                      <w:rFonts w:ascii="Arial Narrow" w:hAnsi="Arial Narrow" w:eastAsia="Arial Narrow" w:cs="Arial Narrow"/>
                      <w:b/>
                      <w:bCs/>
                      <w:sz w:val="20"/>
                      <w:szCs w:val="20"/>
                      <w:shd w:val="clear" w:color="auto" w:fill="FFFFFF"/>
                      <w:lang w:val="es-CO" w:eastAsia="es-ES"/>
                    </w:rPr>
                    <w:t>i</w:t>
                  </w:r>
                  <w:r w:rsidRPr="7168A8D4">
                    <w:rPr>
                      <w:rFonts w:ascii="Arial Narrow" w:hAnsi="Arial Narrow" w:eastAsia="Arial Narrow" w:cs="Arial Narrow"/>
                      <w:b/>
                      <w:bCs/>
                      <w:sz w:val="20"/>
                      <w:szCs w:val="20"/>
                      <w:shd w:val="clear" w:color="auto" w:fill="FFFFFF"/>
                      <w:lang w:val="es-CO" w:eastAsia="es-ES"/>
                    </w:rPr>
                    <w:t>pamiento cultural</w:t>
                  </w:r>
                </w:p>
                <w:p w:rsidR="001B1B06" w:rsidP="7168A8D4" w:rsidRDefault="001B1B06" w14:paraId="12809575"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Pr="00DD0EFE" w:rsidR="00131C0D" w:rsidP="7168A8D4" w:rsidRDefault="1A1B1959" w14:paraId="69F27448" w14:textId="77777777">
                  <w:pPr>
                    <w:pStyle w:val="TableParagraph"/>
                    <w:ind w:left="720" w:right="142"/>
                    <w:jc w:val="both"/>
                    <w:rPr>
                      <w:rFonts w:ascii="Arial Narrow" w:hAnsi="Arial Narrow" w:eastAsia="Arial Narrow" w:cs="Arial Narrow"/>
                      <w:sz w:val="20"/>
                      <w:szCs w:val="20"/>
                      <w:shd w:val="clear" w:color="auto" w:fill="FFFFFF"/>
                      <w:lang w:val="es-CO" w:eastAsia="es-ES"/>
                    </w:rPr>
                  </w:pPr>
                  <w:r w:rsidRPr="7168A8D4" w:rsidR="6FF0A3A1">
                    <w:rPr>
                      <w:rFonts w:ascii="Arial Narrow" w:hAnsi="Arial Narrow" w:eastAsia="Arial Narrow" w:cs="Arial Narrow"/>
                      <w:sz w:val="20"/>
                      <w:szCs w:val="20"/>
                      <w:shd w:val="clear" w:color="auto" w:fill="FFFFFF"/>
                      <w:lang w:val="es-CO" w:eastAsia="es-ES"/>
                    </w:rPr>
                    <w:t xml:space="preserve">Dotar a los equipamientos culturales de muebles, enseres y equipos con el fin de garantizar su operación y su adecuada utilización. </w:t>
                  </w:r>
                </w:p>
                <w:p w:rsidRPr="000D137C" w:rsidR="00716A83" w:rsidP="12650318" w:rsidRDefault="00716A83" w14:paraId="1563D2A3" w14:textId="291CA187">
                  <w:pPr>
                    <w:pStyle w:val="TableParagraph"/>
                    <w:ind w:left="720" w:right="142"/>
                    <w:jc w:val="both"/>
                    <w:rPr>
                      <w:rFonts w:ascii="Arial Narrow" w:hAnsi="Arial Narrow" w:eastAsia="Arial Narrow" w:cs="Arial Narrow"/>
                      <w:sz w:val="20"/>
                      <w:szCs w:val="20"/>
                      <w:shd w:val="clear" w:color="auto" w:fill="FFFFFF"/>
                      <w:lang w:val="es-CO" w:eastAsia="es-ES"/>
                    </w:rPr>
                  </w:pPr>
                  <w:r w:rsidRPr="12650318" w:rsidR="1CFE449A">
                    <w:rPr>
                      <w:rFonts w:ascii="Arial Narrow" w:hAnsi="Arial Narrow" w:eastAsia="Arial Narrow" w:cs="Arial Narrow"/>
                      <w:sz w:val="20"/>
                      <w:szCs w:val="20"/>
                      <w:lang w:val="es-CO" w:eastAsia="es-ES"/>
                    </w:rPr>
                    <w:t>Dotación técnica especializada para promover la gestión local en los temas de Arte, Cultura y Patrimonio en la Alcaldía Local</w:t>
                  </w:r>
                </w:p>
                <w:p w:rsidRPr="000D137C" w:rsidR="00716A83" w:rsidP="7168A8D4" w:rsidRDefault="00716A83" w14:paraId="319480F2" w14:textId="77777777">
                  <w:pPr>
                    <w:pStyle w:val="TableParagraph"/>
                    <w:ind w:right="142"/>
                    <w:jc w:val="both"/>
                    <w:rPr>
                      <w:rFonts w:ascii="Arial Narrow" w:hAnsi="Arial Narrow" w:eastAsia="Arial Narrow" w:cs="Arial Narrow"/>
                      <w:color w:val="000000"/>
                      <w:sz w:val="20"/>
                      <w:szCs w:val="20"/>
                      <w:shd w:val="clear" w:color="auto" w:fill="FFFFFF"/>
                      <w:lang w:val="es-CO" w:eastAsia="es-ES"/>
                    </w:rPr>
                  </w:pPr>
                </w:p>
              </w:tc>
            </w:tr>
            <w:tr w:rsidRPr="00426DCF" w:rsidR="00716A83" w:rsidTr="6CA6E1C7" w14:paraId="360E5615" w14:textId="77777777">
              <w:trPr>
                <w:gridAfter w:val="2"/>
                <w:wAfter w:w="26" w:type="dxa"/>
                <w:trHeight w:val="227"/>
                <w:tblHeader/>
                <w:jc w:val="center"/>
              </w:trPr>
              <w:tc>
                <w:tcPr>
                  <w:tcW w:w="4396" w:type="dxa"/>
                  <w:gridSpan w:val="3"/>
                  <w:vMerge w:val="restart"/>
                  <w:tcBorders>
                    <w:bottom w:val="single" w:color="auto" w:sz="4" w:space="0"/>
                  </w:tcBorders>
                  <w:shd w:val="clear" w:color="auto" w:fill="D9D9D9" w:themeFill="background1" w:themeFillShade="D9"/>
                  <w:tcMar/>
                  <w:vAlign w:val="center"/>
                </w:tcPr>
                <w:p w:rsidRPr="00426DCF" w:rsidR="00716A83" w:rsidP="7168A8D4" w:rsidRDefault="77A825C3" w14:paraId="54E0D85F" w14:textId="727A1E46">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b/>
                      <w:bCs/>
                      <w:sz w:val="18"/>
                      <w:szCs w:val="18"/>
                      <w:lang w:val="es-ES"/>
                    </w:rPr>
                    <w:lastRenderedPageBreak/>
                    <w:t>DESCRIPCIÓN DE LA POBLACIÓN</w:t>
                  </w:r>
                </w:p>
              </w:tc>
              <w:tc>
                <w:tcPr>
                  <w:tcW w:w="3660" w:type="dxa"/>
                  <w:gridSpan w:val="5"/>
                  <w:tcBorders>
                    <w:bottom w:val="single" w:color="auto" w:sz="4" w:space="0"/>
                  </w:tcBorders>
                  <w:shd w:val="clear" w:color="auto" w:fill="D9D9D9" w:themeFill="background1" w:themeFillShade="D9"/>
                  <w:tcMar/>
                  <w:vAlign w:val="center"/>
                </w:tcPr>
                <w:p w:rsidRPr="00426DCF" w:rsidR="00716A83" w:rsidP="7168A8D4" w:rsidRDefault="31AF4349" w14:paraId="50D9A547"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VIGENCIAS</w:t>
                  </w:r>
                </w:p>
              </w:tc>
              <w:tc>
                <w:tcPr>
                  <w:tcW w:w="1158" w:type="dxa"/>
                  <w:vMerge w:val="restart"/>
                  <w:shd w:val="clear" w:color="auto" w:fill="D9D9D9" w:themeFill="background1" w:themeFillShade="D9"/>
                  <w:tcMar/>
                  <w:vAlign w:val="center"/>
                </w:tcPr>
                <w:p w:rsidRPr="00426DCF" w:rsidR="00716A83" w:rsidP="7168A8D4" w:rsidRDefault="31AF4349" w14:paraId="48A67CC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TOTAL</w:t>
                  </w:r>
                </w:p>
              </w:tc>
            </w:tr>
            <w:tr w:rsidRPr="00DD0EFE" w:rsidR="00716A83" w:rsidTr="6CA6E1C7" w14:paraId="1CF6B02D" w14:textId="77777777">
              <w:trPr>
                <w:gridAfter w:val="2"/>
                <w:wAfter w:w="26" w:type="dxa"/>
                <w:trHeight w:val="227"/>
                <w:tblHeader/>
                <w:jc w:val="center"/>
              </w:trPr>
              <w:tc>
                <w:tcPr>
                  <w:tcW w:w="4396" w:type="dxa"/>
                  <w:gridSpan w:val="3"/>
                  <w:vMerge/>
                  <w:tcMar/>
                  <w:vAlign w:val="center"/>
                </w:tcPr>
                <w:p w:rsidRPr="00DD0EFE" w:rsidR="00716A83" w:rsidP="00716A83" w:rsidRDefault="00716A83" w14:paraId="5F093167" w14:textId="77777777">
                  <w:pPr>
                    <w:autoSpaceDE w:val="0"/>
                    <w:autoSpaceDN w:val="0"/>
                    <w:adjustRightInd w:val="0"/>
                    <w:jc w:val="center"/>
                    <w:rPr>
                      <w:rFonts w:cs="Arial"/>
                      <w:sz w:val="18"/>
                      <w:szCs w:val="18"/>
                      <w:lang w:val="es-ES"/>
                    </w:rPr>
                  </w:pPr>
                </w:p>
              </w:tc>
              <w:tc>
                <w:tcPr>
                  <w:tcW w:w="987" w:type="dxa"/>
                  <w:gridSpan w:val="2"/>
                  <w:tcBorders>
                    <w:bottom w:val="single" w:color="auto" w:sz="4" w:space="0"/>
                  </w:tcBorders>
                  <w:shd w:val="clear" w:color="auto" w:fill="D9D9D9" w:themeFill="background1" w:themeFillShade="D9"/>
                  <w:tcMar/>
                  <w:vAlign w:val="center"/>
                </w:tcPr>
                <w:p w:rsidRPr="00F731C9" w:rsidR="00716A83" w:rsidP="7168A8D4" w:rsidRDefault="31AF4349" w14:paraId="7EB92B15"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2021</w:t>
                  </w:r>
                </w:p>
              </w:tc>
              <w:tc>
                <w:tcPr>
                  <w:tcW w:w="906" w:type="dxa"/>
                  <w:tcBorders>
                    <w:bottom w:val="single" w:color="auto" w:sz="4" w:space="0"/>
                  </w:tcBorders>
                  <w:shd w:val="clear" w:color="auto" w:fill="D9D9D9" w:themeFill="background1" w:themeFillShade="D9"/>
                  <w:tcMar/>
                  <w:vAlign w:val="center"/>
                </w:tcPr>
                <w:p w:rsidRPr="00F731C9" w:rsidR="00716A83" w:rsidP="7168A8D4" w:rsidRDefault="31AF4349" w14:paraId="20B6CFB3"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2022</w:t>
                  </w:r>
                </w:p>
              </w:tc>
              <w:tc>
                <w:tcPr>
                  <w:tcW w:w="891" w:type="dxa"/>
                  <w:tcBorders>
                    <w:bottom w:val="single" w:color="auto" w:sz="4" w:space="0"/>
                  </w:tcBorders>
                  <w:shd w:val="clear" w:color="auto" w:fill="D9D9D9" w:themeFill="background1" w:themeFillShade="D9"/>
                  <w:tcMar/>
                  <w:vAlign w:val="center"/>
                </w:tcPr>
                <w:p w:rsidRPr="00F731C9" w:rsidR="00716A83" w:rsidP="7168A8D4" w:rsidRDefault="31AF4349" w14:paraId="204ABE4D"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2023</w:t>
                  </w:r>
                </w:p>
              </w:tc>
              <w:tc>
                <w:tcPr>
                  <w:tcW w:w="876" w:type="dxa"/>
                  <w:tcBorders>
                    <w:bottom w:val="single" w:color="auto" w:sz="4" w:space="0"/>
                  </w:tcBorders>
                  <w:shd w:val="clear" w:color="auto" w:fill="D9D9D9" w:themeFill="background1" w:themeFillShade="D9"/>
                  <w:tcMar/>
                  <w:vAlign w:val="center"/>
                </w:tcPr>
                <w:p w:rsidRPr="00F731C9" w:rsidR="00716A83" w:rsidP="7168A8D4" w:rsidRDefault="31AF4349" w14:paraId="6E735341"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2024</w:t>
                  </w:r>
                </w:p>
              </w:tc>
              <w:tc>
                <w:tcPr>
                  <w:tcW w:w="1158" w:type="dxa"/>
                  <w:vMerge/>
                  <w:tcMar/>
                  <w:vAlign w:val="center"/>
                </w:tcPr>
                <w:p w:rsidRPr="00DD0EFE" w:rsidR="00716A83" w:rsidP="00716A83" w:rsidRDefault="00716A83" w14:paraId="594DE929" w14:textId="77777777">
                  <w:pPr>
                    <w:autoSpaceDE w:val="0"/>
                    <w:autoSpaceDN w:val="0"/>
                    <w:adjustRightInd w:val="0"/>
                    <w:jc w:val="center"/>
                    <w:rPr>
                      <w:rFonts w:cs="Arial"/>
                      <w:b/>
                      <w:sz w:val="18"/>
                      <w:szCs w:val="18"/>
                      <w:lang w:val="es-ES"/>
                    </w:rPr>
                  </w:pPr>
                </w:p>
              </w:tc>
            </w:tr>
            <w:tr w:rsidRPr="00426DCF" w:rsidR="00716A83" w:rsidTr="6CA6E1C7" w14:paraId="417EDE1E" w14:textId="77777777">
              <w:trPr>
                <w:gridAfter w:val="2"/>
                <w:wAfter w:w="26" w:type="dxa"/>
                <w:trHeight w:val="334"/>
                <w:tblHeader/>
                <w:jc w:val="center"/>
              </w:trPr>
              <w:tc>
                <w:tcPr>
                  <w:tcW w:w="4396" w:type="dxa"/>
                  <w:gridSpan w:val="3"/>
                  <w:shd w:val="clear" w:color="auto" w:fill="FFFFFF" w:themeFill="background1"/>
                  <w:tcMar/>
                  <w:vAlign w:val="center"/>
                </w:tcPr>
                <w:p w:rsidRPr="00426DCF" w:rsidR="00716A83" w:rsidP="2396B286" w:rsidRDefault="76581036" w14:paraId="3ED15F80" w14:textId="55307BC6">
                  <w:pPr>
                    <w:spacing w:line="259" w:lineRule="auto"/>
                    <w:rPr>
                      <w:rFonts w:ascii="Arial Narrow" w:hAnsi="Arial Narrow" w:eastAsia="Arial Narrow" w:cs="Arial Narrow"/>
                      <w:sz w:val="20"/>
                    </w:rPr>
                  </w:pPr>
                  <w:r w:rsidRPr="2396B286">
                    <w:rPr>
                      <w:rFonts w:ascii="Arial Narrow" w:hAnsi="Arial Narrow" w:eastAsia="Arial Narrow" w:cs="Arial Narrow"/>
                      <w:sz w:val="20"/>
                    </w:rPr>
                    <w:t xml:space="preserve">Equipamientos culturales de la </w:t>
                  </w:r>
                  <w:r w:rsidRPr="2396B286" w:rsidR="41228FCD">
                    <w:rPr>
                      <w:rFonts w:ascii="Arial Narrow" w:hAnsi="Arial Narrow" w:eastAsia="Arial Narrow" w:cs="Arial Narrow"/>
                      <w:sz w:val="20"/>
                    </w:rPr>
                    <w:t>localidad (</w:t>
                  </w:r>
                  <w:r w:rsidRPr="2396B286" w:rsidR="006C6163">
                    <w:rPr>
                      <w:rFonts w:ascii="Arial Narrow" w:hAnsi="Arial Narrow" w:eastAsia="Arial Narrow" w:cs="Arial Narrow"/>
                      <w:sz w:val="20"/>
                    </w:rPr>
                    <w:t>grupos poblacionales de la localidad que hagan uso de los equipamientos culturales de la localidad)</w:t>
                  </w:r>
                </w:p>
              </w:tc>
              <w:tc>
                <w:tcPr>
                  <w:tcW w:w="987" w:type="dxa"/>
                  <w:gridSpan w:val="2"/>
                  <w:shd w:val="clear" w:color="auto" w:fill="FFFFFF" w:themeFill="background1"/>
                  <w:tcMar/>
                  <w:vAlign w:val="center"/>
                </w:tcPr>
                <w:p w:rsidRPr="000F2876" w:rsidR="00716A83" w:rsidP="7168A8D4" w:rsidRDefault="76581036" w14:paraId="01499156" w14:textId="216BBD8E">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w:t>
                  </w:r>
                </w:p>
              </w:tc>
              <w:tc>
                <w:tcPr>
                  <w:tcW w:w="906" w:type="dxa"/>
                  <w:shd w:val="clear" w:color="auto" w:fill="FFFFFF" w:themeFill="background1"/>
                  <w:tcMar/>
                  <w:vAlign w:val="center"/>
                </w:tcPr>
                <w:p w:rsidRPr="000F2876" w:rsidR="00716A83" w:rsidP="7168A8D4" w:rsidRDefault="76581036" w14:paraId="7E594FEE" w14:textId="0BD9B6DD">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w:t>
                  </w:r>
                </w:p>
              </w:tc>
              <w:tc>
                <w:tcPr>
                  <w:tcW w:w="891" w:type="dxa"/>
                  <w:shd w:val="clear" w:color="auto" w:fill="FFFFFF" w:themeFill="background1"/>
                  <w:tcMar/>
                  <w:vAlign w:val="center"/>
                </w:tcPr>
                <w:p w:rsidRPr="000F2876" w:rsidR="00716A83" w:rsidP="7168A8D4" w:rsidRDefault="76581036" w14:paraId="435C4670" w14:textId="26ADD905">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w:t>
                  </w:r>
                </w:p>
              </w:tc>
              <w:tc>
                <w:tcPr>
                  <w:tcW w:w="876" w:type="dxa"/>
                  <w:shd w:val="clear" w:color="auto" w:fill="FFFFFF" w:themeFill="background1"/>
                  <w:tcMar/>
                  <w:vAlign w:val="center"/>
                </w:tcPr>
                <w:p w:rsidRPr="000F2876" w:rsidR="00716A83" w:rsidP="7168A8D4" w:rsidRDefault="00716A83" w14:paraId="46070822" w14:textId="3528D058">
                  <w:pPr>
                    <w:autoSpaceDE w:val="0"/>
                    <w:autoSpaceDN w:val="0"/>
                    <w:adjustRightInd w:val="0"/>
                    <w:jc w:val="center"/>
                    <w:rPr>
                      <w:rFonts w:ascii="Arial Narrow" w:hAnsi="Arial Narrow" w:eastAsia="Arial Narrow" w:cs="Arial Narrow"/>
                      <w:sz w:val="18"/>
                      <w:szCs w:val="18"/>
                      <w:lang w:val="es-ES"/>
                    </w:rPr>
                  </w:pPr>
                </w:p>
              </w:tc>
              <w:tc>
                <w:tcPr>
                  <w:tcW w:w="1158" w:type="dxa"/>
                  <w:shd w:val="clear" w:color="auto" w:fill="FFFFFF" w:themeFill="background1"/>
                  <w:tcMar/>
                  <w:vAlign w:val="center"/>
                </w:tcPr>
                <w:p w:rsidRPr="000F2876" w:rsidR="00716A83" w:rsidP="7168A8D4" w:rsidRDefault="76581036" w14:paraId="16CFEB34" w14:textId="279B9F09">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3</w:t>
                  </w:r>
                </w:p>
              </w:tc>
            </w:tr>
            <w:tr w:rsidRPr="00426DCF" w:rsidR="00716A83" w:rsidTr="6CA6E1C7" w14:paraId="0B45195A" w14:textId="77777777">
              <w:trPr>
                <w:gridAfter w:val="2"/>
                <w:wAfter w:w="26" w:type="dxa"/>
                <w:trHeight w:val="227"/>
                <w:tblHeader/>
                <w:jc w:val="center"/>
              </w:trPr>
              <w:tc>
                <w:tcPr>
                  <w:tcW w:w="9214" w:type="dxa"/>
                  <w:gridSpan w:val="9"/>
                  <w:shd w:val="clear" w:color="auto" w:fill="FFFFFF" w:themeFill="background1"/>
                  <w:tcMar/>
                  <w:vAlign w:val="center"/>
                </w:tcPr>
                <w:p w:rsidRPr="00426DCF" w:rsidR="00716A83" w:rsidP="7168A8D4" w:rsidRDefault="00716A83" w14:paraId="3B1BEF87" w14:textId="77777777">
                  <w:pPr>
                    <w:autoSpaceDE w:val="0"/>
                    <w:autoSpaceDN w:val="0"/>
                    <w:adjustRightInd w:val="0"/>
                    <w:jc w:val="center"/>
                    <w:rPr>
                      <w:rFonts w:ascii="Arial Narrow" w:hAnsi="Arial Narrow" w:eastAsia="Arial Narrow" w:cs="Arial Narrow"/>
                      <w:b/>
                      <w:bCs/>
                      <w:sz w:val="18"/>
                      <w:szCs w:val="18"/>
                      <w:lang w:val="es-ES"/>
                    </w:rPr>
                  </w:pPr>
                </w:p>
                <w:p w:rsidRPr="00426DCF" w:rsidR="00716A83" w:rsidP="7168A8D4" w:rsidRDefault="31AF4349" w14:paraId="39C0E496" w14:textId="77777777">
                  <w:pPr>
                    <w:ind w:left="360"/>
                    <w:rPr>
                      <w:rFonts w:ascii="Arial Narrow" w:hAnsi="Arial Narrow" w:eastAsia="Arial Narrow" w:cs="Arial Narrow"/>
                      <w:b/>
                      <w:bCs/>
                      <w:sz w:val="18"/>
                      <w:szCs w:val="18"/>
                    </w:rPr>
                  </w:pPr>
                  <w:r w:rsidRPr="7168A8D4">
                    <w:rPr>
                      <w:rFonts w:ascii="Arial Narrow" w:hAnsi="Arial Narrow" w:eastAsia="Arial Narrow" w:cs="Arial Narrow"/>
                      <w:b/>
                      <w:bCs/>
                      <w:sz w:val="18"/>
                      <w:szCs w:val="18"/>
                    </w:rPr>
                    <w:t>Selección de beneficiarios</w:t>
                  </w:r>
                </w:p>
                <w:p w:rsidRPr="00426DCF" w:rsidR="00716A83" w:rsidP="7168A8D4" w:rsidRDefault="00716A83" w14:paraId="380E2077" w14:textId="77777777">
                  <w:pPr>
                    <w:ind w:left="360"/>
                    <w:jc w:val="left"/>
                    <w:rPr>
                      <w:rFonts w:ascii="Arial Narrow" w:hAnsi="Arial Narrow" w:eastAsia="Arial Narrow" w:cs="Arial Narrow"/>
                      <w:i/>
                      <w:iCs/>
                      <w:sz w:val="18"/>
                      <w:szCs w:val="18"/>
                    </w:rPr>
                  </w:pPr>
                </w:p>
                <w:p w:rsidRPr="00F61EB3" w:rsidR="00716A83" w:rsidP="37B8172D" w:rsidRDefault="31AF4349" w14:paraId="52428A17" w14:textId="5789340B">
                  <w:pPr>
                    <w:autoSpaceDE w:val="0"/>
                    <w:autoSpaceDN w:val="0"/>
                    <w:adjustRightInd w:val="0"/>
                    <w:ind w:left="360"/>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 xml:space="preserve">Los </w:t>
                  </w:r>
                  <w:r w:rsidRPr="37B8172D" w:rsidR="5D0CED25">
                    <w:rPr>
                      <w:rFonts w:ascii="Arial Narrow" w:hAnsi="Arial Narrow" w:eastAsia="Arial Narrow" w:cs="Arial Narrow"/>
                      <w:color w:val="000000"/>
                      <w:sz w:val="20"/>
                      <w:shd w:val="clear" w:color="auto" w:fill="FFFFFF"/>
                    </w:rPr>
                    <w:t>criterios para la selección de equipamientos culturales a intervenir y/o dotar corresponden a los</w:t>
                  </w:r>
                  <w:r w:rsidRPr="37B8172D">
                    <w:rPr>
                      <w:rFonts w:ascii="Arial Narrow" w:hAnsi="Arial Narrow" w:eastAsia="Arial Narrow" w:cs="Arial Narrow"/>
                      <w:color w:val="000000"/>
                      <w:sz w:val="20"/>
                      <w:shd w:val="clear" w:color="auto" w:fill="FFFFFF"/>
                    </w:rPr>
                    <w:t xml:space="preserve"> </w:t>
                  </w:r>
                  <w:r w:rsidRPr="37B8172D" w:rsidR="67ACA6BF">
                    <w:rPr>
                      <w:rFonts w:ascii="Arial Narrow" w:hAnsi="Arial Narrow" w:eastAsia="Arial Narrow" w:cs="Arial Narrow"/>
                      <w:color w:val="000000"/>
                      <w:sz w:val="20"/>
                      <w:shd w:val="clear" w:color="auto" w:fill="FFFFFF"/>
                    </w:rPr>
                    <w:t>“</w:t>
                  </w:r>
                  <w:r w:rsidRPr="37B8172D" w:rsidR="67ACA6BF">
                    <w:rPr>
                      <w:rFonts w:ascii="Arial Narrow" w:hAnsi="Arial Narrow" w:eastAsia="Arial Narrow" w:cs="Arial Narrow"/>
                      <w:color w:val="000000" w:themeColor="text1"/>
                      <w:sz w:val="20"/>
                    </w:rPr>
                    <w:t>criterios de elegibilidad y viabilidad</w:t>
                  </w:r>
                  <w:r w:rsidRPr="37B8172D" w:rsidR="67ACA6BF">
                    <w:rPr>
                      <w:rFonts w:ascii="Arial Narrow" w:hAnsi="Arial Narrow" w:eastAsia="Arial Narrow" w:cs="Arial Narrow"/>
                      <w:color w:val="000000"/>
                      <w:sz w:val="20"/>
                      <w:shd w:val="clear" w:color="auto" w:fill="FFFFFF"/>
                    </w:rPr>
                    <w:t xml:space="preserve">” </w:t>
                  </w:r>
                  <w:r w:rsidRPr="37B8172D">
                    <w:rPr>
                      <w:rFonts w:ascii="Arial Narrow" w:hAnsi="Arial Narrow" w:eastAsia="Arial Narrow" w:cs="Arial Narrow"/>
                      <w:color w:val="000000"/>
                      <w:sz w:val="20"/>
                      <w:shd w:val="clear" w:color="auto" w:fill="FFFFFF"/>
                    </w:rPr>
                    <w:t>establecidos por el sector de Cultura, Recreación y Deporte</w:t>
                  </w:r>
                  <w:r w:rsidRPr="37B8172D" w:rsidR="6C1E4E21">
                    <w:rPr>
                      <w:rFonts w:ascii="Arial Narrow" w:hAnsi="Arial Narrow" w:eastAsia="Arial Narrow" w:cs="Arial Narrow"/>
                      <w:color w:val="000000"/>
                      <w:sz w:val="20"/>
                      <w:shd w:val="clear" w:color="auto" w:fill="FFFFFF"/>
                    </w:rPr>
                    <w:t xml:space="preserve">. </w:t>
                  </w:r>
                </w:p>
                <w:p w:rsidRPr="00426DCF" w:rsidR="00716A83" w:rsidP="7168A8D4" w:rsidRDefault="00716A83" w14:paraId="5DB887F8" w14:textId="77777777">
                  <w:pPr>
                    <w:autoSpaceDE w:val="0"/>
                    <w:autoSpaceDN w:val="0"/>
                    <w:adjustRightInd w:val="0"/>
                    <w:ind w:left="360"/>
                    <w:jc w:val="left"/>
                    <w:rPr>
                      <w:rFonts w:ascii="Arial Narrow" w:hAnsi="Arial Narrow" w:eastAsia="Arial Narrow" w:cs="Arial Narrow"/>
                      <w:b/>
                      <w:bCs/>
                      <w:sz w:val="18"/>
                      <w:szCs w:val="18"/>
                      <w:lang w:val="es-ES"/>
                    </w:rPr>
                  </w:pPr>
                </w:p>
              </w:tc>
            </w:tr>
            <w:tr w:rsidRPr="00426DCF" w:rsidR="00716A83" w:rsidTr="6CA6E1C7" w14:paraId="4F9DCA74" w14:textId="77777777">
              <w:tblPrEx>
                <w:tblLook w:val="00A0" w:firstRow="1" w:lastRow="0" w:firstColumn="1" w:lastColumn="0" w:noHBand="0" w:noVBand="0"/>
              </w:tblPrEx>
              <w:trPr>
                <w:trHeight w:val="551"/>
                <w:jc w:val="center"/>
              </w:trPr>
              <w:tc>
                <w:tcPr>
                  <w:tcW w:w="9240" w:type="dxa"/>
                  <w:gridSpan w:val="11"/>
                  <w:shd w:val="clear" w:color="auto" w:fill="D9D9D9" w:themeFill="background1" w:themeFillShade="D9"/>
                  <w:tcMar/>
                  <w:vAlign w:val="center"/>
                </w:tcPr>
                <w:p w:rsidRPr="00426DCF" w:rsidR="00716A83" w:rsidP="7168A8D4" w:rsidRDefault="77A825C3" w14:paraId="74EA4684" w14:textId="77777777">
                  <w:pPr>
                    <w:pStyle w:val="Subttulo"/>
                    <w:numPr>
                      <w:ilvl w:val="0"/>
                      <w:numId w:val="0"/>
                    </w:numPr>
                    <w:ind w:left="720" w:hanging="720"/>
                    <w:rPr>
                      <w:rFonts w:ascii="Arial Narrow" w:hAnsi="Arial Narrow" w:eastAsia="Arial Narrow" w:cs="Arial Narrow"/>
                      <w:sz w:val="20"/>
                      <w:szCs w:val="20"/>
                    </w:rPr>
                  </w:pPr>
                  <w:r w:rsidRPr="7168A8D4">
                    <w:rPr>
                      <w:rFonts w:ascii="Arial Narrow" w:hAnsi="Arial Narrow" w:eastAsia="Arial Narrow" w:cs="Arial Narrow"/>
                      <w:sz w:val="20"/>
                      <w:szCs w:val="20"/>
                    </w:rPr>
                    <w:t>LOCALIZACION</w:t>
                  </w:r>
                </w:p>
                <w:p w:rsidRPr="00426DCF" w:rsidR="00716A83" w:rsidP="7168A8D4" w:rsidRDefault="31AF4349" w14:paraId="5AA03854" w14:textId="77777777">
                  <w:pPr>
                    <w:pStyle w:val="Default"/>
                    <w:rPr>
                      <w:rFonts w:ascii="Arial Narrow" w:hAnsi="Arial Narrow" w:eastAsia="Arial Narrow" w:cs="Arial Narrow"/>
                      <w:i/>
                      <w:iCs/>
                      <w:color w:val="auto"/>
                      <w:sz w:val="20"/>
                      <w:szCs w:val="20"/>
                      <w:lang w:val="es-MX" w:eastAsia="es-ES"/>
                    </w:rPr>
                  </w:pPr>
                  <w:r w:rsidRPr="7168A8D4">
                    <w:rPr>
                      <w:rFonts w:ascii="Arial Narrow" w:hAnsi="Arial Narrow" w:eastAsia="Arial Narrow" w:cs="Arial Narrow"/>
                      <w:i/>
                      <w:iCs/>
                      <w:color w:val="auto"/>
                      <w:sz w:val="20"/>
                      <w:szCs w:val="20"/>
                      <w:lang w:val="es-MX"/>
                    </w:rPr>
                    <w:t>Identifique el espacio donde se adelantará la inversión.</w:t>
                  </w:r>
                </w:p>
              </w:tc>
            </w:tr>
            <w:tr w:rsidRPr="00426DCF" w:rsidR="00777EBE" w:rsidTr="6CA6E1C7" w14:paraId="13E10086" w14:textId="77777777">
              <w:tblPrEx>
                <w:tblLook w:val="00A0" w:firstRow="1" w:lastRow="0" w:firstColumn="1" w:lastColumn="0" w:noHBand="0" w:noVBand="0"/>
              </w:tblPrEx>
              <w:trPr>
                <w:trHeight w:val="284"/>
                <w:jc w:val="center"/>
              </w:trPr>
              <w:tc>
                <w:tcPr>
                  <w:tcW w:w="1571" w:type="dxa"/>
                  <w:shd w:val="clear" w:color="auto" w:fill="D9D9D9" w:themeFill="background1" w:themeFillShade="D9"/>
                  <w:tcMar/>
                  <w:vAlign w:val="center"/>
                </w:tcPr>
                <w:p w:rsidRPr="00426DCF" w:rsidR="00777EBE" w:rsidP="7168A8D4" w:rsidRDefault="06898627" w14:paraId="736C991B"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Año</w:t>
                  </w:r>
                </w:p>
              </w:tc>
              <w:tc>
                <w:tcPr>
                  <w:tcW w:w="1571" w:type="dxa"/>
                  <w:shd w:val="clear" w:color="auto" w:fill="D9D9D9" w:themeFill="background1" w:themeFillShade="D9"/>
                  <w:tcMar/>
                  <w:vAlign w:val="center"/>
                </w:tcPr>
                <w:p w:rsidRPr="003255C6" w:rsidR="00777EBE" w:rsidP="7168A8D4" w:rsidRDefault="06898627" w14:paraId="283AA043"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UPZ/UPR/área rural de la localidad</w:t>
                  </w:r>
                </w:p>
              </w:tc>
              <w:tc>
                <w:tcPr>
                  <w:tcW w:w="1572" w:type="dxa"/>
                  <w:gridSpan w:val="2"/>
                  <w:shd w:val="clear" w:color="auto" w:fill="D9D9D9" w:themeFill="background1" w:themeFillShade="D9"/>
                  <w:tcMar/>
                  <w:vAlign w:val="center"/>
                </w:tcPr>
                <w:p w:rsidRPr="00426DCF" w:rsidR="00777EBE" w:rsidP="7168A8D4" w:rsidRDefault="06898627" w14:paraId="6C230321"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Barrio/vereda</w:t>
                  </w:r>
                </w:p>
              </w:tc>
              <w:tc>
                <w:tcPr>
                  <w:tcW w:w="4526" w:type="dxa"/>
                  <w:gridSpan w:val="7"/>
                  <w:shd w:val="clear" w:color="auto" w:fill="D9D9D9" w:themeFill="background1" w:themeFillShade="D9"/>
                  <w:tcMar/>
                  <w:vAlign w:val="center"/>
                </w:tcPr>
                <w:p w:rsidRPr="00426DCF" w:rsidR="00777EBE" w:rsidP="7168A8D4" w:rsidRDefault="06898627" w14:paraId="163BEC32" w14:textId="77777777">
                  <w:pPr>
                    <w:pStyle w:val="Default"/>
                    <w:jc w:val="center"/>
                    <w:rPr>
                      <w:rFonts w:ascii="Arial Narrow" w:hAnsi="Arial Narrow" w:eastAsia="Arial Narrow" w:cs="Arial Narrow"/>
                      <w:i/>
                      <w:iCs/>
                      <w:color w:val="auto"/>
                      <w:sz w:val="20"/>
                      <w:szCs w:val="20"/>
                      <w:lang w:val="es-CO" w:eastAsia="es-ES"/>
                    </w:rPr>
                  </w:pPr>
                  <w:r w:rsidRPr="7168A8D4">
                    <w:rPr>
                      <w:rFonts w:ascii="Arial Narrow" w:hAnsi="Arial Narrow" w:eastAsia="Arial Narrow" w:cs="Arial Narrow"/>
                      <w:b/>
                      <w:bCs/>
                      <w:color w:val="auto"/>
                      <w:sz w:val="20"/>
                      <w:szCs w:val="20"/>
                      <w:lang w:val="es-CO" w:eastAsia="es-ES"/>
                    </w:rPr>
                    <w:t>Localización específica</w:t>
                  </w:r>
                </w:p>
              </w:tc>
            </w:tr>
            <w:tr w:rsidRPr="00426DCF" w:rsidR="00777EBE" w:rsidTr="6CA6E1C7" w14:paraId="613E4241" w14:textId="77777777">
              <w:tblPrEx>
                <w:tblLook w:val="00A0" w:firstRow="1" w:lastRow="0" w:firstColumn="1" w:lastColumn="0" w:noHBand="0" w:noVBand="0"/>
              </w:tblPrEx>
              <w:trPr>
                <w:trHeight w:val="284"/>
                <w:jc w:val="center"/>
              </w:trPr>
              <w:tc>
                <w:tcPr>
                  <w:tcW w:w="1571" w:type="dxa"/>
                  <w:shd w:val="clear" w:color="auto" w:fill="auto"/>
                  <w:tcMar/>
                  <w:vAlign w:val="center"/>
                </w:tcPr>
                <w:p w:rsidRPr="00426DCF" w:rsidR="00777EBE" w:rsidP="7168A8D4" w:rsidRDefault="06898627" w14:paraId="39DDDDA9"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b/>
                      <w:bCs/>
                      <w:color w:val="auto"/>
                      <w:sz w:val="20"/>
                      <w:szCs w:val="20"/>
                      <w:lang w:val="es-CO" w:eastAsia="es-ES"/>
                    </w:rPr>
                    <w:t>2021</w:t>
                  </w:r>
                </w:p>
              </w:tc>
              <w:tc>
                <w:tcPr>
                  <w:tcW w:w="1571" w:type="dxa"/>
                  <w:vMerge w:val="restart"/>
                  <w:shd w:val="clear" w:color="auto" w:fill="auto"/>
                  <w:tcMar/>
                  <w:vAlign w:val="center"/>
                </w:tcPr>
                <w:p w:rsidRPr="00426DCF" w:rsidR="00777EBE" w:rsidP="7168A8D4" w:rsidRDefault="06898627" w14:paraId="0F8D7317"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sz w:val="20"/>
                      <w:szCs w:val="20"/>
                      <w:lang w:val="es-CO"/>
                    </w:rPr>
                    <w:t>Las 5 UPZ de la localidad (San Blas, Sosiego, 20 de Julio, Libertadores, La Gloria)</w:t>
                  </w:r>
                </w:p>
              </w:tc>
              <w:tc>
                <w:tcPr>
                  <w:tcW w:w="1572" w:type="dxa"/>
                  <w:gridSpan w:val="2"/>
                  <w:vMerge w:val="restart"/>
                  <w:shd w:val="clear" w:color="auto" w:fill="auto"/>
                  <w:tcMar/>
                  <w:vAlign w:val="center"/>
                </w:tcPr>
                <w:p w:rsidRPr="00426DCF" w:rsidR="00777EBE" w:rsidP="7168A8D4" w:rsidRDefault="06898627" w14:paraId="4084F2E7" w14:textId="77777777">
                  <w:pPr>
                    <w:pStyle w:val="Default"/>
                    <w:jc w:val="center"/>
                    <w:rPr>
                      <w:rFonts w:ascii="Arial Narrow" w:hAnsi="Arial Narrow" w:eastAsia="Arial Narrow" w:cs="Arial Narrow"/>
                      <w:color w:val="auto"/>
                      <w:sz w:val="20"/>
                      <w:szCs w:val="20"/>
                      <w:lang w:val="es-CO" w:eastAsia="es-ES"/>
                    </w:rPr>
                  </w:pPr>
                  <w:proofErr w:type="spellStart"/>
                  <w:r w:rsidRPr="7168A8D4">
                    <w:rPr>
                      <w:rFonts w:ascii="Arial Narrow" w:hAnsi="Arial Narrow" w:eastAsia="Arial Narrow" w:cs="Arial Narrow"/>
                      <w:sz w:val="20"/>
                      <w:szCs w:val="20"/>
                    </w:rPr>
                    <w:t>Todos</w:t>
                  </w:r>
                  <w:proofErr w:type="spellEnd"/>
                </w:p>
              </w:tc>
              <w:tc>
                <w:tcPr>
                  <w:tcW w:w="4526" w:type="dxa"/>
                  <w:gridSpan w:val="7"/>
                  <w:tcMar/>
                  <w:vAlign w:val="center"/>
                </w:tcPr>
                <w:p w:rsidRPr="00426DCF" w:rsidR="00777EBE" w:rsidP="7168A8D4" w:rsidRDefault="06898627" w14:paraId="47674E93" w14:textId="77777777">
                  <w:pPr>
                    <w:pStyle w:val="Default"/>
                    <w:rPr>
                      <w:rFonts w:ascii="Arial Narrow" w:hAnsi="Arial Narrow" w:eastAsia="Arial Narrow" w:cs="Arial Narrow"/>
                      <w:color w:val="FF0000"/>
                      <w:sz w:val="20"/>
                      <w:szCs w:val="20"/>
                      <w:lang w:val="es-CO" w:eastAsia="es-ES"/>
                    </w:rPr>
                  </w:pPr>
                  <w:r w:rsidRPr="7168A8D4">
                    <w:rPr>
                      <w:rFonts w:ascii="Arial Narrow" w:hAnsi="Arial Narrow" w:eastAsia="Arial Narrow" w:cs="Arial Narrow"/>
                      <w:sz w:val="20"/>
                      <w:szCs w:val="20"/>
                      <w:shd w:val="clear" w:color="auto" w:fill="FFFFFF"/>
                      <w:lang w:val="es-CO" w:eastAsia="es-ES"/>
                    </w:rPr>
                    <w:t>Estos serán ajustados de acuerdo con al marco normativo vigente para cada una de las vigencias dada la declaratoria actual de calamidad pública.</w:t>
                  </w:r>
                  <w:r w:rsidRPr="7168A8D4">
                    <w:rPr>
                      <w:rFonts w:ascii="Arial Narrow" w:hAnsi="Arial Narrow" w:eastAsia="Arial Narrow" w:cs="Arial Narrow"/>
                      <w:color w:val="FF0000"/>
                      <w:sz w:val="20"/>
                      <w:szCs w:val="20"/>
                      <w:lang w:val="es-CO" w:eastAsia="es-ES"/>
                    </w:rPr>
                    <w:t xml:space="preserve"> </w:t>
                  </w:r>
                </w:p>
              </w:tc>
            </w:tr>
            <w:tr w:rsidRPr="00426DCF" w:rsidR="00777EBE" w:rsidTr="6CA6E1C7" w14:paraId="71630CA6" w14:textId="77777777">
              <w:tblPrEx>
                <w:tblLook w:val="00A0" w:firstRow="1" w:lastRow="0" w:firstColumn="1" w:lastColumn="0" w:noHBand="0" w:noVBand="0"/>
              </w:tblPrEx>
              <w:trPr>
                <w:trHeight w:val="284"/>
                <w:jc w:val="center"/>
              </w:trPr>
              <w:tc>
                <w:tcPr>
                  <w:tcW w:w="1571" w:type="dxa"/>
                  <w:shd w:val="clear" w:color="auto" w:fill="auto"/>
                  <w:tcMar/>
                  <w:vAlign w:val="center"/>
                </w:tcPr>
                <w:p w:rsidRPr="00B47079" w:rsidR="00777EBE" w:rsidP="7168A8D4" w:rsidRDefault="06898627" w14:paraId="2C80A430" w14:textId="77777777">
                  <w:pPr>
                    <w:pStyle w:val="Default"/>
                    <w:jc w:val="center"/>
                    <w:rPr>
                      <w:rFonts w:ascii="Arial Narrow" w:hAnsi="Arial Narrow" w:eastAsia="Arial Narrow" w:cs="Arial Narrow"/>
                      <w:sz w:val="20"/>
                      <w:szCs w:val="20"/>
                    </w:rPr>
                  </w:pPr>
                  <w:r w:rsidRPr="7168A8D4">
                    <w:rPr>
                      <w:rFonts w:ascii="Arial Narrow" w:hAnsi="Arial Narrow" w:eastAsia="Arial Narrow" w:cs="Arial Narrow"/>
                      <w:b/>
                      <w:bCs/>
                      <w:color w:val="auto"/>
                      <w:sz w:val="20"/>
                      <w:szCs w:val="20"/>
                      <w:lang w:val="es-CO" w:eastAsia="es-ES"/>
                    </w:rPr>
                    <w:t>2022</w:t>
                  </w:r>
                </w:p>
              </w:tc>
              <w:tc>
                <w:tcPr>
                  <w:tcW w:w="1571" w:type="dxa"/>
                  <w:vMerge/>
                  <w:tcMar/>
                  <w:vAlign w:val="center"/>
                </w:tcPr>
                <w:p w:rsidRPr="00B47079" w:rsidR="00777EBE" w:rsidP="00777EBE" w:rsidRDefault="00777EBE" w14:paraId="5E27807B" w14:textId="77777777">
                  <w:pPr>
                    <w:pStyle w:val="Default"/>
                    <w:jc w:val="center"/>
                    <w:rPr>
                      <w:rFonts w:ascii="Arial Narrow" w:hAnsi="Arial Narrow"/>
                      <w:sz w:val="20"/>
                    </w:rPr>
                  </w:pPr>
                </w:p>
              </w:tc>
              <w:tc>
                <w:tcPr>
                  <w:tcW w:w="1572" w:type="dxa"/>
                  <w:gridSpan w:val="2"/>
                  <w:vMerge/>
                  <w:tcMar/>
                  <w:vAlign w:val="center"/>
                </w:tcPr>
                <w:p w:rsidRPr="00B47079" w:rsidR="00777EBE" w:rsidP="00777EBE" w:rsidRDefault="00777EBE" w14:paraId="2C78CD9F" w14:textId="77777777">
                  <w:pPr>
                    <w:pStyle w:val="Default"/>
                    <w:jc w:val="center"/>
                    <w:rPr>
                      <w:rFonts w:ascii="Arial Narrow" w:hAnsi="Arial Narrow"/>
                      <w:sz w:val="20"/>
                    </w:rPr>
                  </w:pPr>
                </w:p>
              </w:tc>
              <w:tc>
                <w:tcPr>
                  <w:tcW w:w="4526" w:type="dxa"/>
                  <w:gridSpan w:val="7"/>
                  <w:tcMar/>
                  <w:vAlign w:val="center"/>
                </w:tcPr>
                <w:p w:rsidRPr="00DD0EFE" w:rsidR="00777EBE" w:rsidP="7168A8D4" w:rsidRDefault="00777EBE" w14:paraId="3175058F" w14:textId="77777777">
                  <w:pPr>
                    <w:pStyle w:val="Default"/>
                    <w:rPr>
                      <w:rFonts w:ascii="Arial Narrow" w:hAnsi="Arial Narrow" w:eastAsia="Arial Narrow" w:cs="Arial Narrow"/>
                      <w:sz w:val="20"/>
                      <w:szCs w:val="20"/>
                      <w:shd w:val="clear" w:color="auto" w:fill="FFFFFF"/>
                      <w:lang w:val="es-CO" w:eastAsia="es-ES"/>
                    </w:rPr>
                  </w:pPr>
                </w:p>
              </w:tc>
            </w:tr>
            <w:tr w:rsidRPr="00426DCF" w:rsidR="00777EBE" w:rsidTr="6CA6E1C7" w14:paraId="5D2A530F" w14:textId="77777777">
              <w:tblPrEx>
                <w:tblLook w:val="00A0" w:firstRow="1" w:lastRow="0" w:firstColumn="1" w:lastColumn="0" w:noHBand="0" w:noVBand="0"/>
              </w:tblPrEx>
              <w:trPr>
                <w:trHeight w:val="284"/>
                <w:jc w:val="center"/>
              </w:trPr>
              <w:tc>
                <w:tcPr>
                  <w:tcW w:w="1571" w:type="dxa"/>
                  <w:shd w:val="clear" w:color="auto" w:fill="auto"/>
                  <w:tcMar/>
                  <w:vAlign w:val="center"/>
                </w:tcPr>
                <w:p w:rsidRPr="00B47079" w:rsidR="00777EBE" w:rsidP="7168A8D4" w:rsidRDefault="06898627" w14:paraId="7FE92400" w14:textId="77777777">
                  <w:pPr>
                    <w:pStyle w:val="Default"/>
                    <w:jc w:val="center"/>
                    <w:rPr>
                      <w:rFonts w:ascii="Arial Narrow" w:hAnsi="Arial Narrow" w:eastAsia="Arial Narrow" w:cs="Arial Narrow"/>
                      <w:sz w:val="20"/>
                      <w:szCs w:val="20"/>
                    </w:rPr>
                  </w:pPr>
                  <w:r w:rsidRPr="7168A8D4">
                    <w:rPr>
                      <w:rFonts w:ascii="Arial Narrow" w:hAnsi="Arial Narrow" w:eastAsia="Arial Narrow" w:cs="Arial Narrow"/>
                      <w:b/>
                      <w:bCs/>
                      <w:color w:val="auto"/>
                      <w:sz w:val="20"/>
                      <w:szCs w:val="20"/>
                      <w:lang w:val="es-CO" w:eastAsia="es-ES"/>
                    </w:rPr>
                    <w:t>2023</w:t>
                  </w:r>
                </w:p>
              </w:tc>
              <w:tc>
                <w:tcPr>
                  <w:tcW w:w="1571" w:type="dxa"/>
                  <w:vMerge/>
                  <w:tcMar/>
                  <w:vAlign w:val="center"/>
                </w:tcPr>
                <w:p w:rsidRPr="00B47079" w:rsidR="00777EBE" w:rsidP="00777EBE" w:rsidRDefault="00777EBE" w14:paraId="2E172330" w14:textId="77777777">
                  <w:pPr>
                    <w:pStyle w:val="Default"/>
                    <w:jc w:val="center"/>
                    <w:rPr>
                      <w:rFonts w:ascii="Arial Narrow" w:hAnsi="Arial Narrow"/>
                      <w:sz w:val="20"/>
                    </w:rPr>
                  </w:pPr>
                </w:p>
              </w:tc>
              <w:tc>
                <w:tcPr>
                  <w:tcW w:w="1572" w:type="dxa"/>
                  <w:gridSpan w:val="2"/>
                  <w:vMerge/>
                  <w:tcMar/>
                  <w:vAlign w:val="center"/>
                </w:tcPr>
                <w:p w:rsidRPr="00B47079" w:rsidR="00777EBE" w:rsidP="00777EBE" w:rsidRDefault="00777EBE" w14:paraId="48ADC6C6" w14:textId="77777777">
                  <w:pPr>
                    <w:pStyle w:val="Default"/>
                    <w:jc w:val="center"/>
                    <w:rPr>
                      <w:rFonts w:ascii="Arial Narrow" w:hAnsi="Arial Narrow"/>
                      <w:sz w:val="20"/>
                    </w:rPr>
                  </w:pPr>
                </w:p>
              </w:tc>
              <w:tc>
                <w:tcPr>
                  <w:tcW w:w="4526" w:type="dxa"/>
                  <w:gridSpan w:val="7"/>
                  <w:tcMar/>
                  <w:vAlign w:val="center"/>
                </w:tcPr>
                <w:p w:rsidRPr="00DD0EFE" w:rsidR="00777EBE" w:rsidP="7168A8D4" w:rsidRDefault="00777EBE" w14:paraId="4DAF67B4" w14:textId="77777777">
                  <w:pPr>
                    <w:pStyle w:val="Default"/>
                    <w:rPr>
                      <w:rFonts w:ascii="Arial Narrow" w:hAnsi="Arial Narrow" w:eastAsia="Arial Narrow" w:cs="Arial Narrow"/>
                      <w:sz w:val="20"/>
                      <w:szCs w:val="20"/>
                      <w:shd w:val="clear" w:color="auto" w:fill="FFFFFF"/>
                      <w:lang w:val="es-CO" w:eastAsia="es-ES"/>
                    </w:rPr>
                  </w:pPr>
                </w:p>
              </w:tc>
            </w:tr>
            <w:tr w:rsidRPr="00426DCF" w:rsidR="00777EBE" w:rsidTr="6CA6E1C7" w14:paraId="09519915" w14:textId="77777777">
              <w:tblPrEx>
                <w:tblLook w:val="00A0" w:firstRow="1" w:lastRow="0" w:firstColumn="1" w:lastColumn="0" w:noHBand="0" w:noVBand="0"/>
              </w:tblPrEx>
              <w:trPr>
                <w:trHeight w:val="284"/>
                <w:jc w:val="center"/>
              </w:trPr>
              <w:tc>
                <w:tcPr>
                  <w:tcW w:w="1571" w:type="dxa"/>
                  <w:shd w:val="clear" w:color="auto" w:fill="auto"/>
                  <w:tcMar/>
                  <w:vAlign w:val="center"/>
                </w:tcPr>
                <w:p w:rsidRPr="00B47079" w:rsidR="00777EBE" w:rsidP="7168A8D4" w:rsidRDefault="06898627" w14:paraId="3BC14B27" w14:textId="77777777">
                  <w:pPr>
                    <w:pStyle w:val="Default"/>
                    <w:jc w:val="center"/>
                    <w:rPr>
                      <w:rFonts w:ascii="Arial Narrow" w:hAnsi="Arial Narrow" w:eastAsia="Arial Narrow" w:cs="Arial Narrow"/>
                      <w:sz w:val="20"/>
                      <w:szCs w:val="20"/>
                    </w:rPr>
                  </w:pPr>
                  <w:r w:rsidRPr="7168A8D4">
                    <w:rPr>
                      <w:rFonts w:ascii="Arial Narrow" w:hAnsi="Arial Narrow" w:eastAsia="Arial Narrow" w:cs="Arial Narrow"/>
                      <w:b/>
                      <w:bCs/>
                      <w:color w:val="auto"/>
                      <w:sz w:val="20"/>
                      <w:szCs w:val="20"/>
                      <w:lang w:val="es-CO" w:eastAsia="es-ES"/>
                    </w:rPr>
                    <w:t>2024</w:t>
                  </w:r>
                </w:p>
              </w:tc>
              <w:tc>
                <w:tcPr>
                  <w:tcW w:w="1571" w:type="dxa"/>
                  <w:vMerge/>
                  <w:tcMar/>
                  <w:vAlign w:val="center"/>
                </w:tcPr>
                <w:p w:rsidRPr="00B47079" w:rsidR="00777EBE" w:rsidP="00777EBE" w:rsidRDefault="00777EBE" w14:paraId="016CF5CE" w14:textId="77777777">
                  <w:pPr>
                    <w:pStyle w:val="Default"/>
                    <w:jc w:val="center"/>
                    <w:rPr>
                      <w:rFonts w:ascii="Arial Narrow" w:hAnsi="Arial Narrow"/>
                      <w:sz w:val="20"/>
                    </w:rPr>
                  </w:pPr>
                </w:p>
              </w:tc>
              <w:tc>
                <w:tcPr>
                  <w:tcW w:w="1572" w:type="dxa"/>
                  <w:gridSpan w:val="2"/>
                  <w:vMerge/>
                  <w:tcMar/>
                  <w:vAlign w:val="center"/>
                </w:tcPr>
                <w:p w:rsidRPr="00B47079" w:rsidR="00777EBE" w:rsidP="00777EBE" w:rsidRDefault="00777EBE" w14:paraId="4C1EA31F" w14:textId="77777777">
                  <w:pPr>
                    <w:pStyle w:val="Default"/>
                    <w:jc w:val="center"/>
                    <w:rPr>
                      <w:rFonts w:ascii="Arial Narrow" w:hAnsi="Arial Narrow"/>
                      <w:sz w:val="20"/>
                    </w:rPr>
                  </w:pPr>
                </w:p>
              </w:tc>
              <w:tc>
                <w:tcPr>
                  <w:tcW w:w="4526" w:type="dxa"/>
                  <w:gridSpan w:val="7"/>
                  <w:tcMar/>
                  <w:vAlign w:val="center"/>
                </w:tcPr>
                <w:p w:rsidRPr="00DD0EFE" w:rsidR="00777EBE" w:rsidP="7168A8D4" w:rsidRDefault="00777EBE" w14:paraId="4E64BA72" w14:textId="77777777">
                  <w:pPr>
                    <w:pStyle w:val="Default"/>
                    <w:rPr>
                      <w:rFonts w:ascii="Arial Narrow" w:hAnsi="Arial Narrow" w:eastAsia="Arial Narrow" w:cs="Arial Narrow"/>
                      <w:sz w:val="20"/>
                      <w:szCs w:val="20"/>
                      <w:shd w:val="clear" w:color="auto" w:fill="FFFFFF"/>
                      <w:lang w:val="es-CO" w:eastAsia="es-ES"/>
                    </w:rPr>
                  </w:pPr>
                </w:p>
              </w:tc>
            </w:tr>
          </w:tbl>
          <w:p w:rsidRPr="00426DCF" w:rsidR="00716A83" w:rsidP="7168A8D4" w:rsidRDefault="00716A83" w14:paraId="1A6A832A" w14:textId="77777777">
            <w:pPr>
              <w:ind w:left="708"/>
              <w:rPr>
                <w:rFonts w:ascii="Arial Narrow" w:hAnsi="Arial Narrow" w:eastAsia="Arial Narrow" w:cs="Arial Narrow"/>
                <w:b/>
                <w:bCs/>
                <w:sz w:val="20"/>
              </w:rPr>
            </w:pPr>
          </w:p>
          <w:p w:rsidRPr="00426DCF" w:rsidR="00716A83" w:rsidP="7168A8D4" w:rsidRDefault="00716A83" w14:paraId="03368F25" w14:textId="77777777">
            <w:pPr>
              <w:ind w:left="708"/>
              <w:rPr>
                <w:rFonts w:ascii="Arial Narrow" w:hAnsi="Arial Narrow" w:eastAsia="Arial Narrow" w:cs="Arial Narrow"/>
                <w:sz w:val="20"/>
              </w:rPr>
            </w:pPr>
          </w:p>
          <w:p w:rsidRPr="00426DCF" w:rsidR="00FE632B" w:rsidP="7168A8D4" w:rsidRDefault="00FE632B" w14:paraId="5F1E2A59" w14:textId="77777777">
            <w:pPr>
              <w:ind w:left="708"/>
              <w:rPr>
                <w:rFonts w:ascii="Arial Narrow" w:hAnsi="Arial Narrow" w:eastAsia="Arial Narrow" w:cs="Arial Narrow"/>
                <w:sz w:val="20"/>
              </w:rPr>
            </w:pPr>
          </w:p>
          <w:p w:rsidRPr="00426DCF" w:rsidR="00A20BF1" w:rsidP="7168A8D4" w:rsidRDefault="00A20BF1" w14:paraId="234B831C" w14:textId="77777777">
            <w:pPr>
              <w:ind w:left="708"/>
              <w:rPr>
                <w:rFonts w:ascii="Arial Narrow" w:hAnsi="Arial Narrow" w:eastAsia="Arial Narrow" w:cs="Arial Narrow"/>
                <w:sz w:val="20"/>
              </w:rPr>
            </w:pPr>
          </w:p>
        </w:tc>
      </w:tr>
    </w:tbl>
    <w:p w:rsidRPr="00426DCF" w:rsidR="00A9449F" w:rsidP="7168A8D4" w:rsidRDefault="00A9449F" w14:paraId="27CBA102" w14:textId="77777777">
      <w:pPr>
        <w:rPr>
          <w:rFonts w:ascii="Arial Narrow" w:hAnsi="Arial Narrow" w:eastAsia="Arial Narrow" w:cs="Arial Narrow"/>
          <w:sz w:val="20"/>
        </w:rPr>
      </w:pPr>
    </w:p>
    <w:p w:rsidRPr="00426DCF" w:rsidR="00A9449F" w:rsidP="7168A8D4" w:rsidRDefault="00A9449F" w14:paraId="49ECA0B8" w14:textId="77777777">
      <w:pPr>
        <w:rPr>
          <w:rFonts w:ascii="Arial Narrow" w:hAnsi="Arial Narrow" w:eastAsia="Arial Narrow" w:cs="Arial Narrow"/>
          <w:sz w:val="20"/>
        </w:rPr>
      </w:pPr>
    </w:p>
    <w:p w:rsidRPr="00426DCF" w:rsidR="00B75837" w:rsidP="7168A8D4" w:rsidRDefault="00E6618F" w14:paraId="15DE8844" w14:textId="77777777">
      <w:pPr>
        <w:pStyle w:val="Subttulo"/>
        <w:numPr>
          <w:ilvl w:val="0"/>
          <w:numId w:val="19"/>
        </w:numPr>
        <w:rPr>
          <w:rFonts w:ascii="Arial Narrow" w:hAnsi="Arial Narrow" w:eastAsia="Arial Narrow" w:cs="Arial Narrow"/>
          <w:sz w:val="20"/>
          <w:szCs w:val="20"/>
        </w:rPr>
      </w:pPr>
      <w:bookmarkStart w:name="_Toc251066182" w:id="9"/>
      <w:r w:rsidRPr="7168A8D4">
        <w:rPr>
          <w:rFonts w:ascii="Arial Narrow" w:hAnsi="Arial Narrow" w:eastAsia="Arial Narrow" w:cs="Arial Narrow"/>
          <w:sz w:val="20"/>
          <w:szCs w:val="20"/>
        </w:rPr>
        <w:t xml:space="preserve">ASPECTOS INSTITUCIONALES Y LEGALES </w:t>
      </w:r>
    </w:p>
    <w:p w:rsidRPr="00426DCF" w:rsidR="00B75837" w:rsidP="7168A8D4" w:rsidRDefault="00B75837" w14:paraId="151E4EE1" w14:textId="77777777">
      <w:pPr>
        <w:ind w:left="720"/>
        <w:rPr>
          <w:rFonts w:ascii="Arial Narrow" w:hAnsi="Arial Narrow" w:eastAsia="Arial Narrow" w:cs="Arial Narrow"/>
          <w:b/>
          <w:bCs/>
          <w:sz w:val="20"/>
          <w:lang w:val="es-ES"/>
        </w:rPr>
      </w:pPr>
    </w:p>
    <w:p w:rsidR="00B75837" w:rsidP="7168A8D4" w:rsidRDefault="00B75837" w14:paraId="46C4CDBA" w14:textId="77777777">
      <w:pPr>
        <w:numPr>
          <w:ilvl w:val="0"/>
          <w:numId w:val="21"/>
        </w:numPr>
        <w:ind w:left="1080"/>
        <w:rPr>
          <w:rFonts w:ascii="Arial Narrow" w:hAnsi="Arial Narrow" w:eastAsia="Arial Narrow" w:cs="Arial Narrow"/>
          <w:b/>
          <w:bCs/>
          <w:sz w:val="20"/>
          <w:lang w:val="es-ES"/>
        </w:rPr>
      </w:pPr>
      <w:r w:rsidRPr="7168A8D4">
        <w:rPr>
          <w:rFonts w:ascii="Arial Narrow" w:hAnsi="Arial Narrow" w:eastAsia="Arial Narrow" w:cs="Arial Narrow"/>
          <w:b/>
          <w:bCs/>
          <w:sz w:val="20"/>
          <w:lang w:val="es-ES"/>
        </w:rPr>
        <w:t>Acciones normativas y de control de cumplimiento de normas que acompañarán el proyecto</w:t>
      </w:r>
    </w:p>
    <w:p w:rsidRPr="00426DCF" w:rsidR="00CE6D99" w:rsidP="7168A8D4" w:rsidRDefault="00CE6D99" w14:paraId="0715370F" w14:textId="77777777">
      <w:pPr>
        <w:ind w:left="1080"/>
        <w:rPr>
          <w:rFonts w:ascii="Arial Narrow" w:hAnsi="Arial Narrow" w:eastAsia="Arial Narrow" w:cs="Arial Narrow"/>
          <w:b/>
          <w:bCs/>
          <w:sz w:val="20"/>
          <w:lang w:val="es-ES"/>
        </w:rPr>
      </w:pPr>
    </w:p>
    <w:p w:rsidR="00131C0D" w:rsidP="37B8172D" w:rsidRDefault="00300905" w14:paraId="53EDEFCC" w14:textId="52093D47">
      <w:pPr>
        <w:pStyle w:val="Textoindependiente"/>
        <w:numPr>
          <w:ilvl w:val="0"/>
          <w:numId w:val="3"/>
        </w:numPr>
        <w:ind w:right="80"/>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 xml:space="preserve">Constitución </w:t>
      </w:r>
      <w:r w:rsidRPr="37B8172D" w:rsidR="62384BCC">
        <w:rPr>
          <w:rFonts w:ascii="Arial Narrow" w:hAnsi="Arial Narrow" w:eastAsia="Arial Narrow" w:cs="Arial Narrow"/>
          <w:color w:val="000000"/>
          <w:sz w:val="20"/>
          <w:shd w:val="clear" w:color="auto" w:fill="FFFFFF"/>
        </w:rPr>
        <w:t xml:space="preserve">Política de Colombia, </w:t>
      </w:r>
      <w:r w:rsidRPr="37B8172D">
        <w:rPr>
          <w:rFonts w:ascii="Arial Narrow" w:hAnsi="Arial Narrow" w:eastAsia="Arial Narrow" w:cs="Arial Narrow"/>
          <w:color w:val="000000"/>
          <w:sz w:val="20"/>
          <w:shd w:val="clear" w:color="auto" w:fill="FFFFFF"/>
        </w:rPr>
        <w:t>artículo</w:t>
      </w:r>
      <w:r w:rsidRPr="37B8172D" w:rsidR="7790431D">
        <w:rPr>
          <w:rFonts w:ascii="Arial Narrow" w:hAnsi="Arial Narrow" w:eastAsia="Arial Narrow" w:cs="Arial Narrow"/>
          <w:color w:val="000000"/>
          <w:sz w:val="20"/>
          <w:shd w:val="clear" w:color="auto" w:fill="FFFFFF"/>
        </w:rPr>
        <w:t>s</w:t>
      </w:r>
      <w:r w:rsidRPr="37B8172D">
        <w:rPr>
          <w:rFonts w:ascii="Arial Narrow" w:hAnsi="Arial Narrow" w:eastAsia="Arial Narrow" w:cs="Arial Narrow"/>
          <w:color w:val="000000"/>
          <w:sz w:val="20"/>
          <w:shd w:val="clear" w:color="auto" w:fill="FFFFFF"/>
        </w:rPr>
        <w:t xml:space="preserve"> </w:t>
      </w:r>
      <w:r w:rsidRPr="37B8172D" w:rsidR="20AB9F74">
        <w:rPr>
          <w:rFonts w:ascii="Arial Narrow" w:hAnsi="Arial Narrow" w:eastAsia="Arial Narrow" w:cs="Arial Narrow"/>
          <w:color w:val="000000"/>
          <w:sz w:val="20"/>
          <w:shd w:val="clear" w:color="auto" w:fill="FFFFFF"/>
        </w:rPr>
        <w:t>70 y 71</w:t>
      </w:r>
      <w:r w:rsidRPr="37B8172D">
        <w:rPr>
          <w:rFonts w:ascii="Arial Narrow" w:hAnsi="Arial Narrow" w:eastAsia="Arial Narrow" w:cs="Arial Narrow"/>
          <w:color w:val="000000"/>
          <w:sz w:val="20"/>
          <w:shd w:val="clear" w:color="auto" w:fill="FFFFFF"/>
        </w:rPr>
        <w:t xml:space="preserve">. </w:t>
      </w:r>
    </w:p>
    <w:p w:rsidR="00F84FA5" w:rsidP="37B8172D" w:rsidRDefault="75C21A19" w14:paraId="341762B0" w14:textId="75D1F679">
      <w:pPr>
        <w:pStyle w:val="TableParagraph"/>
        <w:numPr>
          <w:ilvl w:val="0"/>
          <w:numId w:val="3"/>
        </w:numPr>
        <w:ind w:right="142"/>
        <w:jc w:val="both"/>
        <w:rPr>
          <w:rFonts w:ascii="Arial Narrow" w:hAnsi="Arial Narrow" w:eastAsia="Arial Narrow" w:cs="Arial Narrow"/>
          <w:color w:val="000000" w:themeColor="text1"/>
          <w:sz w:val="20"/>
          <w:szCs w:val="20"/>
          <w:lang w:val="es-CO" w:eastAsia="es-ES"/>
        </w:rPr>
      </w:pPr>
      <w:r w:rsidRPr="7168A8D4">
        <w:rPr>
          <w:rFonts w:ascii="Arial Narrow" w:hAnsi="Arial Narrow" w:eastAsia="Arial Narrow" w:cs="Arial Narrow"/>
          <w:color w:val="000000"/>
          <w:sz w:val="20"/>
          <w:szCs w:val="20"/>
          <w:shd w:val="clear" w:color="auto" w:fill="FFFFFF"/>
        </w:rPr>
        <w:t>A</w:t>
      </w:r>
      <w:r w:rsidRPr="7168A8D4" w:rsidR="00B7668C">
        <w:rPr>
          <w:rFonts w:ascii="Arial Narrow" w:hAnsi="Arial Narrow" w:eastAsia="Arial Narrow" w:cs="Arial Narrow"/>
          <w:color w:val="000000"/>
          <w:sz w:val="20"/>
          <w:szCs w:val="20"/>
          <w:shd w:val="clear" w:color="auto" w:fill="FFFFFF"/>
          <w:lang w:val="es-CO" w:eastAsia="es-ES"/>
        </w:rPr>
        <w:t>cuerdo 077 de 2016 “Por medio del cual se Crea y Reconoce la Red de Eventos y Procesos Culturales de la Localidad de San Cristóbal”</w:t>
      </w:r>
      <w:r w:rsidRPr="7168A8D4" w:rsidR="026D4F7B">
        <w:rPr>
          <w:rFonts w:ascii="Arial Narrow" w:hAnsi="Arial Narrow" w:eastAsia="Arial Narrow" w:cs="Arial Narrow"/>
          <w:color w:val="000000"/>
          <w:sz w:val="20"/>
          <w:szCs w:val="20"/>
          <w:shd w:val="clear" w:color="auto" w:fill="FFFFFF"/>
          <w:lang w:val="es-CO" w:eastAsia="es-ES"/>
        </w:rPr>
        <w:t>.</w:t>
      </w:r>
      <w:r w:rsidRPr="7168A8D4" w:rsidR="00B7668C">
        <w:rPr>
          <w:rFonts w:ascii="Arial Narrow" w:hAnsi="Arial Narrow" w:eastAsia="Arial Narrow" w:cs="Arial Narrow"/>
          <w:color w:val="000000"/>
          <w:sz w:val="20"/>
          <w:szCs w:val="20"/>
          <w:shd w:val="clear" w:color="auto" w:fill="FFFFFF"/>
          <w:lang w:val="es-CO" w:eastAsia="es-ES"/>
        </w:rPr>
        <w:t xml:space="preserve"> </w:t>
      </w:r>
    </w:p>
    <w:p w:rsidR="00F84FA5" w:rsidP="37B8172D" w:rsidRDefault="0FDC4E1F" w14:paraId="011FDF60" w14:textId="4AA31036">
      <w:pPr>
        <w:pStyle w:val="TableParagraph"/>
        <w:numPr>
          <w:ilvl w:val="0"/>
          <w:numId w:val="3"/>
        </w:numPr>
        <w:ind w:right="142"/>
        <w:jc w:val="both"/>
        <w:rPr>
          <w:color w:val="000000" w:themeColor="text1"/>
          <w:sz w:val="20"/>
          <w:szCs w:val="20"/>
          <w:lang w:val="es-CO" w:eastAsia="es-ES"/>
        </w:rPr>
      </w:pPr>
      <w:r w:rsidRPr="7168A8D4">
        <w:rPr>
          <w:rFonts w:ascii="Arial Narrow" w:hAnsi="Arial Narrow" w:eastAsia="Arial Narrow" w:cs="Arial Narrow"/>
          <w:color w:val="000000"/>
          <w:sz w:val="20"/>
          <w:szCs w:val="20"/>
          <w:shd w:val="clear" w:color="auto" w:fill="FFFFFF"/>
          <w:lang w:val="es-CO" w:eastAsia="es-ES"/>
        </w:rPr>
        <w:t>A</w:t>
      </w:r>
      <w:r w:rsidRPr="7168A8D4" w:rsidR="00B7668C">
        <w:rPr>
          <w:rFonts w:ascii="Arial Narrow" w:hAnsi="Arial Narrow" w:eastAsia="Arial Narrow" w:cs="Arial Narrow"/>
          <w:color w:val="000000"/>
          <w:sz w:val="20"/>
          <w:szCs w:val="20"/>
          <w:shd w:val="clear" w:color="auto" w:fill="FFFFFF"/>
          <w:lang w:val="es-CO" w:eastAsia="es-ES"/>
        </w:rPr>
        <w:t>cuerdo 076 de 2016 “Por medio del cual se establece el desarrollo de la semana del arte, la cultura y el patrimonio en la Localidad de San Cristóbal”</w:t>
      </w:r>
      <w:r w:rsidRPr="7168A8D4" w:rsidR="6CA1896C">
        <w:rPr>
          <w:rFonts w:ascii="Arial Narrow" w:hAnsi="Arial Narrow" w:eastAsia="Arial Narrow" w:cs="Arial Narrow"/>
          <w:color w:val="000000"/>
          <w:sz w:val="20"/>
          <w:szCs w:val="20"/>
          <w:shd w:val="clear" w:color="auto" w:fill="FFFFFF"/>
          <w:lang w:val="es-CO" w:eastAsia="es-ES"/>
        </w:rPr>
        <w:t>.</w:t>
      </w:r>
      <w:r w:rsidRPr="7168A8D4" w:rsidR="00F84FA5">
        <w:rPr>
          <w:rFonts w:ascii="Arial Narrow" w:hAnsi="Arial Narrow" w:eastAsia="Arial Narrow" w:cs="Arial Narrow"/>
          <w:color w:val="000000"/>
          <w:sz w:val="20"/>
          <w:szCs w:val="20"/>
          <w:shd w:val="clear" w:color="auto" w:fill="FFFFFF"/>
        </w:rPr>
        <w:t xml:space="preserve"> </w:t>
      </w:r>
    </w:p>
    <w:p w:rsidR="00F84FA5" w:rsidP="37B8172D" w:rsidRDefault="360F6CF8" w14:paraId="7222F069" w14:textId="55F717E6">
      <w:pPr>
        <w:pStyle w:val="TableParagraph"/>
        <w:numPr>
          <w:ilvl w:val="0"/>
          <w:numId w:val="3"/>
        </w:numPr>
        <w:ind w:right="142"/>
        <w:jc w:val="both"/>
        <w:rPr>
          <w:color w:val="000000" w:themeColor="text1"/>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A</w:t>
      </w:r>
      <w:r w:rsidRPr="7168A8D4" w:rsidR="00F84FA5">
        <w:rPr>
          <w:rFonts w:ascii="Arial Narrow" w:hAnsi="Arial Narrow" w:eastAsia="Arial Narrow" w:cs="Arial Narrow"/>
          <w:sz w:val="20"/>
          <w:szCs w:val="20"/>
          <w:shd w:val="clear" w:color="auto" w:fill="FFFFFF"/>
          <w:lang w:val="es-CO" w:eastAsia="es-ES"/>
        </w:rPr>
        <w:t xml:space="preserve">cuerdo 078 </w:t>
      </w:r>
      <w:r w:rsidRPr="7168A8D4" w:rsidR="56F85CC6">
        <w:rPr>
          <w:rFonts w:ascii="Arial Narrow" w:hAnsi="Arial Narrow" w:eastAsia="Arial Narrow" w:cs="Arial Narrow"/>
          <w:sz w:val="20"/>
          <w:szCs w:val="20"/>
          <w:shd w:val="clear" w:color="auto" w:fill="FFFFFF"/>
          <w:lang w:val="es-CO" w:eastAsia="es-ES"/>
        </w:rPr>
        <w:t xml:space="preserve">de 2016 </w:t>
      </w:r>
      <w:r w:rsidRPr="7168A8D4" w:rsidR="00F84FA5">
        <w:rPr>
          <w:rFonts w:ascii="Arial Narrow" w:hAnsi="Arial Narrow" w:eastAsia="Arial Narrow" w:cs="Arial Narrow"/>
          <w:sz w:val="20"/>
          <w:szCs w:val="20"/>
          <w:shd w:val="clear" w:color="auto" w:fill="FFFFFF"/>
          <w:lang w:val="es-CO" w:eastAsia="es-ES"/>
        </w:rPr>
        <w:t xml:space="preserve">“Por medio del cual se establece el desarrollo de la Escuela de Formación en Arte, Cultura y Patrimonio EFARTE, en San Cristóbal”. </w:t>
      </w:r>
    </w:p>
    <w:p w:rsidR="550EC587" w:rsidP="37B8172D" w:rsidRDefault="550EC587" w14:paraId="18B1D1D1" w14:textId="00DA4A81">
      <w:pPr>
        <w:pStyle w:val="TableParagraph"/>
        <w:numPr>
          <w:ilvl w:val="0"/>
          <w:numId w:val="3"/>
        </w:numPr>
        <w:ind w:right="142"/>
        <w:jc w:val="both"/>
        <w:rPr>
          <w:color w:val="000000" w:themeColor="text1"/>
          <w:sz w:val="20"/>
          <w:szCs w:val="20"/>
          <w:lang w:val="es-CO" w:eastAsia="es-ES"/>
        </w:rPr>
      </w:pPr>
      <w:r w:rsidRPr="37B8172D">
        <w:rPr>
          <w:rFonts w:ascii="Arial Narrow" w:hAnsi="Arial Narrow" w:eastAsia="Arial Narrow" w:cs="Arial Narrow"/>
          <w:sz w:val="20"/>
          <w:szCs w:val="20"/>
          <w:lang w:val="es-CO" w:eastAsia="es-ES"/>
        </w:rPr>
        <w:t>Decreto Distrital 037 de 2017, por el cual se organiza la Secretaría Distrital de Cultura, Recreación y</w:t>
      </w:r>
      <w:r w:rsidRPr="37B8172D" w:rsidR="6C94FC03">
        <w:rPr>
          <w:rFonts w:ascii="Arial Narrow" w:hAnsi="Arial Narrow" w:eastAsia="Arial Narrow" w:cs="Arial Narrow"/>
          <w:sz w:val="20"/>
          <w:szCs w:val="20"/>
          <w:lang w:val="es-CO" w:eastAsia="es-ES"/>
        </w:rPr>
        <w:t xml:space="preserve"> Deporte. </w:t>
      </w:r>
    </w:p>
    <w:p w:rsidR="550EC587" w:rsidP="37B8172D" w:rsidRDefault="550EC587" w14:paraId="3DFA578E" w14:textId="5B2E6310">
      <w:pPr>
        <w:pStyle w:val="TableParagraph"/>
        <w:numPr>
          <w:ilvl w:val="0"/>
          <w:numId w:val="3"/>
        </w:numPr>
        <w:ind w:right="142"/>
        <w:jc w:val="both"/>
        <w:rPr>
          <w:color w:val="000000" w:themeColor="text1"/>
          <w:sz w:val="20"/>
          <w:szCs w:val="20"/>
          <w:lang w:val="es-CO" w:eastAsia="es-ES"/>
        </w:rPr>
      </w:pPr>
      <w:r w:rsidRPr="37B8172D">
        <w:rPr>
          <w:rFonts w:ascii="Arial Narrow" w:hAnsi="Arial Narrow" w:eastAsia="Arial Narrow" w:cs="Arial Narrow"/>
          <w:sz w:val="20"/>
          <w:szCs w:val="20"/>
          <w:lang w:val="es-CO" w:eastAsia="es-ES"/>
        </w:rPr>
        <w:t xml:space="preserve">Ley 397 de 1997, por la cual se define la ley general de cultura. </w:t>
      </w:r>
    </w:p>
    <w:p w:rsidR="0F159898" w:rsidP="37B8172D" w:rsidRDefault="0F159898" w14:paraId="6B2B5EC6" w14:textId="524FC901">
      <w:pPr>
        <w:pStyle w:val="TableParagraph"/>
        <w:numPr>
          <w:ilvl w:val="0"/>
          <w:numId w:val="3"/>
        </w:numPr>
        <w:ind w:right="142"/>
        <w:jc w:val="both"/>
        <w:rPr>
          <w:color w:val="000000" w:themeColor="text1"/>
          <w:sz w:val="20"/>
          <w:szCs w:val="20"/>
          <w:lang w:val="es-CO" w:eastAsia="es-ES"/>
        </w:rPr>
      </w:pPr>
      <w:r w:rsidRPr="37B8172D">
        <w:rPr>
          <w:rFonts w:ascii="Arial Narrow" w:hAnsi="Arial Narrow" w:eastAsia="Arial Narrow" w:cs="Arial Narrow"/>
          <w:sz w:val="20"/>
          <w:szCs w:val="20"/>
          <w:lang w:val="es-CO" w:eastAsia="es-ES"/>
        </w:rPr>
        <w:t>Decreto 070 de 2015, por el cual se establece el Sistema Distrital de Patrimonio Cultural</w:t>
      </w:r>
    </w:p>
    <w:p w:rsidR="4ADBA6C1" w:rsidP="37B8172D" w:rsidRDefault="4ADBA6C1" w14:paraId="4C425B40" w14:textId="6F1ACFDF">
      <w:pPr>
        <w:pStyle w:val="TableParagraph"/>
        <w:numPr>
          <w:ilvl w:val="0"/>
          <w:numId w:val="3"/>
        </w:numPr>
        <w:ind w:right="142"/>
        <w:jc w:val="both"/>
        <w:rPr>
          <w:color w:val="000000" w:themeColor="text1"/>
          <w:sz w:val="24"/>
          <w:szCs w:val="24"/>
          <w:lang w:val="es-CO" w:eastAsia="es-ES"/>
        </w:rPr>
      </w:pPr>
      <w:r w:rsidRPr="37B8172D">
        <w:rPr>
          <w:rFonts w:ascii="Arial Narrow" w:hAnsi="Arial Narrow" w:eastAsia="Arial Narrow" w:cs="Arial Narrow"/>
          <w:sz w:val="20"/>
          <w:szCs w:val="20"/>
          <w:lang w:val="es-CO" w:eastAsia="es-ES"/>
        </w:rPr>
        <w:t xml:space="preserve">Decreto 556 de 2018, </w:t>
      </w:r>
      <w:r w:rsidRPr="37B8172D" w:rsidR="26EE3B79">
        <w:rPr>
          <w:rFonts w:ascii="Arial Narrow" w:hAnsi="Arial Narrow" w:eastAsia="Arial Narrow" w:cs="Arial Narrow"/>
          <w:sz w:val="20"/>
          <w:szCs w:val="20"/>
          <w:lang w:val="es-CO" w:eastAsia="es-ES"/>
        </w:rPr>
        <w:t>el cual modifica el 480 de 2018 por medio del cual se modifica, adiciona y reglamenta el Decreto Distrital 627 de 2007 ‘Por el cual se reforma el Sistema Distrital de Cultura y se establece el Sistema Distrital de Arte, Cultura y Patrimonio' y se dictan otras disposiciones”</w:t>
      </w:r>
    </w:p>
    <w:p w:rsidR="721D28D8" w:rsidP="37B8172D" w:rsidRDefault="721D28D8" w14:paraId="440C5B17" w14:textId="65B0BA54">
      <w:pPr>
        <w:pStyle w:val="TableParagraph"/>
        <w:numPr>
          <w:ilvl w:val="0"/>
          <w:numId w:val="3"/>
        </w:numPr>
        <w:ind w:right="142"/>
        <w:jc w:val="both"/>
        <w:rPr>
          <w:rFonts w:ascii="Arial Narrow" w:hAnsi="Arial Narrow" w:eastAsia="Arial Narrow" w:cs="Arial Narrow"/>
          <w:color w:val="000000" w:themeColor="text1"/>
          <w:sz w:val="20"/>
          <w:szCs w:val="20"/>
          <w:lang w:val="es-CO"/>
        </w:rPr>
      </w:pPr>
      <w:r w:rsidRPr="37B8172D">
        <w:rPr>
          <w:rFonts w:ascii="Arial Narrow" w:hAnsi="Arial Narrow" w:eastAsia="Arial Narrow" w:cs="Arial Narrow"/>
          <w:color w:val="000000" w:themeColor="text1"/>
          <w:sz w:val="20"/>
          <w:szCs w:val="20"/>
        </w:rPr>
        <w:t>Acuerdo 761 del 2020. Plan de Desarrollo Distrital -Un nuevo contrato social y ambiental para Bogotá del siglo XXI-</w:t>
      </w:r>
    </w:p>
    <w:p w:rsidR="721D28D8" w:rsidP="37B8172D" w:rsidRDefault="721D28D8" w14:paraId="403C0C6B" w14:textId="45D113BE">
      <w:pPr>
        <w:pStyle w:val="Prrafodelista"/>
        <w:numPr>
          <w:ilvl w:val="0"/>
          <w:numId w:val="3"/>
        </w:numPr>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lang w:val="es-ES"/>
        </w:rPr>
        <w:t>Acuerdo Local 106 del 2020. Plan de Desarrollo Local “Un nuevo contrato social y ambiental para San Cristóbal”</w:t>
      </w:r>
    </w:p>
    <w:p w:rsidRPr="00426DCF" w:rsidR="00B75837" w:rsidP="7168A8D4" w:rsidRDefault="00B75837" w14:paraId="416DCE13" w14:textId="77777777">
      <w:pPr>
        <w:rPr>
          <w:rFonts w:ascii="Arial Narrow" w:hAnsi="Arial Narrow" w:eastAsia="Arial Narrow" w:cs="Arial Narrow"/>
          <w:b/>
          <w:bCs/>
          <w:sz w:val="20"/>
          <w:lang w:val="es-ES"/>
        </w:rPr>
      </w:pPr>
    </w:p>
    <w:p w:rsidRPr="00426DCF" w:rsidR="00B75837" w:rsidP="7168A8D4" w:rsidRDefault="00B75837" w14:paraId="2C879854" w14:textId="77777777">
      <w:pPr>
        <w:rPr>
          <w:rFonts w:ascii="Arial Narrow" w:hAnsi="Arial Narrow" w:eastAsia="Arial Narrow" w:cs="Arial Narrow"/>
          <w:b/>
          <w:bCs/>
          <w:sz w:val="20"/>
          <w:lang w:val="es-ES"/>
        </w:rPr>
      </w:pPr>
    </w:p>
    <w:p w:rsidR="00B47886" w:rsidP="7168A8D4" w:rsidRDefault="00B47886" w14:paraId="68EB97CB" w14:textId="77777777">
      <w:pPr>
        <w:numPr>
          <w:ilvl w:val="0"/>
          <w:numId w:val="21"/>
        </w:numPr>
        <w:ind w:left="1080"/>
        <w:jc w:val="left"/>
        <w:rPr>
          <w:rFonts w:ascii="Arial Narrow" w:hAnsi="Arial Narrow" w:eastAsia="Arial Narrow" w:cs="Arial Narrow"/>
          <w:b/>
          <w:bCs/>
          <w:sz w:val="20"/>
          <w:lang w:val="es-ES"/>
        </w:rPr>
      </w:pPr>
      <w:r w:rsidRPr="7168A8D4">
        <w:rPr>
          <w:rFonts w:ascii="Arial Narrow" w:hAnsi="Arial Narrow" w:eastAsia="Arial Narrow" w:cs="Arial Narrow"/>
          <w:b/>
          <w:bCs/>
          <w:sz w:val="20"/>
          <w:lang w:val="es-ES"/>
        </w:rPr>
        <w:t>Instancias de participación, entidades, sectores, órganos administrativos con las que se puede trabajar el proyecto</w:t>
      </w:r>
    </w:p>
    <w:p w:rsidR="00F84FA5" w:rsidP="7168A8D4" w:rsidRDefault="00F84FA5" w14:paraId="312B3950" w14:textId="77777777">
      <w:pPr>
        <w:jc w:val="left"/>
        <w:rPr>
          <w:rFonts w:ascii="Arial Narrow" w:hAnsi="Arial Narrow" w:eastAsia="Arial Narrow" w:cs="Arial Narrow"/>
          <w:b/>
          <w:bCs/>
          <w:sz w:val="20"/>
          <w:lang w:val="es-ES"/>
        </w:rPr>
      </w:pPr>
    </w:p>
    <w:p w:rsidRPr="00017F87" w:rsidR="00F84FA5" w:rsidP="37B8172D" w:rsidRDefault="77A825C3" w14:paraId="17BBE2EE" w14:textId="0454A631">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lastRenderedPageBreak/>
        <w:t xml:space="preserve"> </w:t>
      </w:r>
      <w:r w:rsidRPr="37B8172D" w:rsidR="00F84FA5">
        <w:rPr>
          <w:rFonts w:ascii="Arial Narrow" w:hAnsi="Arial Narrow" w:eastAsia="Arial Narrow" w:cs="Arial Narrow"/>
          <w:color w:val="000000" w:themeColor="text1"/>
          <w:sz w:val="20"/>
        </w:rPr>
        <w:t>Comité Operativo Local de Infancia y Adolescencia</w:t>
      </w:r>
    </w:p>
    <w:p w:rsidRPr="00017F87" w:rsidR="00F84FA5" w:rsidP="37B8172D" w:rsidRDefault="00F84FA5" w14:paraId="1DFD8700"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Mesa Indígenas</w:t>
      </w:r>
    </w:p>
    <w:p w:rsidRPr="00017F87" w:rsidR="00F84FA5" w:rsidP="37B8172D" w:rsidRDefault="00F84FA5" w14:paraId="2230C9DE"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Mesa Comunitaria LGBTI</w:t>
      </w:r>
    </w:p>
    <w:p w:rsidRPr="00017F87" w:rsidR="00F84FA5" w:rsidP="37B8172D" w:rsidRDefault="00F84FA5" w14:paraId="44BD0C56"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Afro, Raizal y Palenquero</w:t>
      </w:r>
    </w:p>
    <w:p w:rsidRPr="00017F87" w:rsidR="00F84FA5" w:rsidP="37B8172D" w:rsidRDefault="00F84FA5" w14:paraId="3E019DBB"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Arte, Cultura y patrimonio (CLACP).</w:t>
      </w:r>
    </w:p>
    <w:p w:rsidRPr="00017F87" w:rsidR="00F84FA5" w:rsidP="37B8172D" w:rsidRDefault="00F84FA5" w14:paraId="5F0CD9A3"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Red del Buen Trato</w:t>
      </w:r>
    </w:p>
    <w:p w:rsidRPr="00017F87" w:rsidR="00F84FA5" w:rsidP="37B8172D" w:rsidRDefault="00F84FA5" w14:paraId="0B061FBB"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Discapacidad (CLD)</w:t>
      </w:r>
    </w:p>
    <w:p w:rsidRPr="00017F87" w:rsidR="00F84FA5" w:rsidP="37B8172D" w:rsidRDefault="00F84FA5" w14:paraId="04FBF06D"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Comité Operativo de Mujer y Género</w:t>
      </w:r>
    </w:p>
    <w:p w:rsidRPr="00017F87" w:rsidR="00F84FA5" w:rsidP="37B8172D" w:rsidRDefault="00F84FA5" w14:paraId="0075ED2F"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niñas y niños</w:t>
      </w:r>
    </w:p>
    <w:p w:rsidRPr="00017F87" w:rsidR="00F84FA5" w:rsidP="37B8172D" w:rsidRDefault="00F84FA5" w14:paraId="627163DB"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Deportes y Recreación</w:t>
      </w:r>
    </w:p>
    <w:p w:rsidRPr="00017F87" w:rsidR="00F84FA5" w:rsidP="37B8172D" w:rsidRDefault="00F84FA5" w14:paraId="25183C58"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Plataforma de Juventud</w:t>
      </w:r>
    </w:p>
    <w:p w:rsidRPr="00017F87" w:rsidR="00F84FA5" w:rsidP="37B8172D" w:rsidRDefault="00F84FA5" w14:paraId="2DCFB54A"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de Planeación Local (CPL).</w:t>
      </w:r>
    </w:p>
    <w:p w:rsidRPr="00017F87" w:rsidR="00F84FA5" w:rsidP="37B8172D" w:rsidRDefault="00F84FA5" w14:paraId="146AB000"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Mesa Local de Medios Comunitarios</w:t>
      </w:r>
    </w:p>
    <w:p w:rsidRPr="00017F87" w:rsidR="00F84FA5" w:rsidP="37B8172D" w:rsidRDefault="00F84FA5" w14:paraId="5BEEBADA"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Productividad</w:t>
      </w:r>
    </w:p>
    <w:p w:rsidRPr="00017F87" w:rsidR="00F84FA5" w:rsidP="37B8172D" w:rsidRDefault="00F84FA5" w14:paraId="708328A4"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sabios</w:t>
      </w:r>
    </w:p>
    <w:p w:rsidRPr="00017F87" w:rsidR="00F84FA5" w:rsidP="37B8172D" w:rsidRDefault="00F84FA5" w14:paraId="0C1D7C53"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Mesa Local de Barras</w:t>
      </w:r>
    </w:p>
    <w:p w:rsidRPr="00017F87" w:rsidR="00F84FA5" w:rsidP="37B8172D" w:rsidRDefault="00F84FA5" w14:paraId="6237365F"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Seguridad para la Mujeres</w:t>
      </w:r>
    </w:p>
    <w:p w:rsidRPr="00F84FA5" w:rsidR="00B75837" w:rsidP="37B8172D" w:rsidRDefault="00F84FA5" w14:paraId="74153886"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Organizaciones de Jóvenes, Adulto Mayor, Adultos y ciudadanos interesados en vincularse a los procesos.</w:t>
      </w:r>
    </w:p>
    <w:p w:rsidRPr="00426DCF" w:rsidR="00564D19" w:rsidP="7168A8D4" w:rsidRDefault="00564D19" w14:paraId="6D265D12" w14:textId="77777777">
      <w:pPr>
        <w:pStyle w:val="Subttulo"/>
        <w:numPr>
          <w:ilvl w:val="0"/>
          <w:numId w:val="0"/>
        </w:numPr>
        <w:ind w:left="360"/>
        <w:rPr>
          <w:rFonts w:ascii="Arial Narrow" w:hAnsi="Arial Narrow" w:eastAsia="Arial Narrow" w:cs="Arial Narrow"/>
          <w:sz w:val="20"/>
          <w:szCs w:val="20"/>
        </w:rPr>
      </w:pPr>
    </w:p>
    <w:p w:rsidRPr="00426DCF" w:rsidR="00E6618F" w:rsidP="7168A8D4" w:rsidRDefault="00E6618F" w14:paraId="73CD670F" w14:textId="77777777">
      <w:pPr>
        <w:pStyle w:val="Subttulo"/>
        <w:numPr>
          <w:ilvl w:val="0"/>
          <w:numId w:val="0"/>
        </w:numPr>
        <w:ind w:left="360"/>
        <w:rPr>
          <w:rFonts w:ascii="Arial Narrow" w:hAnsi="Arial Narrow" w:eastAsia="Arial Narrow" w:cs="Arial Narrow"/>
          <w:sz w:val="20"/>
          <w:szCs w:val="20"/>
        </w:rPr>
      </w:pPr>
    </w:p>
    <w:p w:rsidRPr="00426DCF" w:rsidR="005A4CFC" w:rsidP="7168A8D4" w:rsidRDefault="007E1D2C" w14:paraId="29F79D77"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PROSPECTIVAS FINANCIERAS Y DE COBERTURA</w:t>
      </w:r>
      <w:bookmarkEnd w:id="9"/>
    </w:p>
    <w:p w:rsidRPr="00426DCF" w:rsidR="00536BD3" w:rsidP="7168A8D4" w:rsidRDefault="00536BD3" w14:paraId="1B60B12E" w14:textId="77777777">
      <w:pPr>
        <w:rPr>
          <w:rFonts w:ascii="Arial Narrow" w:hAnsi="Arial Narrow" w:eastAsia="Arial Narrow" w:cs="Arial Narrow"/>
          <w:sz w:val="20"/>
          <w:highlight w:val="yellow"/>
        </w:rPr>
      </w:pPr>
    </w:p>
    <w:p w:rsidRPr="00426DCF" w:rsidR="009E698A" w:rsidP="7168A8D4" w:rsidRDefault="009E698A" w14:paraId="6779E81B" w14:textId="77777777">
      <w:pPr>
        <w:rPr>
          <w:rFonts w:ascii="Arial Narrow" w:hAnsi="Arial Narrow" w:eastAsia="Arial Narrow" w:cs="Arial Narrow"/>
          <w:b/>
          <w:bCs/>
          <w:sz w:val="20"/>
        </w:rPr>
      </w:pPr>
    </w:p>
    <w:p w:rsidRPr="00426DCF" w:rsidR="00536BD3" w:rsidP="7168A8D4" w:rsidRDefault="001131C0" w14:paraId="4ACA4F11" w14:textId="2FF75059">
      <w:pPr>
        <w:pStyle w:val="Subttulo"/>
        <w:numPr>
          <w:ilvl w:val="0"/>
          <w:numId w:val="0"/>
        </w:numPr>
        <w:rPr>
          <w:rFonts w:ascii="Arial Narrow" w:hAnsi="Arial Narrow" w:eastAsia="Arial Narrow" w:cs="Arial Narrow"/>
          <w:sz w:val="20"/>
          <w:szCs w:val="20"/>
        </w:rPr>
      </w:pPr>
      <w:bookmarkStart w:name="_Toc251066185" w:id="10"/>
      <w:r w:rsidRPr="6B804227">
        <w:rPr>
          <w:rFonts w:ascii="Arial Narrow" w:hAnsi="Arial Narrow" w:eastAsia="Arial Narrow" w:cs="Arial Narrow"/>
          <w:sz w:val="20"/>
          <w:szCs w:val="20"/>
        </w:rPr>
        <w:t xml:space="preserve">Costos del Proyecto: </w:t>
      </w:r>
      <w:bookmarkEnd w:id="10"/>
    </w:p>
    <w:p w:rsidRPr="00426DCF" w:rsidR="00DE27C3" w:rsidP="7168A8D4" w:rsidRDefault="00DE27C3" w14:paraId="4E48114C" w14:textId="77777777">
      <w:pPr>
        <w:pStyle w:val="Subttulo"/>
        <w:numPr>
          <w:ilvl w:val="0"/>
          <w:numId w:val="0"/>
        </w:numPr>
        <w:rPr>
          <w:rFonts w:ascii="Arial Narrow" w:hAnsi="Arial Narrow" w:eastAsia="Arial Narrow" w:cs="Arial Narrow"/>
          <w:sz w:val="20"/>
          <w:szCs w:val="20"/>
        </w:rPr>
      </w:pPr>
    </w:p>
    <w:tbl>
      <w:tblPr>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656"/>
        <w:gridCol w:w="1350"/>
        <w:gridCol w:w="1290"/>
        <w:gridCol w:w="1320"/>
        <w:gridCol w:w="1290"/>
        <w:gridCol w:w="1245"/>
        <w:gridCol w:w="1305"/>
      </w:tblGrid>
      <w:tr w:rsidRPr="00426DCF" w:rsidR="00512057" w:rsidTr="20E77D7D" w14:paraId="2C0D2259" w14:textId="77777777">
        <w:trPr>
          <w:jc w:val="center"/>
        </w:trPr>
        <w:tc>
          <w:tcPr>
            <w:tcW w:w="1656" w:type="dxa"/>
            <w:vMerge w:val="restart"/>
            <w:shd w:val="clear" w:color="auto" w:fill="D9D9D9" w:themeFill="background1" w:themeFillShade="D9"/>
            <w:tcMar/>
            <w:vAlign w:val="center"/>
          </w:tcPr>
          <w:p w:rsidRPr="00426DCF" w:rsidR="00512057" w:rsidP="37B8172D" w:rsidRDefault="284B99F2" w14:paraId="3DCC6D72" w14:textId="77777777">
            <w:pPr>
              <w:widowControl w:val="0"/>
              <w:tabs>
                <w:tab w:val="center" w:pos="1864"/>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META</w:t>
            </w:r>
            <w:r w:rsidRPr="37B8172D" w:rsidR="5574FFFD">
              <w:rPr>
                <w:rFonts w:ascii="Arial Narrow" w:hAnsi="Arial Narrow" w:eastAsia="Arial Narrow" w:cs="Arial Narrow"/>
                <w:b/>
                <w:bCs/>
                <w:sz w:val="16"/>
                <w:szCs w:val="16"/>
              </w:rPr>
              <w:t>(</w:t>
            </w:r>
            <w:r w:rsidRPr="37B8172D">
              <w:rPr>
                <w:rFonts w:ascii="Arial Narrow" w:hAnsi="Arial Narrow" w:eastAsia="Arial Narrow" w:cs="Arial Narrow"/>
                <w:b/>
                <w:bCs/>
                <w:sz w:val="16"/>
                <w:szCs w:val="16"/>
              </w:rPr>
              <w:t>S</w:t>
            </w:r>
            <w:r w:rsidRPr="37B8172D" w:rsidR="5574FFFD">
              <w:rPr>
                <w:rFonts w:ascii="Arial Narrow" w:hAnsi="Arial Narrow" w:eastAsia="Arial Narrow" w:cs="Arial Narrow"/>
                <w:b/>
                <w:bCs/>
                <w:sz w:val="16"/>
                <w:szCs w:val="16"/>
              </w:rPr>
              <w:t>)</w:t>
            </w:r>
            <w:r w:rsidRPr="37B8172D">
              <w:rPr>
                <w:rFonts w:ascii="Arial Narrow" w:hAnsi="Arial Narrow" w:eastAsia="Arial Narrow" w:cs="Arial Narrow"/>
                <w:b/>
                <w:bCs/>
                <w:sz w:val="16"/>
                <w:szCs w:val="16"/>
              </w:rPr>
              <w:t xml:space="preserve"> DE PROYECTO</w:t>
            </w:r>
          </w:p>
        </w:tc>
        <w:tc>
          <w:tcPr>
            <w:tcW w:w="1350" w:type="dxa"/>
            <w:vMerge w:val="restart"/>
            <w:shd w:val="clear" w:color="auto" w:fill="D9D9D9" w:themeFill="background1" w:themeFillShade="D9"/>
            <w:tcMar/>
            <w:vAlign w:val="center"/>
          </w:tcPr>
          <w:p w:rsidRPr="00426DCF" w:rsidR="00512057" w:rsidP="37B8172D" w:rsidRDefault="284B99F2" w14:paraId="668F8A46" w14:textId="77777777">
            <w:pPr>
              <w:widowControl w:val="0"/>
              <w:tabs>
                <w:tab w:val="center" w:pos="1864"/>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COMPONENTES</w:t>
            </w:r>
          </w:p>
        </w:tc>
        <w:tc>
          <w:tcPr>
            <w:tcW w:w="1290" w:type="dxa"/>
            <w:vMerge w:val="restart"/>
            <w:shd w:val="clear" w:color="auto" w:fill="D9D9D9" w:themeFill="background1" w:themeFillShade="D9"/>
            <w:tcMar/>
            <w:vAlign w:val="center"/>
          </w:tcPr>
          <w:p w:rsidRPr="00426DCF" w:rsidR="00512057" w:rsidP="37B8172D" w:rsidRDefault="284B99F2" w14:paraId="2BB893CB" w14:textId="77777777">
            <w:pPr>
              <w:widowControl w:val="0"/>
              <w:tabs>
                <w:tab w:val="center" w:pos="1864"/>
              </w:tabs>
              <w:jc w:val="center"/>
              <w:rPr>
                <w:rFonts w:ascii="Arial Narrow" w:hAnsi="Arial Narrow" w:eastAsia="Arial Narrow" w:cs="Arial Narrow"/>
                <w:i/>
                <w:iCs/>
                <w:sz w:val="16"/>
                <w:szCs w:val="16"/>
              </w:rPr>
            </w:pPr>
            <w:r w:rsidRPr="37B8172D">
              <w:rPr>
                <w:rFonts w:ascii="Arial Narrow" w:hAnsi="Arial Narrow" w:eastAsia="Arial Narrow" w:cs="Arial Narrow"/>
                <w:b/>
                <w:bCs/>
                <w:sz w:val="16"/>
                <w:szCs w:val="16"/>
              </w:rPr>
              <w:t>OBJETO DE GASTO</w:t>
            </w:r>
            <w:r w:rsidRPr="37B8172D" w:rsidR="4D91A2B1">
              <w:rPr>
                <w:rFonts w:ascii="Arial Narrow" w:hAnsi="Arial Narrow" w:eastAsia="Arial Narrow" w:cs="Arial Narrow"/>
                <w:b/>
                <w:bCs/>
                <w:sz w:val="16"/>
                <w:szCs w:val="16"/>
              </w:rPr>
              <w:t xml:space="preserve"> </w:t>
            </w:r>
            <w:r w:rsidRPr="37B8172D" w:rsidR="34C707D9">
              <w:rPr>
                <w:rFonts w:ascii="Arial Narrow" w:hAnsi="Arial Narrow" w:eastAsia="Arial Narrow" w:cs="Arial Narrow"/>
                <w:b/>
                <w:bCs/>
                <w:sz w:val="16"/>
                <w:szCs w:val="16"/>
              </w:rPr>
              <w:t>RECURSOS FDL</w:t>
            </w:r>
          </w:p>
        </w:tc>
        <w:tc>
          <w:tcPr>
            <w:tcW w:w="5160" w:type="dxa"/>
            <w:gridSpan w:val="4"/>
            <w:shd w:val="clear" w:color="auto" w:fill="D9D9D9" w:themeFill="background1" w:themeFillShade="D9"/>
            <w:tcMar/>
            <w:vAlign w:val="center"/>
          </w:tcPr>
          <w:p w:rsidRPr="00426DCF" w:rsidR="00512057" w:rsidP="37B8172D" w:rsidRDefault="284B99F2" w14:paraId="630AAFF4" w14:textId="77777777">
            <w:pPr>
              <w:widowControl w:val="0"/>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COSTO</w:t>
            </w:r>
            <w:r w:rsidRPr="37B8172D" w:rsidR="496267EF">
              <w:rPr>
                <w:rFonts w:ascii="Arial Narrow" w:hAnsi="Arial Narrow" w:eastAsia="Arial Narrow" w:cs="Arial Narrow"/>
                <w:b/>
                <w:bCs/>
                <w:sz w:val="16"/>
                <w:szCs w:val="16"/>
              </w:rPr>
              <w:t xml:space="preserve"> (Millones de pesos)</w:t>
            </w:r>
          </w:p>
        </w:tc>
      </w:tr>
      <w:tr w:rsidRPr="00426DCF" w:rsidR="009C1634" w:rsidTr="20E77D7D" w14:paraId="72D5139B" w14:textId="77777777">
        <w:trPr>
          <w:trHeight w:val="282"/>
          <w:jc w:val="center"/>
        </w:trPr>
        <w:tc>
          <w:tcPr>
            <w:tcW w:w="1656" w:type="dxa"/>
            <w:vMerge/>
            <w:tcMar/>
            <w:vAlign w:val="center"/>
          </w:tcPr>
          <w:p w:rsidRPr="00426DCF" w:rsidR="009C1634" w:rsidP="00327819" w:rsidRDefault="009C1634" w14:paraId="0EEB69BB" w14:textId="77777777">
            <w:pPr>
              <w:widowControl w:val="0"/>
              <w:jc w:val="center"/>
              <w:rPr>
                <w:rFonts w:cs="Arial"/>
                <w:b/>
                <w:iCs/>
                <w:sz w:val="18"/>
                <w:szCs w:val="18"/>
              </w:rPr>
            </w:pPr>
          </w:p>
        </w:tc>
        <w:tc>
          <w:tcPr>
            <w:tcW w:w="1350" w:type="dxa"/>
            <w:vMerge/>
            <w:tcMar/>
            <w:vAlign w:val="center"/>
          </w:tcPr>
          <w:p w:rsidRPr="00426DCF" w:rsidR="009C1634" w:rsidP="00327819" w:rsidRDefault="009C1634" w14:paraId="7843E3A7" w14:textId="77777777">
            <w:pPr>
              <w:widowControl w:val="0"/>
              <w:jc w:val="center"/>
              <w:rPr>
                <w:rFonts w:cs="Arial"/>
                <w:b/>
                <w:iCs/>
                <w:sz w:val="18"/>
                <w:szCs w:val="18"/>
              </w:rPr>
            </w:pPr>
          </w:p>
        </w:tc>
        <w:tc>
          <w:tcPr>
            <w:tcW w:w="1290" w:type="dxa"/>
            <w:vMerge/>
            <w:tcMar/>
            <w:vAlign w:val="center"/>
          </w:tcPr>
          <w:p w:rsidRPr="00426DCF" w:rsidR="009C1634" w:rsidP="00327819" w:rsidRDefault="009C1634" w14:paraId="5F816AC3" w14:textId="77777777">
            <w:pPr>
              <w:widowControl w:val="0"/>
              <w:jc w:val="center"/>
              <w:rPr>
                <w:rFonts w:cs="Arial"/>
                <w:b/>
                <w:iCs/>
                <w:sz w:val="18"/>
                <w:szCs w:val="18"/>
              </w:rPr>
            </w:pPr>
          </w:p>
        </w:tc>
        <w:tc>
          <w:tcPr>
            <w:tcW w:w="1320" w:type="dxa"/>
            <w:shd w:val="clear" w:color="auto" w:fill="D9D9D9" w:themeFill="background1" w:themeFillShade="D9"/>
            <w:tcMar/>
            <w:vAlign w:val="center"/>
          </w:tcPr>
          <w:p w:rsidRPr="00426DCF" w:rsidR="009C1634" w:rsidP="37B8172D" w:rsidRDefault="24F3335B" w14:paraId="02E9A6AA" w14:textId="77777777">
            <w:pPr>
              <w:widowControl w:val="0"/>
              <w:tabs>
                <w:tab w:val="center" w:pos="655"/>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20</w:t>
            </w:r>
            <w:r w:rsidRPr="37B8172D" w:rsidR="06ABF780">
              <w:rPr>
                <w:rFonts w:ascii="Arial Narrow" w:hAnsi="Arial Narrow" w:eastAsia="Arial Narrow" w:cs="Arial Narrow"/>
                <w:b/>
                <w:bCs/>
                <w:sz w:val="16"/>
                <w:szCs w:val="16"/>
              </w:rPr>
              <w:t>21</w:t>
            </w:r>
          </w:p>
        </w:tc>
        <w:tc>
          <w:tcPr>
            <w:tcW w:w="1290" w:type="dxa"/>
            <w:shd w:val="clear" w:color="auto" w:fill="D9D9D9" w:themeFill="background1" w:themeFillShade="D9"/>
            <w:tcMar/>
            <w:vAlign w:val="center"/>
          </w:tcPr>
          <w:p w:rsidRPr="00426DCF" w:rsidR="009C1634" w:rsidP="37B8172D" w:rsidRDefault="24F3335B" w14:paraId="58AB89D8" w14:textId="77777777">
            <w:pPr>
              <w:widowControl w:val="0"/>
              <w:tabs>
                <w:tab w:val="center" w:pos="655"/>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20</w:t>
            </w:r>
            <w:r w:rsidRPr="37B8172D" w:rsidR="06ABF780">
              <w:rPr>
                <w:rFonts w:ascii="Arial Narrow" w:hAnsi="Arial Narrow" w:eastAsia="Arial Narrow" w:cs="Arial Narrow"/>
                <w:b/>
                <w:bCs/>
                <w:sz w:val="16"/>
                <w:szCs w:val="16"/>
              </w:rPr>
              <w:t>22</w:t>
            </w:r>
          </w:p>
        </w:tc>
        <w:tc>
          <w:tcPr>
            <w:tcW w:w="1245" w:type="dxa"/>
            <w:shd w:val="clear" w:color="auto" w:fill="D9D9D9" w:themeFill="background1" w:themeFillShade="D9"/>
            <w:tcMar/>
            <w:vAlign w:val="center"/>
          </w:tcPr>
          <w:p w:rsidRPr="00426DCF" w:rsidR="009C1634" w:rsidP="37B8172D" w:rsidRDefault="24F3335B" w14:paraId="47D40541" w14:textId="77777777">
            <w:pPr>
              <w:widowControl w:val="0"/>
              <w:tabs>
                <w:tab w:val="center" w:pos="607"/>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20</w:t>
            </w:r>
            <w:r w:rsidRPr="37B8172D" w:rsidR="06ABF780">
              <w:rPr>
                <w:rFonts w:ascii="Arial Narrow" w:hAnsi="Arial Narrow" w:eastAsia="Arial Narrow" w:cs="Arial Narrow"/>
                <w:b/>
                <w:bCs/>
                <w:sz w:val="16"/>
                <w:szCs w:val="16"/>
              </w:rPr>
              <w:t>23</w:t>
            </w:r>
          </w:p>
        </w:tc>
        <w:tc>
          <w:tcPr>
            <w:tcW w:w="1305" w:type="dxa"/>
            <w:shd w:val="clear" w:color="auto" w:fill="D9D9D9" w:themeFill="background1" w:themeFillShade="D9"/>
            <w:tcMar/>
            <w:vAlign w:val="center"/>
          </w:tcPr>
          <w:p w:rsidRPr="00426DCF" w:rsidR="009C1634" w:rsidP="37B8172D" w:rsidRDefault="24F3335B" w14:paraId="2BDA5AAB" w14:textId="77777777">
            <w:pPr>
              <w:widowControl w:val="0"/>
              <w:tabs>
                <w:tab w:val="center" w:pos="607"/>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202</w:t>
            </w:r>
            <w:r w:rsidRPr="37B8172D" w:rsidR="06ABF780">
              <w:rPr>
                <w:rFonts w:ascii="Arial Narrow" w:hAnsi="Arial Narrow" w:eastAsia="Arial Narrow" w:cs="Arial Narrow"/>
                <w:b/>
                <w:bCs/>
                <w:sz w:val="16"/>
                <w:szCs w:val="16"/>
              </w:rPr>
              <w:t>4</w:t>
            </w:r>
          </w:p>
        </w:tc>
      </w:tr>
      <w:tr w:rsidRPr="00426DCF" w:rsidR="009C1634" w:rsidTr="20E77D7D" w14:paraId="5D31088F" w14:textId="77777777">
        <w:trPr>
          <w:trHeight w:val="671"/>
          <w:jc w:val="center"/>
        </w:trPr>
        <w:tc>
          <w:tcPr>
            <w:tcW w:w="1656" w:type="dxa"/>
            <w:vMerge w:val="restart"/>
            <w:tcMar/>
            <w:vAlign w:val="center"/>
          </w:tcPr>
          <w:p w:rsidRPr="00426DCF" w:rsidR="009C1634" w:rsidP="37B8172D" w:rsidRDefault="50DEF314" w14:paraId="735E1811" w14:textId="77777777">
            <w:pPr>
              <w:jc w:val="left"/>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Realizar 48 eventos de promoción de actividades culturales.</w:t>
            </w:r>
          </w:p>
        </w:tc>
        <w:tc>
          <w:tcPr>
            <w:tcW w:w="1350" w:type="dxa"/>
            <w:vMerge w:val="restart"/>
            <w:tcMar/>
            <w:vAlign w:val="center"/>
          </w:tcPr>
          <w:p w:rsidR="009900B5" w:rsidP="37B8172D" w:rsidRDefault="009900B5" w14:paraId="7BCE40A1" w14:textId="77777777">
            <w:pPr>
              <w:jc w:val="center"/>
              <w:rPr>
                <w:rFonts w:ascii="Arial Narrow" w:hAnsi="Arial Narrow" w:eastAsia="Arial Narrow" w:cs="Arial Narrow"/>
                <w:color w:val="000000"/>
                <w:sz w:val="16"/>
                <w:szCs w:val="16"/>
                <w:shd w:val="clear" w:color="auto" w:fill="FFFFFF"/>
              </w:rPr>
            </w:pPr>
          </w:p>
          <w:p w:rsidRPr="00CB1E1B" w:rsidR="00596DC4" w:rsidP="37B8172D" w:rsidRDefault="67E751B5" w14:paraId="32925574" w14:textId="77777777">
            <w:pPr>
              <w:jc w:val="center"/>
              <w:rPr>
                <w:rFonts w:ascii="Arial Narrow" w:hAnsi="Arial Narrow" w:eastAsia="Arial Narrow" w:cs="Arial Narrow"/>
                <w:color w:val="000000"/>
                <w:sz w:val="16"/>
                <w:szCs w:val="16"/>
                <w:shd w:val="clear" w:color="auto" w:fill="FFFFFF"/>
              </w:rPr>
            </w:pPr>
            <w:r w:rsidRPr="37B8172D">
              <w:rPr>
                <w:rFonts w:ascii="Arial Narrow" w:hAnsi="Arial Narrow" w:eastAsia="Arial Narrow" w:cs="Arial Narrow"/>
                <w:color w:val="000000"/>
                <w:sz w:val="16"/>
                <w:szCs w:val="16"/>
                <w:shd w:val="clear" w:color="auto" w:fill="FFFFFF"/>
              </w:rPr>
              <w:t>Eventos</w:t>
            </w:r>
          </w:p>
          <w:p w:rsidRPr="00426DCF" w:rsidR="009C1634" w:rsidP="37B8172D" w:rsidRDefault="009C1634" w14:paraId="32E50B73" w14:textId="77777777">
            <w:pPr>
              <w:jc w:val="center"/>
              <w:rPr>
                <w:rFonts w:ascii="Arial Narrow" w:hAnsi="Arial Narrow" w:eastAsia="Arial Narrow" w:cs="Arial Narrow"/>
                <w:b/>
                <w:bCs/>
                <w:i/>
                <w:iCs/>
                <w:sz w:val="16"/>
                <w:szCs w:val="16"/>
              </w:rPr>
            </w:pPr>
          </w:p>
        </w:tc>
        <w:tc>
          <w:tcPr>
            <w:tcW w:w="1290" w:type="dxa"/>
            <w:tcMar/>
            <w:vAlign w:val="center"/>
          </w:tcPr>
          <w:p w:rsidRPr="00426DCF" w:rsidR="009C1634" w:rsidP="37B8172D" w:rsidRDefault="496267EF" w14:paraId="17F4F91F" w14:textId="377D7D9A">
            <w:pPr>
              <w:widowControl w:val="0"/>
              <w:ind w:left="33" w:right="-4"/>
              <w:jc w:val="center"/>
              <w:rPr>
                <w:rFonts w:ascii="Arial Narrow" w:hAnsi="Arial Narrow" w:eastAsia="Arial Narrow" w:cs="Arial Narrow"/>
                <w:sz w:val="16"/>
                <w:szCs w:val="16"/>
              </w:rPr>
            </w:pPr>
            <w:r w:rsidRPr="37B8172D">
              <w:rPr>
                <w:rFonts w:ascii="Arial Narrow" w:hAnsi="Arial Narrow" w:eastAsia="Arial Narrow" w:cs="Arial Narrow"/>
                <w:sz w:val="16"/>
                <w:szCs w:val="16"/>
              </w:rPr>
              <w:t xml:space="preserve">Eventos de promoción </w:t>
            </w:r>
          </w:p>
        </w:tc>
        <w:tc>
          <w:tcPr>
            <w:tcW w:w="1320" w:type="dxa"/>
            <w:tcMar/>
            <w:vAlign w:val="center"/>
          </w:tcPr>
          <w:p w:rsidRPr="00426DCF" w:rsidR="009C1634" w:rsidP="37B8172D" w:rsidRDefault="12168B20" w14:paraId="2C05D289" w14:textId="36CA3600">
            <w:pPr>
              <w:widowControl w:val="0"/>
              <w:jc w:val="center"/>
              <w:rPr>
                <w:rFonts w:ascii="Arial Narrow" w:hAnsi="Arial Narrow" w:eastAsia="Arial Narrow" w:cs="Arial Narrow"/>
                <w:sz w:val="16"/>
                <w:szCs w:val="16"/>
              </w:rPr>
            </w:pPr>
            <w:r w:rsidRPr="6B804227">
              <w:rPr>
                <w:rFonts w:ascii="Arial Narrow" w:hAnsi="Arial Narrow" w:eastAsia="Arial Narrow" w:cs="Arial Narrow"/>
                <w:sz w:val="16"/>
                <w:szCs w:val="16"/>
              </w:rPr>
              <w:t>$</w:t>
            </w:r>
            <w:r w:rsidR="006A217F">
              <w:rPr>
                <w:rFonts w:ascii="Arial Narrow" w:hAnsi="Arial Narrow" w:eastAsia="Arial Narrow" w:cs="Arial Narrow"/>
                <w:sz w:val="16"/>
                <w:szCs w:val="16"/>
              </w:rPr>
              <w:t>977.918.400</w:t>
            </w:r>
          </w:p>
        </w:tc>
        <w:tc>
          <w:tcPr>
            <w:tcW w:w="1290" w:type="dxa"/>
            <w:tcMar/>
            <w:vAlign w:val="center"/>
          </w:tcPr>
          <w:p w:rsidR="1BBED534" w:rsidP="1BBED534" w:rsidRDefault="1BBED534" w14:paraId="2D1FA5B8" w14:textId="581EAE73">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6"/>
                <w:szCs w:val="16"/>
              </w:rPr>
            </w:pPr>
            <w:r w:rsidRPr="20E77D7D" w:rsidR="3B324CB7">
              <w:rPr>
                <w:rFonts w:ascii="Arial Narrow" w:hAnsi="Arial Narrow" w:eastAsia="Arial Narrow" w:cs="Arial Narrow"/>
                <w:b w:val="0"/>
                <w:bCs w:val="0"/>
                <w:sz w:val="16"/>
                <w:szCs w:val="16"/>
              </w:rPr>
              <w:t>$1.456.841.052</w:t>
            </w:r>
          </w:p>
        </w:tc>
        <w:tc>
          <w:tcPr>
            <w:tcW w:w="1245" w:type="dxa"/>
            <w:tcMar/>
            <w:vAlign w:val="center"/>
          </w:tcPr>
          <w:p w:rsidRPr="00426DCF" w:rsidR="009C1634" w:rsidP="5FD81FDA" w:rsidRDefault="12168B20" w14:paraId="71E51845" w14:textId="0DF87251">
            <w:pPr>
              <w:pStyle w:val="Normal"/>
              <w:widowControl w:val="0"/>
              <w:jc w:val="center"/>
            </w:pPr>
            <w:r w:rsidRPr="20E77D7D" w:rsidR="73ED9D48">
              <w:rPr>
                <w:rFonts w:ascii="Arial Narrow" w:hAnsi="Arial Narrow" w:eastAsia="Arial Narrow" w:cs="Arial Narrow"/>
                <w:sz w:val="16"/>
                <w:szCs w:val="16"/>
              </w:rPr>
              <w:t>$ 982.780.000</w:t>
            </w:r>
          </w:p>
        </w:tc>
        <w:tc>
          <w:tcPr>
            <w:tcW w:w="1305" w:type="dxa"/>
            <w:tcMar/>
            <w:vAlign w:val="center"/>
          </w:tcPr>
          <w:p w:rsidRPr="00426DCF" w:rsidR="009C1634" w:rsidP="6B804227" w:rsidRDefault="12168B20" w14:paraId="7CE0F557" w14:textId="540167F4">
            <w:pPr>
              <w:widowControl w:val="0"/>
              <w:jc w:val="center"/>
              <w:rPr>
                <w:szCs w:val="24"/>
              </w:rPr>
            </w:pPr>
            <w:r w:rsidRPr="6B804227">
              <w:rPr>
                <w:rFonts w:ascii="Arial Narrow" w:hAnsi="Arial Narrow" w:eastAsia="Arial Narrow" w:cs="Arial Narrow"/>
                <w:sz w:val="16"/>
                <w:szCs w:val="16"/>
              </w:rPr>
              <w:t>$623</w:t>
            </w:r>
            <w:r w:rsidRPr="6B804227" w:rsidR="01E24D94">
              <w:rPr>
                <w:rFonts w:ascii="Arial Narrow" w:hAnsi="Arial Narrow" w:eastAsia="Arial Narrow" w:cs="Arial Narrow"/>
                <w:sz w:val="16"/>
                <w:szCs w:val="16"/>
              </w:rPr>
              <w:t>.000.000</w:t>
            </w:r>
          </w:p>
        </w:tc>
      </w:tr>
      <w:tr w:rsidRPr="00426DCF" w:rsidR="009900B5" w:rsidTr="20E77D7D" w14:paraId="2E24F799" w14:textId="77777777">
        <w:trPr>
          <w:trHeight w:val="42"/>
          <w:jc w:val="center"/>
        </w:trPr>
        <w:tc>
          <w:tcPr>
            <w:tcW w:w="1656" w:type="dxa"/>
            <w:vMerge/>
            <w:tcMar/>
            <w:vAlign w:val="center"/>
          </w:tcPr>
          <w:p w:rsidRPr="00426DCF" w:rsidR="009900B5" w:rsidP="009900B5" w:rsidRDefault="009900B5" w14:paraId="3D223CD4" w14:textId="77777777">
            <w:pPr>
              <w:widowControl w:val="0"/>
              <w:ind w:left="33" w:right="-4"/>
              <w:jc w:val="center"/>
              <w:rPr>
                <w:rFonts w:cs="Arial"/>
                <w:iCs/>
                <w:sz w:val="18"/>
                <w:szCs w:val="18"/>
              </w:rPr>
            </w:pPr>
          </w:p>
        </w:tc>
        <w:tc>
          <w:tcPr>
            <w:tcW w:w="1350" w:type="dxa"/>
            <w:vMerge/>
            <w:tcMar/>
            <w:vAlign w:val="center"/>
          </w:tcPr>
          <w:p w:rsidRPr="00426DCF" w:rsidR="009900B5" w:rsidP="009900B5" w:rsidRDefault="009900B5" w14:paraId="6584538D" w14:textId="77777777">
            <w:pPr>
              <w:widowControl w:val="0"/>
              <w:ind w:left="33" w:right="-4"/>
              <w:jc w:val="center"/>
              <w:rPr>
                <w:rFonts w:cs="Arial"/>
                <w:iCs/>
                <w:sz w:val="18"/>
                <w:szCs w:val="18"/>
              </w:rPr>
            </w:pPr>
          </w:p>
        </w:tc>
        <w:tc>
          <w:tcPr>
            <w:tcW w:w="1290" w:type="dxa"/>
            <w:tcMar/>
            <w:vAlign w:val="center"/>
          </w:tcPr>
          <w:p w:rsidRPr="00426DCF" w:rsidR="009900B5" w:rsidP="37B8172D" w:rsidRDefault="496267EF" w14:paraId="20862D74" w14:textId="77777777">
            <w:pPr>
              <w:widowControl w:val="0"/>
              <w:ind w:left="33" w:right="-4"/>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SUBTOTAL</w:t>
            </w:r>
          </w:p>
        </w:tc>
        <w:tc>
          <w:tcPr>
            <w:tcW w:w="1320" w:type="dxa"/>
            <w:shd w:val="clear" w:color="auto" w:fill="auto"/>
            <w:tcMar/>
            <w:vAlign w:val="center"/>
          </w:tcPr>
          <w:p w:rsidRPr="009900B5" w:rsidR="009900B5" w:rsidP="37B8172D" w:rsidRDefault="006A217F" w14:paraId="568A7DD3" w14:textId="0B576EB6">
            <w:pPr>
              <w:widowControl w:val="0"/>
              <w:jc w:val="center"/>
              <w:rPr>
                <w:rFonts w:ascii="Arial Narrow" w:hAnsi="Arial Narrow" w:eastAsia="Arial Narrow" w:cs="Arial Narrow"/>
                <w:b/>
                <w:bCs/>
                <w:sz w:val="16"/>
                <w:szCs w:val="16"/>
              </w:rPr>
            </w:pPr>
            <w:r w:rsidRPr="006A217F">
              <w:rPr>
                <w:rFonts w:ascii="Arial Narrow" w:hAnsi="Arial Narrow" w:eastAsia="Arial Narrow" w:cs="Arial Narrow"/>
                <w:b/>
                <w:bCs/>
                <w:sz w:val="16"/>
                <w:szCs w:val="16"/>
              </w:rPr>
              <w:t>$977.918.400</w:t>
            </w:r>
          </w:p>
        </w:tc>
        <w:tc>
          <w:tcPr>
            <w:tcW w:w="1290" w:type="dxa"/>
            <w:shd w:val="clear" w:color="auto" w:fill="auto"/>
            <w:tcMar/>
            <w:vAlign w:val="center"/>
          </w:tcPr>
          <w:p w:rsidRPr="009900B5" w:rsidR="009900B5" w:rsidP="1BBED534" w:rsidRDefault="008F3DD5" w14:paraId="1A09FAD2" w14:textId="5B1056D7">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5FD81FDA" w:rsidR="581E8509">
              <w:rPr>
                <w:rFonts w:ascii="Arial Narrow" w:hAnsi="Arial Narrow" w:eastAsia="Arial Narrow" w:cs="Arial Narrow"/>
                <w:b w:val="1"/>
                <w:bCs w:val="1"/>
                <w:sz w:val="16"/>
                <w:szCs w:val="16"/>
              </w:rPr>
              <w:t>$1.456.841.052</w:t>
            </w:r>
          </w:p>
        </w:tc>
        <w:tc>
          <w:tcPr>
            <w:tcW w:w="1245" w:type="dxa"/>
            <w:shd w:val="clear" w:color="auto" w:fill="auto"/>
            <w:tcMar/>
            <w:vAlign w:val="center"/>
          </w:tcPr>
          <w:p w:rsidRPr="009900B5" w:rsidR="009900B5" w:rsidP="37B8172D" w:rsidRDefault="12168B20" w14:paraId="0BE804BD" w14:textId="7AEB576C">
            <w:pPr>
              <w:widowControl w:val="0"/>
              <w:jc w:val="center"/>
              <w:rPr>
                <w:rFonts w:ascii="Arial Narrow" w:hAnsi="Arial Narrow" w:eastAsia="Arial Narrow" w:cs="Arial Narrow"/>
                <w:b w:val="1"/>
                <w:bCs w:val="1"/>
                <w:sz w:val="16"/>
                <w:szCs w:val="16"/>
              </w:rPr>
            </w:pPr>
            <w:r w:rsidRPr="20E77D7D" w:rsidR="29C0C853">
              <w:rPr>
                <w:rFonts w:ascii="Arial Narrow" w:hAnsi="Arial Narrow" w:eastAsia="Arial Narrow" w:cs="Arial Narrow"/>
                <w:b w:val="1"/>
                <w:bCs w:val="1"/>
                <w:sz w:val="16"/>
                <w:szCs w:val="16"/>
              </w:rPr>
              <w:t>$9</w:t>
            </w:r>
            <w:r w:rsidRPr="20E77D7D" w:rsidR="44DF803A">
              <w:rPr>
                <w:rFonts w:ascii="Arial Narrow" w:hAnsi="Arial Narrow" w:eastAsia="Arial Narrow" w:cs="Arial Narrow"/>
                <w:b w:val="1"/>
                <w:bCs w:val="1"/>
                <w:sz w:val="16"/>
                <w:szCs w:val="16"/>
              </w:rPr>
              <w:t>87.780.000</w:t>
            </w:r>
          </w:p>
        </w:tc>
        <w:tc>
          <w:tcPr>
            <w:tcW w:w="1305" w:type="dxa"/>
            <w:shd w:val="clear" w:color="auto" w:fill="auto"/>
            <w:tcMar/>
            <w:vAlign w:val="center"/>
          </w:tcPr>
          <w:p w:rsidRPr="009900B5" w:rsidR="009900B5" w:rsidP="6B804227" w:rsidRDefault="12168B20" w14:paraId="5F0A6DD9" w14:textId="5D5C0012">
            <w:pPr>
              <w:widowControl w:val="0"/>
              <w:jc w:val="center"/>
              <w:rPr>
                <w:b/>
                <w:bCs/>
                <w:szCs w:val="24"/>
              </w:rPr>
            </w:pPr>
            <w:r w:rsidRPr="6B804227">
              <w:rPr>
                <w:rFonts w:ascii="Arial Narrow" w:hAnsi="Arial Narrow" w:eastAsia="Arial Narrow" w:cs="Arial Narrow"/>
                <w:b/>
                <w:bCs/>
                <w:sz w:val="16"/>
                <w:szCs w:val="16"/>
              </w:rPr>
              <w:t>$623</w:t>
            </w:r>
            <w:r w:rsidRPr="6B804227" w:rsidR="3DDF3642">
              <w:rPr>
                <w:rFonts w:ascii="Arial Narrow" w:hAnsi="Arial Narrow" w:eastAsia="Arial Narrow" w:cs="Arial Narrow"/>
                <w:b/>
                <w:bCs/>
                <w:sz w:val="16"/>
                <w:szCs w:val="16"/>
              </w:rPr>
              <w:t>.000.000</w:t>
            </w:r>
          </w:p>
        </w:tc>
      </w:tr>
      <w:tr w:rsidRPr="00426DCF" w:rsidR="009900B5" w:rsidTr="20E77D7D" w14:paraId="36C4770E" w14:textId="77777777">
        <w:trPr>
          <w:trHeight w:val="480"/>
          <w:jc w:val="center"/>
        </w:trPr>
        <w:tc>
          <w:tcPr>
            <w:tcW w:w="1656" w:type="dxa"/>
            <w:vMerge w:val="restart"/>
            <w:tcBorders>
              <w:top w:val="single" w:color="auto" w:sz="4" w:space="0"/>
              <w:right w:val="single" w:color="auto" w:sz="4" w:space="0"/>
            </w:tcBorders>
            <w:tcMar/>
            <w:vAlign w:val="center"/>
          </w:tcPr>
          <w:p w:rsidR="009900B5" w:rsidP="37B8172D" w:rsidRDefault="496267EF" w14:paraId="12C29508" w14:textId="77777777">
            <w:pPr>
              <w:jc w:val="left"/>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Otorgar 80 estímulos de apoyo al sector artístico y cultural.</w:t>
            </w:r>
          </w:p>
        </w:tc>
        <w:tc>
          <w:tcPr>
            <w:tcW w:w="1350" w:type="dxa"/>
            <w:vMerge w:val="restart"/>
            <w:tcBorders>
              <w:top w:val="single" w:color="auto" w:sz="4" w:space="0"/>
              <w:left w:val="single" w:color="auto" w:sz="4" w:space="0"/>
              <w:right w:val="single" w:color="auto" w:sz="4" w:space="0"/>
            </w:tcBorders>
            <w:tcMar/>
            <w:vAlign w:val="center"/>
          </w:tcPr>
          <w:p w:rsidRPr="00426DCF" w:rsidR="009900B5" w:rsidP="37B8172D" w:rsidRDefault="1C860B9B" w14:paraId="4DDC21C2" w14:textId="77777777">
            <w:pPr>
              <w:jc w:val="center"/>
              <w:rPr>
                <w:rFonts w:ascii="Arial Narrow" w:hAnsi="Arial Narrow" w:eastAsia="Arial Narrow" w:cs="Arial Narrow"/>
                <w:color w:val="000000" w:themeColor="text1"/>
                <w:sz w:val="16"/>
                <w:szCs w:val="16"/>
              </w:rPr>
            </w:pPr>
            <w:r w:rsidRPr="37B8172D">
              <w:rPr>
                <w:rFonts w:ascii="Arial Narrow" w:hAnsi="Arial Narrow" w:eastAsia="Arial Narrow" w:cs="Arial Narrow"/>
                <w:color w:val="000000"/>
                <w:sz w:val="16"/>
                <w:szCs w:val="16"/>
                <w:shd w:val="clear" w:color="auto" w:fill="FFFFFF"/>
              </w:rPr>
              <w:t>Estímulos</w:t>
            </w:r>
          </w:p>
        </w:tc>
        <w:tc>
          <w:tcPr>
            <w:tcW w:w="1290" w:type="dxa"/>
            <w:tcBorders>
              <w:left w:val="single" w:color="auto" w:sz="4" w:space="0"/>
            </w:tcBorders>
            <w:tcMar/>
            <w:vAlign w:val="center"/>
          </w:tcPr>
          <w:p w:rsidRPr="00426DCF" w:rsidR="009900B5" w:rsidP="37B8172D" w:rsidRDefault="496267EF" w14:paraId="1107DEC1" w14:textId="77777777">
            <w:pPr>
              <w:widowControl w:val="0"/>
              <w:ind w:left="33" w:right="-4"/>
              <w:jc w:val="center"/>
              <w:rPr>
                <w:rFonts w:ascii="Arial Narrow" w:hAnsi="Arial Narrow" w:eastAsia="Arial Narrow" w:cs="Arial Narrow"/>
                <w:color w:val="000000" w:themeColor="text1"/>
                <w:sz w:val="16"/>
                <w:szCs w:val="16"/>
              </w:rPr>
            </w:pPr>
            <w:r w:rsidRPr="37B8172D">
              <w:rPr>
                <w:rFonts w:ascii="Arial Narrow" w:hAnsi="Arial Narrow" w:eastAsia="Arial Narrow" w:cs="Arial Narrow"/>
                <w:color w:val="000000"/>
                <w:sz w:val="16"/>
                <w:szCs w:val="16"/>
                <w:shd w:val="clear" w:color="auto" w:fill="FFFFFF"/>
              </w:rPr>
              <w:t>Estímulos de apoyo</w:t>
            </w:r>
          </w:p>
        </w:tc>
        <w:tc>
          <w:tcPr>
            <w:tcW w:w="1320" w:type="dxa"/>
            <w:shd w:val="clear" w:color="auto" w:fill="auto"/>
            <w:tcMar/>
            <w:vAlign w:val="center"/>
          </w:tcPr>
          <w:p w:rsidRPr="00426DCF" w:rsidR="009900B5" w:rsidP="37B8172D" w:rsidRDefault="12168B20" w14:paraId="75F94C54" w14:textId="5AE1248C">
            <w:pPr>
              <w:widowControl w:val="0"/>
              <w:jc w:val="center"/>
              <w:rPr>
                <w:rFonts w:ascii="Arial Narrow" w:hAnsi="Arial Narrow" w:eastAsia="Arial Narrow" w:cs="Arial Narrow"/>
                <w:sz w:val="16"/>
                <w:szCs w:val="16"/>
              </w:rPr>
            </w:pPr>
            <w:r w:rsidRPr="6B804227">
              <w:rPr>
                <w:rFonts w:ascii="Arial Narrow" w:hAnsi="Arial Narrow" w:eastAsia="Arial Narrow" w:cs="Arial Narrow"/>
                <w:sz w:val="16"/>
                <w:szCs w:val="16"/>
              </w:rPr>
              <w:t>$8</w:t>
            </w:r>
            <w:r w:rsidRPr="6B804227" w:rsidR="0FE9CB40">
              <w:rPr>
                <w:rFonts w:ascii="Arial Narrow" w:hAnsi="Arial Narrow" w:eastAsia="Arial Narrow" w:cs="Arial Narrow"/>
                <w:sz w:val="16"/>
                <w:szCs w:val="16"/>
              </w:rPr>
              <w:t>74</w:t>
            </w:r>
            <w:r w:rsidRPr="6B804227" w:rsidR="1A178F43">
              <w:rPr>
                <w:rFonts w:ascii="Arial Narrow" w:hAnsi="Arial Narrow" w:eastAsia="Arial Narrow" w:cs="Arial Narrow"/>
                <w:sz w:val="16"/>
                <w:szCs w:val="16"/>
              </w:rPr>
              <w:t>.</w:t>
            </w:r>
            <w:r w:rsidRPr="6B804227" w:rsidR="0FE9CB40">
              <w:rPr>
                <w:rFonts w:ascii="Arial Narrow" w:hAnsi="Arial Narrow" w:eastAsia="Arial Narrow" w:cs="Arial Narrow"/>
                <w:sz w:val="16"/>
                <w:szCs w:val="16"/>
              </w:rPr>
              <w:t>928</w:t>
            </w:r>
            <w:r w:rsidRPr="6B804227" w:rsidR="2280318B">
              <w:rPr>
                <w:rFonts w:ascii="Arial Narrow" w:hAnsi="Arial Narrow" w:eastAsia="Arial Narrow" w:cs="Arial Narrow"/>
                <w:sz w:val="16"/>
                <w:szCs w:val="16"/>
              </w:rPr>
              <w:t>.000</w:t>
            </w:r>
          </w:p>
        </w:tc>
        <w:tc>
          <w:tcPr>
            <w:tcW w:w="1290" w:type="dxa"/>
            <w:shd w:val="clear" w:color="auto" w:fill="auto"/>
            <w:tcMar/>
            <w:vAlign w:val="center"/>
          </w:tcPr>
          <w:p w:rsidR="1BBED534" w:rsidP="1BBED534" w:rsidRDefault="1BBED534" w14:paraId="02843E16" w14:textId="1688039F">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6"/>
                <w:szCs w:val="16"/>
              </w:rPr>
            </w:pPr>
            <w:r w:rsidRPr="20E77D7D" w:rsidR="417A9C1F">
              <w:rPr>
                <w:rFonts w:ascii="Arial Narrow" w:hAnsi="Arial Narrow" w:eastAsia="Arial Narrow" w:cs="Arial Narrow"/>
                <w:b w:val="0"/>
                <w:bCs w:val="0"/>
                <w:sz w:val="16"/>
                <w:szCs w:val="16"/>
              </w:rPr>
              <w:t>$780.349.101</w:t>
            </w:r>
          </w:p>
        </w:tc>
        <w:tc>
          <w:tcPr>
            <w:tcW w:w="1245" w:type="dxa"/>
            <w:shd w:val="clear" w:color="auto" w:fill="auto"/>
            <w:tcMar/>
            <w:vAlign w:val="center"/>
          </w:tcPr>
          <w:p w:rsidRPr="00426DCF" w:rsidR="009900B5" w:rsidP="5FD81FDA" w:rsidRDefault="12168B20" w14:paraId="2256E598" w14:textId="00AE01AB">
            <w:pPr>
              <w:pStyle w:val="Normal"/>
              <w:widowControl w:val="0"/>
              <w:jc w:val="center"/>
            </w:pPr>
            <w:r w:rsidRPr="20E77D7D" w:rsidR="01333026">
              <w:rPr>
                <w:rFonts w:ascii="Arial Narrow" w:hAnsi="Arial Narrow" w:eastAsia="Arial Narrow" w:cs="Arial Narrow"/>
                <w:sz w:val="16"/>
                <w:szCs w:val="16"/>
              </w:rPr>
              <w:t>$957.000.000</w:t>
            </w:r>
          </w:p>
        </w:tc>
        <w:tc>
          <w:tcPr>
            <w:tcW w:w="1305" w:type="dxa"/>
            <w:shd w:val="clear" w:color="auto" w:fill="auto"/>
            <w:tcMar/>
            <w:vAlign w:val="center"/>
          </w:tcPr>
          <w:p w:rsidRPr="00426DCF" w:rsidR="009900B5" w:rsidP="6B804227" w:rsidRDefault="12168B20" w14:paraId="7AB2C1DF" w14:textId="49F9AC31">
            <w:pPr>
              <w:widowControl w:val="0"/>
              <w:jc w:val="center"/>
              <w:rPr>
                <w:szCs w:val="24"/>
              </w:rPr>
            </w:pPr>
            <w:r w:rsidRPr="6B804227">
              <w:rPr>
                <w:rFonts w:ascii="Arial Narrow" w:hAnsi="Arial Narrow" w:eastAsia="Arial Narrow" w:cs="Arial Narrow"/>
                <w:sz w:val="16"/>
                <w:szCs w:val="16"/>
              </w:rPr>
              <w:t>$870</w:t>
            </w:r>
            <w:r w:rsidRPr="6B804227" w:rsidR="1C490E89">
              <w:rPr>
                <w:rFonts w:ascii="Arial Narrow" w:hAnsi="Arial Narrow" w:eastAsia="Arial Narrow" w:cs="Arial Narrow"/>
                <w:sz w:val="16"/>
                <w:szCs w:val="16"/>
              </w:rPr>
              <w:t>.000.000</w:t>
            </w:r>
          </w:p>
        </w:tc>
      </w:tr>
      <w:tr w:rsidRPr="00426DCF" w:rsidR="009900B5" w:rsidTr="20E77D7D" w14:paraId="08587888" w14:textId="77777777">
        <w:trPr>
          <w:trHeight w:val="42"/>
          <w:jc w:val="center"/>
        </w:trPr>
        <w:tc>
          <w:tcPr>
            <w:tcW w:w="1656" w:type="dxa"/>
            <w:vMerge/>
            <w:tcMar/>
            <w:vAlign w:val="center"/>
          </w:tcPr>
          <w:p w:rsidRPr="00426DCF" w:rsidR="009900B5" w:rsidP="009900B5" w:rsidRDefault="009900B5" w14:paraId="2A18356B" w14:textId="77777777">
            <w:pPr>
              <w:rPr>
                <w:rFonts w:cs="Arial"/>
                <w:iCs/>
                <w:sz w:val="18"/>
                <w:szCs w:val="18"/>
              </w:rPr>
            </w:pPr>
          </w:p>
        </w:tc>
        <w:tc>
          <w:tcPr>
            <w:tcW w:w="1350" w:type="dxa"/>
            <w:vMerge/>
            <w:tcMar/>
            <w:vAlign w:val="center"/>
          </w:tcPr>
          <w:p w:rsidRPr="00426DCF" w:rsidR="009900B5" w:rsidP="009900B5" w:rsidRDefault="009900B5" w14:paraId="7DC621D5" w14:textId="77777777">
            <w:pPr>
              <w:jc w:val="center"/>
              <w:rPr>
                <w:rFonts w:cs="Arial"/>
                <w:b/>
                <w:i/>
                <w:sz w:val="18"/>
                <w:szCs w:val="18"/>
              </w:rPr>
            </w:pPr>
          </w:p>
        </w:tc>
        <w:tc>
          <w:tcPr>
            <w:tcW w:w="1290" w:type="dxa"/>
            <w:tcBorders>
              <w:left w:val="single" w:color="auto" w:sz="4" w:space="0"/>
            </w:tcBorders>
            <w:tcMar/>
            <w:vAlign w:val="center"/>
          </w:tcPr>
          <w:p w:rsidRPr="00426DCF" w:rsidR="009900B5" w:rsidP="37B8172D" w:rsidRDefault="496267EF" w14:paraId="350CF206" w14:textId="77777777">
            <w:pPr>
              <w:widowControl w:val="0"/>
              <w:ind w:left="33" w:right="-4"/>
              <w:jc w:val="center"/>
              <w:rPr>
                <w:rFonts w:ascii="Arial Narrow" w:hAnsi="Arial Narrow" w:eastAsia="Arial Narrow" w:cs="Arial Narrow"/>
                <w:sz w:val="16"/>
                <w:szCs w:val="16"/>
              </w:rPr>
            </w:pPr>
            <w:r w:rsidRPr="37B8172D">
              <w:rPr>
                <w:rFonts w:ascii="Arial Narrow" w:hAnsi="Arial Narrow" w:eastAsia="Arial Narrow" w:cs="Arial Narrow"/>
                <w:b/>
                <w:bCs/>
                <w:sz w:val="16"/>
                <w:szCs w:val="16"/>
              </w:rPr>
              <w:t>SUBTOTAL</w:t>
            </w:r>
          </w:p>
        </w:tc>
        <w:tc>
          <w:tcPr>
            <w:tcW w:w="1320" w:type="dxa"/>
            <w:shd w:val="clear" w:color="auto" w:fill="auto"/>
            <w:tcMar/>
            <w:vAlign w:val="center"/>
          </w:tcPr>
          <w:p w:rsidRPr="009900B5" w:rsidR="009900B5" w:rsidP="37B8172D" w:rsidRDefault="12168B20" w14:paraId="4CAD9D95" w14:textId="3FE8A5AF">
            <w:pPr>
              <w:widowControl w:val="0"/>
              <w:jc w:val="center"/>
              <w:rPr>
                <w:rFonts w:ascii="Arial Narrow" w:hAnsi="Arial Narrow" w:eastAsia="Arial Narrow" w:cs="Arial Narrow"/>
                <w:b/>
                <w:bCs/>
                <w:sz w:val="16"/>
                <w:szCs w:val="16"/>
              </w:rPr>
            </w:pPr>
            <w:r w:rsidRPr="6B804227">
              <w:rPr>
                <w:rFonts w:ascii="Arial Narrow" w:hAnsi="Arial Narrow" w:eastAsia="Arial Narrow" w:cs="Arial Narrow"/>
                <w:b/>
                <w:bCs/>
                <w:sz w:val="16"/>
                <w:szCs w:val="16"/>
              </w:rPr>
              <w:t>$8</w:t>
            </w:r>
            <w:r w:rsidRPr="6B804227" w:rsidR="679CB046">
              <w:rPr>
                <w:rFonts w:ascii="Arial Narrow" w:hAnsi="Arial Narrow" w:eastAsia="Arial Narrow" w:cs="Arial Narrow"/>
                <w:b/>
                <w:bCs/>
                <w:sz w:val="16"/>
                <w:szCs w:val="16"/>
              </w:rPr>
              <w:t>74</w:t>
            </w:r>
            <w:r w:rsidRPr="6B804227" w:rsidR="1E9A3719">
              <w:rPr>
                <w:rFonts w:ascii="Arial Narrow" w:hAnsi="Arial Narrow" w:eastAsia="Arial Narrow" w:cs="Arial Narrow"/>
                <w:b/>
                <w:bCs/>
                <w:sz w:val="16"/>
                <w:szCs w:val="16"/>
              </w:rPr>
              <w:t>.</w:t>
            </w:r>
            <w:r w:rsidRPr="6B804227" w:rsidR="679CB046">
              <w:rPr>
                <w:rFonts w:ascii="Arial Narrow" w:hAnsi="Arial Narrow" w:eastAsia="Arial Narrow" w:cs="Arial Narrow"/>
                <w:b/>
                <w:bCs/>
                <w:sz w:val="16"/>
                <w:szCs w:val="16"/>
              </w:rPr>
              <w:t>928</w:t>
            </w:r>
            <w:r w:rsidRPr="6B804227" w:rsidR="3ED1C3AE">
              <w:rPr>
                <w:rFonts w:ascii="Arial Narrow" w:hAnsi="Arial Narrow" w:eastAsia="Arial Narrow" w:cs="Arial Narrow"/>
                <w:b/>
                <w:bCs/>
                <w:sz w:val="16"/>
                <w:szCs w:val="16"/>
              </w:rPr>
              <w:t>.000</w:t>
            </w:r>
          </w:p>
        </w:tc>
        <w:tc>
          <w:tcPr>
            <w:tcW w:w="1290" w:type="dxa"/>
            <w:shd w:val="clear" w:color="auto" w:fill="auto"/>
            <w:tcMar/>
            <w:vAlign w:val="center"/>
          </w:tcPr>
          <w:p w:rsidRPr="009900B5" w:rsidR="009900B5" w:rsidP="1BBED534" w:rsidRDefault="008F3DD5" w14:paraId="3B8328F5" w14:textId="5A3C58CC">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20E77D7D" w:rsidR="4F96DF78">
              <w:rPr>
                <w:rFonts w:ascii="Arial Narrow" w:hAnsi="Arial Narrow" w:eastAsia="Arial Narrow" w:cs="Arial Narrow"/>
                <w:b w:val="1"/>
                <w:bCs w:val="1"/>
                <w:sz w:val="16"/>
                <w:szCs w:val="16"/>
              </w:rPr>
              <w:t>$780.349.101</w:t>
            </w:r>
          </w:p>
        </w:tc>
        <w:tc>
          <w:tcPr>
            <w:tcW w:w="1245" w:type="dxa"/>
            <w:shd w:val="clear" w:color="auto" w:fill="auto"/>
            <w:tcMar/>
            <w:vAlign w:val="center"/>
          </w:tcPr>
          <w:p w:rsidRPr="009900B5" w:rsidR="009900B5" w:rsidP="5FD81FDA" w:rsidRDefault="12168B20" w14:paraId="31C711F3" w14:textId="110C0B4C">
            <w:pPr>
              <w:pStyle w:val="Normal"/>
              <w:widowControl w:val="0"/>
              <w:jc w:val="center"/>
              <w:rPr>
                <w:rFonts w:ascii="Arial Narrow" w:hAnsi="Arial Narrow" w:eastAsia="Arial Narrow" w:cs="Arial Narrow"/>
                <w:b w:val="1"/>
                <w:bCs w:val="1"/>
                <w:sz w:val="16"/>
                <w:szCs w:val="16"/>
              </w:rPr>
            </w:pPr>
            <w:r w:rsidRPr="20E77D7D" w:rsidR="0B9193E5">
              <w:rPr>
                <w:rFonts w:ascii="Arial Narrow" w:hAnsi="Arial Narrow" w:eastAsia="Arial Narrow" w:cs="Arial Narrow"/>
                <w:b w:val="1"/>
                <w:bCs w:val="1"/>
                <w:sz w:val="16"/>
                <w:szCs w:val="16"/>
              </w:rPr>
              <w:t>$957.000.000</w:t>
            </w:r>
          </w:p>
        </w:tc>
        <w:tc>
          <w:tcPr>
            <w:tcW w:w="1305" w:type="dxa"/>
            <w:shd w:val="clear" w:color="auto" w:fill="auto"/>
            <w:tcMar/>
            <w:vAlign w:val="center"/>
          </w:tcPr>
          <w:p w:rsidRPr="009900B5" w:rsidR="009900B5" w:rsidP="6B804227" w:rsidRDefault="12168B20" w14:paraId="3D08740A" w14:textId="76A18732">
            <w:pPr>
              <w:widowControl w:val="0"/>
              <w:jc w:val="center"/>
              <w:rPr>
                <w:b/>
                <w:bCs/>
                <w:szCs w:val="24"/>
              </w:rPr>
            </w:pPr>
            <w:r w:rsidRPr="6B804227">
              <w:rPr>
                <w:rFonts w:ascii="Arial Narrow" w:hAnsi="Arial Narrow" w:eastAsia="Arial Narrow" w:cs="Arial Narrow"/>
                <w:b/>
                <w:bCs/>
                <w:sz w:val="16"/>
                <w:szCs w:val="16"/>
              </w:rPr>
              <w:t>$870</w:t>
            </w:r>
            <w:r w:rsidRPr="6B804227" w:rsidR="06B45F31">
              <w:rPr>
                <w:rFonts w:ascii="Arial Narrow" w:hAnsi="Arial Narrow" w:eastAsia="Arial Narrow" w:cs="Arial Narrow"/>
                <w:b/>
                <w:bCs/>
                <w:sz w:val="16"/>
                <w:szCs w:val="16"/>
              </w:rPr>
              <w:t>.000.000</w:t>
            </w:r>
          </w:p>
        </w:tc>
      </w:tr>
      <w:tr w:rsidRPr="00426DCF" w:rsidR="009900B5" w:rsidTr="20E77D7D" w14:paraId="7D1BB961" w14:textId="77777777">
        <w:trPr>
          <w:trHeight w:val="917"/>
          <w:jc w:val="center"/>
        </w:trPr>
        <w:tc>
          <w:tcPr>
            <w:tcW w:w="1656" w:type="dxa"/>
            <w:vMerge w:val="restart"/>
            <w:tcBorders>
              <w:right w:val="single" w:color="auto" w:sz="4" w:space="0"/>
            </w:tcBorders>
            <w:tcMar/>
            <w:vAlign w:val="center"/>
          </w:tcPr>
          <w:p w:rsidRPr="00426DCF" w:rsidR="009900B5" w:rsidP="37B8172D" w:rsidRDefault="496267EF" w14:paraId="4514A52A" w14:textId="77777777">
            <w:pPr>
              <w:widowControl w:val="0"/>
              <w:ind w:left="33" w:right="-4"/>
              <w:jc w:val="left"/>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Capacitar 1200 personas en los campos artísticos, interculturales, culturales y/o patrimoniales.</w:t>
            </w:r>
          </w:p>
        </w:tc>
        <w:tc>
          <w:tcPr>
            <w:tcW w:w="1350" w:type="dxa"/>
            <w:vMerge w:val="restart"/>
            <w:tcBorders>
              <w:left w:val="single" w:color="auto" w:sz="4" w:space="0"/>
              <w:right w:val="single" w:color="auto" w:sz="4" w:space="0"/>
            </w:tcBorders>
            <w:tcMar/>
            <w:vAlign w:val="center"/>
          </w:tcPr>
          <w:p w:rsidRPr="00426DCF" w:rsidR="009900B5" w:rsidP="37B8172D" w:rsidRDefault="5E8D65CD" w14:paraId="5EFC8994" w14:textId="0030EBF9">
            <w:pPr>
              <w:widowControl w:val="0"/>
              <w:ind w:left="33" w:right="-4"/>
              <w:jc w:val="center"/>
              <w:rPr>
                <w:rFonts w:ascii="Arial Narrow" w:hAnsi="Arial Narrow" w:eastAsia="Arial Narrow" w:cs="Arial Narrow"/>
                <w:sz w:val="16"/>
                <w:szCs w:val="16"/>
              </w:rPr>
            </w:pPr>
            <w:r w:rsidRPr="37B8172D">
              <w:rPr>
                <w:rFonts w:ascii="Arial Narrow" w:hAnsi="Arial Narrow" w:eastAsia="Arial Narrow" w:cs="Arial Narrow"/>
                <w:sz w:val="16"/>
                <w:szCs w:val="16"/>
              </w:rPr>
              <w:t>Formación</w:t>
            </w:r>
          </w:p>
        </w:tc>
        <w:tc>
          <w:tcPr>
            <w:tcW w:w="1290" w:type="dxa"/>
            <w:tcBorders>
              <w:left w:val="single" w:color="auto" w:sz="4" w:space="0"/>
            </w:tcBorders>
            <w:tcMar/>
            <w:vAlign w:val="center"/>
          </w:tcPr>
          <w:p w:rsidRPr="00426DCF" w:rsidR="009900B5" w:rsidP="37B8172D" w:rsidRDefault="496267EF" w14:paraId="1936E722" w14:textId="77777777">
            <w:pPr>
              <w:widowControl w:val="0"/>
              <w:ind w:left="33" w:right="-4"/>
              <w:jc w:val="center"/>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Formación</w:t>
            </w:r>
          </w:p>
        </w:tc>
        <w:tc>
          <w:tcPr>
            <w:tcW w:w="1320" w:type="dxa"/>
            <w:shd w:val="clear" w:color="auto" w:fill="auto"/>
            <w:tcMar/>
            <w:vAlign w:val="center"/>
          </w:tcPr>
          <w:p w:rsidRPr="00426DCF" w:rsidR="009900B5" w:rsidP="37B8172D" w:rsidRDefault="12168B20" w14:paraId="6A4DBA32" w14:textId="6957E066">
            <w:pPr>
              <w:widowControl w:val="0"/>
              <w:jc w:val="center"/>
              <w:rPr>
                <w:rFonts w:ascii="Arial Narrow" w:hAnsi="Arial Narrow" w:eastAsia="Arial Narrow" w:cs="Arial Narrow"/>
                <w:sz w:val="16"/>
                <w:szCs w:val="16"/>
              </w:rPr>
            </w:pPr>
            <w:r w:rsidRPr="6B804227">
              <w:rPr>
                <w:rFonts w:ascii="Arial Narrow" w:hAnsi="Arial Narrow" w:eastAsia="Arial Narrow" w:cs="Arial Narrow"/>
                <w:sz w:val="16"/>
                <w:szCs w:val="16"/>
              </w:rPr>
              <w:t>$45</w:t>
            </w:r>
            <w:r w:rsidRPr="6B804227" w:rsidR="60C8F337">
              <w:rPr>
                <w:rFonts w:ascii="Arial Narrow" w:hAnsi="Arial Narrow" w:eastAsia="Arial Narrow" w:cs="Arial Narrow"/>
                <w:sz w:val="16"/>
                <w:szCs w:val="16"/>
              </w:rPr>
              <w:t>3</w:t>
            </w:r>
            <w:r w:rsidRPr="6B804227" w:rsidR="566C9B17">
              <w:rPr>
                <w:rFonts w:ascii="Arial Narrow" w:hAnsi="Arial Narrow" w:eastAsia="Arial Narrow" w:cs="Arial Narrow"/>
                <w:sz w:val="16"/>
                <w:szCs w:val="16"/>
              </w:rPr>
              <w:t>.</w:t>
            </w:r>
            <w:r w:rsidRPr="6B804227" w:rsidR="60C8F337">
              <w:rPr>
                <w:rFonts w:ascii="Arial Narrow" w:hAnsi="Arial Narrow" w:eastAsia="Arial Narrow" w:cs="Arial Narrow"/>
                <w:sz w:val="16"/>
                <w:szCs w:val="16"/>
              </w:rPr>
              <w:t>069</w:t>
            </w:r>
            <w:r w:rsidRPr="6B804227" w:rsidR="2988AD3D">
              <w:rPr>
                <w:rFonts w:ascii="Arial Narrow" w:hAnsi="Arial Narrow" w:eastAsia="Arial Narrow" w:cs="Arial Narrow"/>
                <w:sz w:val="16"/>
                <w:szCs w:val="16"/>
              </w:rPr>
              <w:t>.000</w:t>
            </w:r>
          </w:p>
        </w:tc>
        <w:tc>
          <w:tcPr>
            <w:tcW w:w="1290" w:type="dxa"/>
            <w:shd w:val="clear" w:color="auto" w:fill="auto"/>
            <w:tcMar/>
            <w:vAlign w:val="center"/>
          </w:tcPr>
          <w:p w:rsidR="1BBED534" w:rsidP="1BBED534" w:rsidRDefault="1BBED534" w14:paraId="50F6754C" w14:textId="1E8A4E7F">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6"/>
                <w:szCs w:val="16"/>
              </w:rPr>
            </w:pPr>
            <w:r w:rsidRPr="20E77D7D" w:rsidR="2F33A430">
              <w:rPr>
                <w:rFonts w:ascii="Arial Narrow" w:hAnsi="Arial Narrow" w:eastAsia="Arial Narrow" w:cs="Arial Narrow"/>
                <w:b w:val="0"/>
                <w:bCs w:val="0"/>
                <w:sz w:val="16"/>
                <w:szCs w:val="16"/>
              </w:rPr>
              <w:t>$736.847.000</w:t>
            </w:r>
          </w:p>
        </w:tc>
        <w:tc>
          <w:tcPr>
            <w:tcW w:w="1245" w:type="dxa"/>
            <w:shd w:val="clear" w:color="auto" w:fill="auto"/>
            <w:tcMar/>
            <w:vAlign w:val="center"/>
          </w:tcPr>
          <w:p w:rsidRPr="00426DCF" w:rsidR="009900B5" w:rsidP="5FD81FDA" w:rsidRDefault="12168B20" w14:paraId="1B603A69" w14:textId="3FBE69A9">
            <w:pPr>
              <w:pStyle w:val="Normal"/>
              <w:widowControl w:val="0"/>
              <w:jc w:val="center"/>
            </w:pPr>
            <w:r w:rsidRPr="20E77D7D" w:rsidR="25DABF2A">
              <w:rPr>
                <w:rFonts w:ascii="Arial Narrow" w:hAnsi="Arial Narrow" w:eastAsia="Arial Narrow" w:cs="Arial Narrow"/>
                <w:sz w:val="16"/>
                <w:szCs w:val="16"/>
              </w:rPr>
              <w:t>$</w:t>
            </w:r>
            <w:r w:rsidRPr="20E77D7D" w:rsidR="0CA60B16">
              <w:rPr>
                <w:rFonts w:ascii="Arial Narrow" w:hAnsi="Arial Narrow" w:eastAsia="Arial Narrow" w:cs="Arial Narrow"/>
                <w:sz w:val="16"/>
                <w:szCs w:val="16"/>
              </w:rPr>
              <w:t>767.220.000</w:t>
            </w:r>
          </w:p>
        </w:tc>
        <w:tc>
          <w:tcPr>
            <w:tcW w:w="1305" w:type="dxa"/>
            <w:shd w:val="clear" w:color="auto" w:fill="auto"/>
            <w:tcMar/>
            <w:vAlign w:val="center"/>
          </w:tcPr>
          <w:p w:rsidRPr="00426DCF" w:rsidR="009900B5" w:rsidP="6B804227" w:rsidRDefault="12168B20" w14:paraId="55AD86DD" w14:textId="31FFDC34">
            <w:pPr>
              <w:widowControl w:val="0"/>
              <w:jc w:val="center"/>
              <w:rPr>
                <w:szCs w:val="24"/>
              </w:rPr>
            </w:pPr>
            <w:r w:rsidRPr="6B804227">
              <w:rPr>
                <w:rFonts w:ascii="Arial Narrow" w:hAnsi="Arial Narrow" w:eastAsia="Arial Narrow" w:cs="Arial Narrow"/>
                <w:sz w:val="16"/>
                <w:szCs w:val="16"/>
              </w:rPr>
              <w:t>$519</w:t>
            </w:r>
            <w:r w:rsidRPr="6B804227" w:rsidR="3F37BCBB">
              <w:rPr>
                <w:rFonts w:ascii="Arial Narrow" w:hAnsi="Arial Narrow" w:eastAsia="Arial Narrow" w:cs="Arial Narrow"/>
                <w:sz w:val="16"/>
                <w:szCs w:val="16"/>
              </w:rPr>
              <w:t>.000.000</w:t>
            </w:r>
          </w:p>
        </w:tc>
      </w:tr>
      <w:tr w:rsidRPr="00426DCF" w:rsidR="009900B5" w:rsidTr="20E77D7D" w14:paraId="0210B0C0" w14:textId="77777777">
        <w:trPr>
          <w:trHeight w:val="63"/>
          <w:jc w:val="center"/>
        </w:trPr>
        <w:tc>
          <w:tcPr>
            <w:tcW w:w="1656" w:type="dxa"/>
            <w:vMerge/>
            <w:tcMar/>
            <w:vAlign w:val="center"/>
          </w:tcPr>
          <w:p w:rsidRPr="00426DCF" w:rsidR="009900B5" w:rsidP="009900B5" w:rsidRDefault="009900B5" w14:paraId="2BA3AA10" w14:textId="77777777">
            <w:pPr>
              <w:widowControl w:val="0"/>
              <w:ind w:left="33" w:right="-4"/>
              <w:jc w:val="center"/>
              <w:rPr>
                <w:rFonts w:cs="Arial"/>
                <w:iCs/>
                <w:sz w:val="18"/>
                <w:szCs w:val="18"/>
              </w:rPr>
            </w:pPr>
          </w:p>
        </w:tc>
        <w:tc>
          <w:tcPr>
            <w:tcW w:w="1350" w:type="dxa"/>
            <w:vMerge/>
            <w:tcMar/>
            <w:vAlign w:val="center"/>
          </w:tcPr>
          <w:p w:rsidRPr="00426DCF" w:rsidR="009900B5" w:rsidP="009900B5" w:rsidRDefault="009900B5" w14:paraId="40BFE9F9" w14:textId="77777777">
            <w:pPr>
              <w:widowControl w:val="0"/>
              <w:ind w:left="33" w:right="-4"/>
              <w:jc w:val="center"/>
              <w:rPr>
                <w:rFonts w:cs="Arial"/>
                <w:iCs/>
                <w:sz w:val="18"/>
                <w:szCs w:val="18"/>
              </w:rPr>
            </w:pPr>
          </w:p>
        </w:tc>
        <w:tc>
          <w:tcPr>
            <w:tcW w:w="1290" w:type="dxa"/>
            <w:tcBorders>
              <w:left w:val="single" w:color="auto" w:sz="4" w:space="0"/>
            </w:tcBorders>
            <w:tcMar/>
            <w:vAlign w:val="center"/>
          </w:tcPr>
          <w:p w:rsidRPr="00426DCF" w:rsidR="009900B5" w:rsidP="37B8172D" w:rsidRDefault="496267EF" w14:paraId="1D7FDE36" w14:textId="77777777">
            <w:pPr>
              <w:widowControl w:val="0"/>
              <w:ind w:left="33" w:right="-4"/>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SUBTOTAL</w:t>
            </w:r>
          </w:p>
        </w:tc>
        <w:tc>
          <w:tcPr>
            <w:tcW w:w="1320" w:type="dxa"/>
            <w:shd w:val="clear" w:color="auto" w:fill="auto"/>
            <w:tcMar/>
            <w:vAlign w:val="center"/>
          </w:tcPr>
          <w:p w:rsidRPr="009900B5" w:rsidR="009900B5" w:rsidP="37B8172D" w:rsidRDefault="12168B20" w14:paraId="4D7C6E8B" w14:textId="543C3F6B">
            <w:pPr>
              <w:widowControl w:val="0"/>
              <w:jc w:val="center"/>
              <w:rPr>
                <w:rFonts w:ascii="Arial Narrow" w:hAnsi="Arial Narrow" w:eastAsia="Arial Narrow" w:cs="Arial Narrow"/>
                <w:b/>
                <w:bCs/>
                <w:sz w:val="16"/>
                <w:szCs w:val="16"/>
              </w:rPr>
            </w:pPr>
            <w:r w:rsidRPr="6B804227">
              <w:rPr>
                <w:rFonts w:ascii="Arial Narrow" w:hAnsi="Arial Narrow" w:eastAsia="Arial Narrow" w:cs="Arial Narrow"/>
                <w:b/>
                <w:bCs/>
                <w:sz w:val="16"/>
                <w:szCs w:val="16"/>
              </w:rPr>
              <w:t>$45</w:t>
            </w:r>
            <w:r w:rsidRPr="6B804227" w:rsidR="025F4F58">
              <w:rPr>
                <w:rFonts w:ascii="Arial Narrow" w:hAnsi="Arial Narrow" w:eastAsia="Arial Narrow" w:cs="Arial Narrow"/>
                <w:b/>
                <w:bCs/>
                <w:sz w:val="16"/>
                <w:szCs w:val="16"/>
              </w:rPr>
              <w:t>3</w:t>
            </w:r>
            <w:r w:rsidRPr="6B804227" w:rsidR="442E00D9">
              <w:rPr>
                <w:rFonts w:ascii="Arial Narrow" w:hAnsi="Arial Narrow" w:eastAsia="Arial Narrow" w:cs="Arial Narrow"/>
                <w:b/>
                <w:bCs/>
                <w:sz w:val="16"/>
                <w:szCs w:val="16"/>
              </w:rPr>
              <w:t>.</w:t>
            </w:r>
            <w:r w:rsidRPr="6B804227" w:rsidR="025F4F58">
              <w:rPr>
                <w:rFonts w:ascii="Arial Narrow" w:hAnsi="Arial Narrow" w:eastAsia="Arial Narrow" w:cs="Arial Narrow"/>
                <w:b/>
                <w:bCs/>
                <w:sz w:val="16"/>
                <w:szCs w:val="16"/>
              </w:rPr>
              <w:t>069</w:t>
            </w:r>
            <w:r w:rsidRPr="6B804227" w:rsidR="4F05D350">
              <w:rPr>
                <w:rFonts w:ascii="Arial Narrow" w:hAnsi="Arial Narrow" w:eastAsia="Arial Narrow" w:cs="Arial Narrow"/>
                <w:b/>
                <w:bCs/>
                <w:sz w:val="16"/>
                <w:szCs w:val="16"/>
              </w:rPr>
              <w:t>.000</w:t>
            </w:r>
          </w:p>
        </w:tc>
        <w:tc>
          <w:tcPr>
            <w:tcW w:w="1290" w:type="dxa"/>
            <w:shd w:val="clear" w:color="auto" w:fill="auto"/>
            <w:tcMar/>
            <w:vAlign w:val="center"/>
          </w:tcPr>
          <w:p w:rsidRPr="009900B5" w:rsidR="009900B5" w:rsidP="1BBED534" w:rsidRDefault="008F3DD5" w14:paraId="39A9BBCA" w14:textId="55BB89BA">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20E77D7D" w:rsidR="29622371">
              <w:rPr>
                <w:rFonts w:ascii="Arial Narrow" w:hAnsi="Arial Narrow" w:eastAsia="Arial Narrow" w:cs="Arial Narrow"/>
                <w:b w:val="1"/>
                <w:bCs w:val="1"/>
                <w:sz w:val="16"/>
                <w:szCs w:val="16"/>
              </w:rPr>
              <w:t>$736.847.000</w:t>
            </w:r>
          </w:p>
        </w:tc>
        <w:tc>
          <w:tcPr>
            <w:tcW w:w="1245" w:type="dxa"/>
            <w:shd w:val="clear" w:color="auto" w:fill="auto"/>
            <w:tcMar/>
            <w:vAlign w:val="center"/>
          </w:tcPr>
          <w:p w:rsidRPr="009900B5" w:rsidR="009900B5" w:rsidP="20E77D7D" w:rsidRDefault="12168B20" w14:paraId="3F96006F" w14:textId="534E581A">
            <w:pPr>
              <w:pStyle w:val="Normal"/>
              <w:widowControl w:val="0"/>
              <w:jc w:val="center"/>
              <w:rPr>
                <w:rFonts w:ascii="Arial Narrow" w:hAnsi="Arial Narrow" w:eastAsia="Arial Narrow" w:cs="Arial Narrow"/>
                <w:b w:val="1"/>
                <w:bCs w:val="1"/>
                <w:sz w:val="16"/>
                <w:szCs w:val="16"/>
              </w:rPr>
            </w:pPr>
            <w:r w:rsidRPr="20E77D7D" w:rsidR="7280FD90">
              <w:rPr>
                <w:rFonts w:ascii="Arial Narrow" w:hAnsi="Arial Narrow" w:eastAsia="Arial Narrow" w:cs="Arial Narrow"/>
                <w:b w:val="1"/>
                <w:bCs w:val="1"/>
                <w:sz w:val="16"/>
                <w:szCs w:val="16"/>
              </w:rPr>
              <w:t>$</w:t>
            </w:r>
            <w:r w:rsidRPr="20E77D7D" w:rsidR="65D2563E">
              <w:rPr>
                <w:rFonts w:ascii="Arial Narrow" w:hAnsi="Arial Narrow" w:eastAsia="Arial Narrow" w:cs="Arial Narrow"/>
                <w:b w:val="1"/>
                <w:bCs w:val="1"/>
                <w:sz w:val="16"/>
                <w:szCs w:val="16"/>
              </w:rPr>
              <w:t>767.220.000</w:t>
            </w:r>
            <w:r w:rsidRPr="20E77D7D" w:rsidR="7280FD90">
              <w:rPr>
                <w:rFonts w:ascii="Arial Narrow" w:hAnsi="Arial Narrow" w:eastAsia="Arial Narrow" w:cs="Arial Narrow"/>
                <w:b w:val="1"/>
                <w:bCs w:val="1"/>
                <w:sz w:val="16"/>
                <w:szCs w:val="16"/>
              </w:rPr>
              <w:t xml:space="preserve"> </w:t>
            </w:r>
          </w:p>
        </w:tc>
        <w:tc>
          <w:tcPr>
            <w:tcW w:w="1305" w:type="dxa"/>
            <w:shd w:val="clear" w:color="auto" w:fill="auto"/>
            <w:tcMar/>
            <w:vAlign w:val="center"/>
          </w:tcPr>
          <w:p w:rsidRPr="009900B5" w:rsidR="009900B5" w:rsidP="6B804227" w:rsidRDefault="12168B20" w14:paraId="789B8A2C" w14:textId="121C1858">
            <w:pPr>
              <w:widowControl w:val="0"/>
              <w:jc w:val="center"/>
              <w:rPr>
                <w:b/>
                <w:bCs/>
                <w:szCs w:val="24"/>
              </w:rPr>
            </w:pPr>
            <w:r w:rsidRPr="6B804227">
              <w:rPr>
                <w:rFonts w:ascii="Arial Narrow" w:hAnsi="Arial Narrow" w:eastAsia="Arial Narrow" w:cs="Arial Narrow"/>
                <w:b/>
                <w:bCs/>
                <w:sz w:val="16"/>
                <w:szCs w:val="16"/>
              </w:rPr>
              <w:t>$519</w:t>
            </w:r>
            <w:r w:rsidRPr="6B804227" w:rsidR="3AD04261">
              <w:rPr>
                <w:rFonts w:ascii="Arial Narrow" w:hAnsi="Arial Narrow" w:eastAsia="Arial Narrow" w:cs="Arial Narrow"/>
                <w:b/>
                <w:bCs/>
                <w:sz w:val="16"/>
                <w:szCs w:val="16"/>
              </w:rPr>
              <w:t>.000.000</w:t>
            </w:r>
          </w:p>
        </w:tc>
      </w:tr>
      <w:tr w:rsidRPr="00426DCF" w:rsidR="00724983" w:rsidTr="20E77D7D" w14:paraId="059D7B7E" w14:textId="77777777">
        <w:trPr>
          <w:trHeight w:val="63"/>
          <w:jc w:val="center"/>
        </w:trPr>
        <w:tc>
          <w:tcPr>
            <w:tcW w:w="1656" w:type="dxa"/>
            <w:vMerge w:val="restart"/>
            <w:tcBorders>
              <w:right w:val="single" w:color="auto" w:sz="4" w:space="0"/>
            </w:tcBorders>
            <w:tcMar/>
            <w:vAlign w:val="center"/>
          </w:tcPr>
          <w:p w:rsidRPr="00426DCF" w:rsidR="00724983" w:rsidP="37B8172D" w:rsidRDefault="739EA3D4" w14:paraId="5559657A" w14:textId="77777777">
            <w:pPr>
              <w:widowControl w:val="0"/>
              <w:ind w:right="-4"/>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Intervenir 3 sedes culturales con dotación y/o adecuación.</w:t>
            </w:r>
          </w:p>
        </w:tc>
        <w:tc>
          <w:tcPr>
            <w:tcW w:w="1350" w:type="dxa"/>
            <w:vMerge w:val="restart"/>
            <w:tcBorders>
              <w:left w:val="single" w:color="auto" w:sz="4" w:space="0"/>
              <w:right w:val="single" w:color="auto" w:sz="4" w:space="0"/>
            </w:tcBorders>
            <w:tcMar/>
            <w:vAlign w:val="center"/>
          </w:tcPr>
          <w:p w:rsidRPr="00426DCF" w:rsidR="00724983" w:rsidP="37B8172D" w:rsidRDefault="2FC4E71F" w14:paraId="6196EE36" w14:textId="6003C2B7">
            <w:pPr>
              <w:spacing w:line="259" w:lineRule="auto"/>
              <w:ind w:left="33" w:right="-4"/>
              <w:jc w:val="center"/>
              <w:rPr>
                <w:rFonts w:ascii="Arial Narrow" w:hAnsi="Arial Narrow" w:eastAsia="Arial Narrow" w:cs="Arial Narrow"/>
                <w:color w:val="000000" w:themeColor="text1"/>
                <w:sz w:val="16"/>
                <w:szCs w:val="16"/>
              </w:rPr>
            </w:pPr>
            <w:r w:rsidRPr="37B8172D">
              <w:rPr>
                <w:rFonts w:ascii="Arial Narrow" w:hAnsi="Arial Narrow" w:eastAsia="Arial Narrow" w:cs="Arial Narrow"/>
                <w:color w:val="000000" w:themeColor="text1"/>
                <w:sz w:val="16"/>
                <w:szCs w:val="16"/>
              </w:rPr>
              <w:t>Fortalecimiento Infraestructura</w:t>
            </w:r>
          </w:p>
        </w:tc>
        <w:tc>
          <w:tcPr>
            <w:tcW w:w="1290" w:type="dxa"/>
            <w:tcBorders>
              <w:left w:val="single" w:color="auto" w:sz="4" w:space="0"/>
            </w:tcBorders>
            <w:tcMar/>
            <w:vAlign w:val="center"/>
          </w:tcPr>
          <w:p w:rsidRPr="00426DCF" w:rsidR="00724983" w:rsidP="37B8172D" w:rsidRDefault="739EA3D4" w14:paraId="763D65E1" w14:textId="77777777">
            <w:pPr>
              <w:widowControl w:val="0"/>
              <w:ind w:left="33" w:right="-4"/>
              <w:jc w:val="center"/>
              <w:rPr>
                <w:rFonts w:ascii="Arial Narrow" w:hAnsi="Arial Narrow" w:eastAsia="Arial Narrow" w:cs="Arial Narrow"/>
                <w:b/>
                <w:bCs/>
                <w:sz w:val="16"/>
                <w:szCs w:val="16"/>
              </w:rPr>
            </w:pPr>
            <w:r w:rsidRPr="37B8172D">
              <w:rPr>
                <w:rFonts w:ascii="Arial Narrow" w:hAnsi="Arial Narrow" w:eastAsia="Arial Narrow" w:cs="Arial Narrow"/>
                <w:color w:val="000000"/>
                <w:sz w:val="16"/>
                <w:szCs w:val="16"/>
                <w:shd w:val="clear" w:color="auto" w:fill="FFFFFF"/>
              </w:rPr>
              <w:t>Intervención de sedes culturales con dotación y/o adecuación</w:t>
            </w:r>
          </w:p>
        </w:tc>
        <w:tc>
          <w:tcPr>
            <w:tcW w:w="1320" w:type="dxa"/>
            <w:shd w:val="clear" w:color="auto" w:fill="auto"/>
            <w:tcMar/>
            <w:vAlign w:val="center"/>
          </w:tcPr>
          <w:p w:rsidRPr="00724983" w:rsidR="00724983" w:rsidP="37B8172D" w:rsidRDefault="5D441EE4" w14:paraId="2C7A67E5" w14:textId="6EE77B77">
            <w:pPr>
              <w:widowControl w:val="0"/>
              <w:jc w:val="center"/>
              <w:rPr>
                <w:rFonts w:ascii="Arial Narrow" w:hAnsi="Arial Narrow" w:eastAsia="Arial Narrow" w:cs="Arial Narrow"/>
                <w:sz w:val="16"/>
                <w:szCs w:val="16"/>
              </w:rPr>
            </w:pPr>
            <w:r w:rsidRPr="6B804227">
              <w:rPr>
                <w:rFonts w:ascii="Arial Narrow" w:hAnsi="Arial Narrow" w:eastAsia="Arial Narrow" w:cs="Arial Narrow"/>
                <w:sz w:val="16"/>
                <w:szCs w:val="16"/>
              </w:rPr>
              <w:t>$</w:t>
            </w:r>
            <w:r w:rsidR="006A217F">
              <w:rPr>
                <w:rFonts w:ascii="Arial Narrow" w:hAnsi="Arial Narrow" w:eastAsia="Arial Narrow" w:cs="Arial Narrow"/>
                <w:sz w:val="16"/>
                <w:szCs w:val="16"/>
              </w:rPr>
              <w:t>0</w:t>
            </w:r>
          </w:p>
        </w:tc>
        <w:tc>
          <w:tcPr>
            <w:tcW w:w="1290" w:type="dxa"/>
            <w:shd w:val="clear" w:color="auto" w:fill="auto"/>
            <w:tcMar/>
            <w:vAlign w:val="center"/>
          </w:tcPr>
          <w:p w:rsidR="1BBED534" w:rsidP="1BBED534" w:rsidRDefault="1BBED534" w14:paraId="1BF3049E" w14:textId="048E6AB1">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6"/>
                <w:szCs w:val="16"/>
              </w:rPr>
            </w:pPr>
            <w:r w:rsidRPr="5FD81FDA" w:rsidR="19083609">
              <w:rPr>
                <w:rFonts w:ascii="Arial Narrow" w:hAnsi="Arial Narrow" w:eastAsia="Arial Narrow" w:cs="Arial Narrow"/>
                <w:b w:val="0"/>
                <w:bCs w:val="0"/>
                <w:sz w:val="16"/>
                <w:szCs w:val="16"/>
              </w:rPr>
              <w:t>$631.290.847</w:t>
            </w:r>
          </w:p>
        </w:tc>
        <w:tc>
          <w:tcPr>
            <w:tcW w:w="1245" w:type="dxa"/>
            <w:shd w:val="clear" w:color="auto" w:fill="auto"/>
            <w:tcMar/>
            <w:vAlign w:val="center"/>
          </w:tcPr>
          <w:p w:rsidRPr="00724983" w:rsidR="00724983" w:rsidP="6B804227" w:rsidRDefault="5D441EE4" w14:paraId="1A62F480" w14:textId="594DF6E0">
            <w:pPr>
              <w:widowControl w:val="0"/>
              <w:jc w:val="center"/>
              <w:rPr>
                <w:szCs w:val="24"/>
              </w:rPr>
            </w:pPr>
            <w:r w:rsidRPr="6B804227">
              <w:rPr>
                <w:rFonts w:ascii="Arial Narrow" w:hAnsi="Arial Narrow" w:eastAsia="Arial Narrow" w:cs="Arial Narrow"/>
                <w:sz w:val="16"/>
                <w:szCs w:val="16"/>
              </w:rPr>
              <w:t>$600</w:t>
            </w:r>
            <w:r w:rsidRPr="6B804227" w:rsidR="208F90D4">
              <w:rPr>
                <w:rFonts w:ascii="Arial Narrow" w:hAnsi="Arial Narrow" w:eastAsia="Arial Narrow" w:cs="Arial Narrow"/>
                <w:sz w:val="16"/>
                <w:szCs w:val="16"/>
              </w:rPr>
              <w:t>.000.000</w:t>
            </w:r>
          </w:p>
        </w:tc>
        <w:tc>
          <w:tcPr>
            <w:tcW w:w="1305" w:type="dxa"/>
            <w:shd w:val="clear" w:color="auto" w:fill="auto"/>
            <w:tcMar/>
            <w:vAlign w:val="center"/>
          </w:tcPr>
          <w:p w:rsidRPr="00426DCF" w:rsidR="00724983" w:rsidP="37B8172D" w:rsidRDefault="739EA3D4" w14:paraId="614A975B" w14:textId="77777777">
            <w:pPr>
              <w:widowControl w:val="0"/>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w:t>
            </w:r>
          </w:p>
        </w:tc>
      </w:tr>
      <w:tr w:rsidRPr="00426DCF" w:rsidR="00724983" w:rsidTr="20E77D7D" w14:paraId="557D7E0A" w14:textId="77777777">
        <w:trPr>
          <w:trHeight w:val="209"/>
          <w:jc w:val="center"/>
        </w:trPr>
        <w:tc>
          <w:tcPr>
            <w:tcW w:w="1656" w:type="dxa"/>
            <w:vMerge/>
            <w:tcMar/>
            <w:vAlign w:val="center"/>
          </w:tcPr>
          <w:p w:rsidRPr="00426DCF" w:rsidR="00724983" w:rsidP="00724983" w:rsidRDefault="00724983" w14:paraId="059746CD" w14:textId="77777777">
            <w:pPr>
              <w:rPr>
                <w:rFonts w:cs="Arial"/>
                <w:iCs/>
                <w:sz w:val="18"/>
                <w:szCs w:val="18"/>
              </w:rPr>
            </w:pPr>
          </w:p>
        </w:tc>
        <w:tc>
          <w:tcPr>
            <w:tcW w:w="1350" w:type="dxa"/>
            <w:vMerge/>
            <w:tcMar/>
            <w:vAlign w:val="center"/>
          </w:tcPr>
          <w:p w:rsidRPr="00426DCF" w:rsidR="00724983" w:rsidP="00724983" w:rsidRDefault="00724983" w14:paraId="1783D887" w14:textId="77777777">
            <w:pPr>
              <w:widowControl w:val="0"/>
              <w:ind w:right="-4"/>
              <w:jc w:val="center"/>
              <w:rPr>
                <w:rFonts w:cs="Arial"/>
                <w:iCs/>
                <w:sz w:val="18"/>
                <w:szCs w:val="18"/>
              </w:rPr>
            </w:pPr>
          </w:p>
        </w:tc>
        <w:tc>
          <w:tcPr>
            <w:tcW w:w="1290" w:type="dxa"/>
            <w:tcBorders>
              <w:left w:val="single" w:color="auto" w:sz="4" w:space="0"/>
            </w:tcBorders>
            <w:tcMar/>
            <w:vAlign w:val="center"/>
          </w:tcPr>
          <w:p w:rsidRPr="00426DCF" w:rsidR="00724983" w:rsidP="37B8172D" w:rsidRDefault="739EA3D4" w14:paraId="38167368" w14:textId="77777777">
            <w:pPr>
              <w:widowControl w:val="0"/>
              <w:ind w:left="33" w:right="-4"/>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SUBTOTAL</w:t>
            </w:r>
          </w:p>
        </w:tc>
        <w:tc>
          <w:tcPr>
            <w:tcW w:w="1320" w:type="dxa"/>
            <w:shd w:val="clear" w:color="auto" w:fill="auto"/>
            <w:tcMar/>
            <w:vAlign w:val="center"/>
          </w:tcPr>
          <w:p w:rsidRPr="00426DCF" w:rsidR="00724983" w:rsidP="37B8172D" w:rsidRDefault="5D441EE4" w14:paraId="505637BE" w14:textId="43BA7352">
            <w:pPr>
              <w:widowControl w:val="0"/>
              <w:jc w:val="center"/>
              <w:rPr>
                <w:rFonts w:ascii="Arial Narrow" w:hAnsi="Arial Narrow" w:eastAsia="Arial Narrow" w:cs="Arial Narrow"/>
                <w:b/>
                <w:bCs/>
                <w:sz w:val="16"/>
                <w:szCs w:val="16"/>
              </w:rPr>
            </w:pPr>
            <w:r w:rsidRPr="6B804227">
              <w:rPr>
                <w:rFonts w:ascii="Arial Narrow" w:hAnsi="Arial Narrow" w:eastAsia="Arial Narrow" w:cs="Arial Narrow"/>
                <w:b/>
                <w:bCs/>
                <w:sz w:val="16"/>
                <w:szCs w:val="16"/>
              </w:rPr>
              <w:t>$</w:t>
            </w:r>
            <w:r w:rsidR="006A217F">
              <w:rPr>
                <w:rFonts w:ascii="Arial Narrow" w:hAnsi="Arial Narrow" w:eastAsia="Arial Narrow" w:cs="Arial Narrow"/>
                <w:b/>
                <w:bCs/>
                <w:sz w:val="16"/>
                <w:szCs w:val="16"/>
              </w:rPr>
              <w:t>0</w:t>
            </w:r>
          </w:p>
        </w:tc>
        <w:tc>
          <w:tcPr>
            <w:tcW w:w="1290" w:type="dxa"/>
            <w:shd w:val="clear" w:color="auto" w:fill="auto"/>
            <w:tcMar/>
            <w:vAlign w:val="center"/>
          </w:tcPr>
          <w:p w:rsidRPr="00426DCF" w:rsidR="00724983" w:rsidP="1BBED534" w:rsidRDefault="008F3DD5" w14:paraId="16A5617F" w14:textId="01F7CDE4">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20E77D7D" w:rsidR="7F8D3F53">
              <w:rPr>
                <w:rFonts w:ascii="Arial Narrow" w:hAnsi="Arial Narrow" w:eastAsia="Arial Narrow" w:cs="Arial Narrow"/>
                <w:b w:val="1"/>
                <w:bCs w:val="1"/>
                <w:sz w:val="16"/>
                <w:szCs w:val="16"/>
              </w:rPr>
              <w:t>$631.290.847</w:t>
            </w:r>
          </w:p>
        </w:tc>
        <w:tc>
          <w:tcPr>
            <w:tcW w:w="1245" w:type="dxa"/>
            <w:shd w:val="clear" w:color="auto" w:fill="auto"/>
            <w:tcMar/>
            <w:vAlign w:val="center"/>
          </w:tcPr>
          <w:p w:rsidRPr="00426DCF" w:rsidR="00724983" w:rsidP="6B804227" w:rsidRDefault="5D441EE4" w14:paraId="619A0712" w14:textId="54A2ADFE">
            <w:pPr>
              <w:widowControl w:val="0"/>
              <w:jc w:val="center"/>
              <w:rPr>
                <w:b/>
                <w:bCs/>
                <w:szCs w:val="24"/>
              </w:rPr>
            </w:pPr>
            <w:r w:rsidRPr="6B804227">
              <w:rPr>
                <w:rFonts w:ascii="Arial Narrow" w:hAnsi="Arial Narrow" w:eastAsia="Arial Narrow" w:cs="Arial Narrow"/>
                <w:b/>
                <w:bCs/>
                <w:sz w:val="16"/>
                <w:szCs w:val="16"/>
              </w:rPr>
              <w:t>$600</w:t>
            </w:r>
            <w:r w:rsidRPr="6B804227" w:rsidR="6F4E814F">
              <w:rPr>
                <w:rFonts w:ascii="Arial Narrow" w:hAnsi="Arial Narrow" w:eastAsia="Arial Narrow" w:cs="Arial Narrow"/>
                <w:b/>
                <w:bCs/>
                <w:sz w:val="16"/>
                <w:szCs w:val="16"/>
              </w:rPr>
              <w:t>.000.000</w:t>
            </w:r>
          </w:p>
        </w:tc>
        <w:tc>
          <w:tcPr>
            <w:tcW w:w="1305" w:type="dxa"/>
            <w:shd w:val="clear" w:color="auto" w:fill="auto"/>
            <w:tcMar/>
            <w:vAlign w:val="center"/>
          </w:tcPr>
          <w:p w:rsidRPr="00426DCF" w:rsidR="00724983" w:rsidP="37B8172D" w:rsidRDefault="739EA3D4" w14:paraId="6D0E37BF" w14:textId="77777777">
            <w:pPr>
              <w:widowControl w:val="0"/>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w:t>
            </w:r>
          </w:p>
        </w:tc>
      </w:tr>
      <w:tr w:rsidRPr="00426DCF" w:rsidR="00724983" w:rsidTr="20E77D7D" w14:paraId="1A0F5BF6" w14:textId="77777777">
        <w:trPr>
          <w:jc w:val="center"/>
        </w:trPr>
        <w:tc>
          <w:tcPr>
            <w:tcW w:w="4296" w:type="dxa"/>
            <w:gridSpan w:val="3"/>
            <w:shd w:val="clear" w:color="auto" w:fill="auto"/>
            <w:tcMar/>
            <w:vAlign w:val="center"/>
          </w:tcPr>
          <w:p w:rsidRPr="00426DCF" w:rsidR="00724983" w:rsidP="37B8172D" w:rsidRDefault="77B5ABBE" w14:paraId="4A5935F3" w14:textId="409544B6">
            <w:pPr>
              <w:widowControl w:val="0"/>
              <w:jc w:val="center"/>
              <w:rPr>
                <w:rFonts w:ascii="Arial Narrow" w:hAnsi="Arial Narrow" w:eastAsia="Arial Narrow" w:cs="Arial Narrow"/>
                <w:b/>
                <w:bCs/>
                <w:sz w:val="16"/>
                <w:szCs w:val="16"/>
              </w:rPr>
            </w:pPr>
            <w:proofErr w:type="gramStart"/>
            <w:r w:rsidRPr="37B8172D">
              <w:rPr>
                <w:rFonts w:ascii="Arial Narrow" w:hAnsi="Arial Narrow" w:eastAsia="Arial Narrow" w:cs="Arial Narrow"/>
                <w:b/>
                <w:bCs/>
                <w:sz w:val="16"/>
                <w:szCs w:val="16"/>
              </w:rPr>
              <w:t>TOTAL</w:t>
            </w:r>
            <w:proofErr w:type="gramEnd"/>
            <w:r w:rsidRPr="37B8172D" w:rsidR="739EA3D4">
              <w:rPr>
                <w:rFonts w:ascii="Arial Narrow" w:hAnsi="Arial Narrow" w:eastAsia="Arial Narrow" w:cs="Arial Narrow"/>
                <w:b/>
                <w:bCs/>
                <w:sz w:val="16"/>
                <w:szCs w:val="16"/>
              </w:rPr>
              <w:t xml:space="preserve"> ANUAL DE COSTOS</w:t>
            </w:r>
          </w:p>
        </w:tc>
        <w:tc>
          <w:tcPr>
            <w:tcW w:w="1320" w:type="dxa"/>
            <w:shd w:val="clear" w:color="auto" w:fill="auto"/>
            <w:tcMar/>
            <w:vAlign w:val="center"/>
          </w:tcPr>
          <w:p w:rsidRPr="00426DCF" w:rsidR="00724983" w:rsidP="37B8172D" w:rsidRDefault="5D441EE4" w14:paraId="5B778FD4" w14:textId="4AB3F8A1">
            <w:pPr>
              <w:widowControl w:val="0"/>
              <w:jc w:val="center"/>
              <w:rPr>
                <w:rFonts w:ascii="Arial Narrow" w:hAnsi="Arial Narrow" w:eastAsia="Arial Narrow" w:cs="Arial Narrow"/>
                <w:b/>
                <w:bCs/>
                <w:sz w:val="16"/>
                <w:szCs w:val="16"/>
              </w:rPr>
            </w:pPr>
            <w:r w:rsidRPr="6B804227">
              <w:rPr>
                <w:rFonts w:ascii="Arial Narrow" w:hAnsi="Arial Narrow" w:eastAsia="Arial Narrow" w:cs="Arial Narrow"/>
                <w:b/>
                <w:bCs/>
                <w:sz w:val="16"/>
                <w:szCs w:val="16"/>
              </w:rPr>
              <w:t>$</w:t>
            </w:r>
            <w:r w:rsidRPr="6B804227" w:rsidR="40D925D3">
              <w:rPr>
                <w:rFonts w:ascii="Arial Narrow" w:hAnsi="Arial Narrow" w:eastAsia="Arial Narrow" w:cs="Arial Narrow"/>
                <w:b/>
                <w:bCs/>
                <w:sz w:val="16"/>
                <w:szCs w:val="16"/>
              </w:rPr>
              <w:t>2</w:t>
            </w:r>
            <w:r w:rsidRPr="6B804227">
              <w:rPr>
                <w:rFonts w:ascii="Arial Narrow" w:hAnsi="Arial Narrow" w:eastAsia="Arial Narrow" w:cs="Arial Narrow"/>
                <w:b/>
                <w:bCs/>
                <w:sz w:val="16"/>
                <w:szCs w:val="16"/>
              </w:rPr>
              <w:t>.</w:t>
            </w:r>
            <w:r w:rsidR="00352357">
              <w:rPr>
                <w:rFonts w:ascii="Arial Narrow" w:hAnsi="Arial Narrow" w:eastAsia="Arial Narrow" w:cs="Arial Narrow"/>
                <w:b/>
                <w:bCs/>
                <w:sz w:val="16"/>
                <w:szCs w:val="16"/>
              </w:rPr>
              <w:t>305.915.400</w:t>
            </w:r>
          </w:p>
        </w:tc>
        <w:tc>
          <w:tcPr>
            <w:tcW w:w="1290" w:type="dxa"/>
            <w:shd w:val="clear" w:color="auto" w:fill="auto"/>
            <w:tcMar/>
            <w:vAlign w:val="center"/>
          </w:tcPr>
          <w:p w:rsidR="1BBED534" w:rsidP="1BBED534" w:rsidRDefault="1BBED534" w14:paraId="780CBA01" w14:textId="558857FF">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5FD81FDA" w:rsidR="67341A29">
              <w:rPr>
                <w:rFonts w:ascii="Arial Narrow" w:hAnsi="Arial Narrow" w:eastAsia="Arial Narrow" w:cs="Arial Narrow"/>
                <w:b w:val="1"/>
                <w:bCs w:val="1"/>
                <w:sz w:val="16"/>
                <w:szCs w:val="16"/>
              </w:rPr>
              <w:t>$3.605.328.000</w:t>
            </w:r>
          </w:p>
        </w:tc>
        <w:tc>
          <w:tcPr>
            <w:tcW w:w="1245" w:type="dxa"/>
            <w:shd w:val="clear" w:color="auto" w:fill="auto"/>
            <w:tcMar/>
            <w:vAlign w:val="center"/>
          </w:tcPr>
          <w:p w:rsidRPr="00426DCF" w:rsidR="00724983" w:rsidP="20E77D7D" w:rsidRDefault="5D441EE4" w14:paraId="64AA5DCB" w14:textId="3485FDA6">
            <w:pPr>
              <w:pStyle w:val="Normal"/>
              <w:widowControl w:val="0"/>
              <w:jc w:val="center"/>
              <w:rPr>
                <w:b w:val="1"/>
                <w:bCs w:val="1"/>
              </w:rPr>
            </w:pPr>
            <w:r w:rsidRPr="20E77D7D" w:rsidR="56742CB8">
              <w:rPr>
                <w:rFonts w:ascii="Arial Narrow" w:hAnsi="Arial Narrow" w:eastAsia="Arial Narrow" w:cs="Arial Narrow"/>
                <w:b w:val="1"/>
                <w:bCs w:val="1"/>
                <w:sz w:val="16"/>
                <w:szCs w:val="16"/>
              </w:rPr>
              <w:t>$3.307.000.000</w:t>
            </w:r>
          </w:p>
        </w:tc>
        <w:tc>
          <w:tcPr>
            <w:tcW w:w="1305" w:type="dxa"/>
            <w:shd w:val="clear" w:color="auto" w:fill="auto"/>
            <w:tcMar/>
            <w:vAlign w:val="center"/>
          </w:tcPr>
          <w:p w:rsidRPr="00426DCF" w:rsidR="00724983" w:rsidP="6B804227" w:rsidRDefault="5D441EE4" w14:paraId="76DD122E" w14:textId="435B5DFA">
            <w:pPr>
              <w:widowControl w:val="0"/>
              <w:jc w:val="center"/>
              <w:rPr>
                <w:b/>
                <w:bCs/>
                <w:szCs w:val="24"/>
              </w:rPr>
            </w:pPr>
            <w:r w:rsidRPr="6B804227">
              <w:rPr>
                <w:rFonts w:ascii="Arial Narrow" w:hAnsi="Arial Narrow" w:eastAsia="Arial Narrow" w:cs="Arial Narrow"/>
                <w:b/>
                <w:bCs/>
                <w:sz w:val="16"/>
                <w:szCs w:val="16"/>
              </w:rPr>
              <w:t>$2.</w:t>
            </w:r>
            <w:r w:rsidRPr="6B804227" w:rsidR="01B96C52">
              <w:rPr>
                <w:rFonts w:ascii="Arial Narrow" w:hAnsi="Arial Narrow" w:eastAsia="Arial Narrow" w:cs="Arial Narrow"/>
                <w:b/>
                <w:bCs/>
                <w:sz w:val="16"/>
                <w:szCs w:val="16"/>
              </w:rPr>
              <w:t>012</w:t>
            </w:r>
            <w:r w:rsidRPr="6B804227" w:rsidR="0027E4CA">
              <w:rPr>
                <w:rFonts w:ascii="Arial Narrow" w:hAnsi="Arial Narrow" w:eastAsia="Arial Narrow" w:cs="Arial Narrow"/>
                <w:b/>
                <w:bCs/>
                <w:sz w:val="16"/>
                <w:szCs w:val="16"/>
              </w:rPr>
              <w:t>.000.000</w:t>
            </w:r>
          </w:p>
        </w:tc>
      </w:tr>
      <w:tr w:rsidRPr="00426DCF" w:rsidR="00724983" w:rsidTr="20E77D7D" w14:paraId="6420C6A6" w14:textId="77777777">
        <w:trPr>
          <w:jc w:val="center"/>
        </w:trPr>
        <w:tc>
          <w:tcPr>
            <w:tcW w:w="4296" w:type="dxa"/>
            <w:gridSpan w:val="3"/>
            <w:shd w:val="clear" w:color="auto" w:fill="D9D9D9" w:themeFill="background1" w:themeFillShade="D9"/>
            <w:tcMar/>
            <w:vAlign w:val="center"/>
          </w:tcPr>
          <w:p w:rsidRPr="00426DCF" w:rsidR="00724983" w:rsidP="37B8172D" w:rsidRDefault="739EA3D4" w14:paraId="5A47998C" w14:textId="77777777">
            <w:pPr>
              <w:widowControl w:val="0"/>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COSTO TOTAL DEL PROYECTO EN VALOR PRESENTE</w:t>
            </w:r>
          </w:p>
        </w:tc>
        <w:tc>
          <w:tcPr>
            <w:tcW w:w="5160" w:type="dxa"/>
            <w:gridSpan w:val="4"/>
            <w:shd w:val="clear" w:color="auto" w:fill="D9D9D9" w:themeFill="background1" w:themeFillShade="D9"/>
            <w:tcMar/>
            <w:vAlign w:val="center"/>
          </w:tcPr>
          <w:p w:rsidRPr="00426DCF" w:rsidR="00724983" w:rsidP="5FD81FDA" w:rsidRDefault="687DC28A" w14:paraId="07DA7E02" w14:textId="3493C2DE">
            <w:pPr>
              <w:pStyle w:val="Normal"/>
              <w:widowControl w:val="0"/>
              <w:jc w:val="center"/>
              <w:rPr>
                <w:rFonts w:ascii="Arial Narrow" w:hAnsi="Arial Narrow" w:eastAsia="Arial Narrow" w:cs="Arial Narrow"/>
                <w:b w:val="1"/>
                <w:bCs w:val="1"/>
                <w:sz w:val="16"/>
                <w:szCs w:val="16"/>
              </w:rPr>
            </w:pPr>
            <w:r w:rsidRPr="5FD81FDA" w:rsidR="331D3F92">
              <w:rPr>
                <w:rFonts w:ascii="Arial Narrow" w:hAnsi="Arial Narrow" w:eastAsia="Arial Narrow" w:cs="Arial Narrow"/>
                <w:b w:val="1"/>
                <w:bCs w:val="1"/>
                <w:sz w:val="16"/>
                <w:szCs w:val="16"/>
              </w:rPr>
              <w:t>$ 11.230.243.400</w:t>
            </w:r>
          </w:p>
        </w:tc>
      </w:tr>
    </w:tbl>
    <w:p w:rsidRPr="00426DCF" w:rsidR="000C5AEB" w:rsidP="37B8172D" w:rsidRDefault="000C5AEB" w14:paraId="5871C9C9" w14:textId="77777777">
      <w:pPr>
        <w:pStyle w:val="Ttulo"/>
        <w:jc w:val="both"/>
        <w:rPr>
          <w:rFonts w:ascii="Arial Narrow" w:hAnsi="Arial Narrow" w:eastAsia="Arial Narrow" w:cs="Arial Narrow"/>
          <w:sz w:val="20"/>
        </w:rPr>
      </w:pPr>
    </w:p>
    <w:p w:rsidR="37B8172D" w:rsidP="37B8172D" w:rsidRDefault="37B8172D" w14:paraId="61590E9D" w14:textId="72052208">
      <w:pPr>
        <w:pStyle w:val="Ttulo"/>
        <w:jc w:val="both"/>
        <w:rPr>
          <w:rFonts w:ascii="Arial Narrow" w:hAnsi="Arial Narrow" w:eastAsia="Arial Narrow" w:cs="Arial Narrow"/>
          <w:sz w:val="20"/>
        </w:rPr>
      </w:pPr>
    </w:p>
    <w:p w:rsidRPr="00426DCF" w:rsidR="00E317D7" w:rsidP="7168A8D4" w:rsidRDefault="000901C1" w14:paraId="20570B0C" w14:textId="77777777">
      <w:pPr>
        <w:pStyle w:val="Subttulo"/>
        <w:numPr>
          <w:ilvl w:val="0"/>
          <w:numId w:val="19"/>
        </w:numPr>
        <w:rPr>
          <w:rFonts w:ascii="Arial Narrow" w:hAnsi="Arial Narrow" w:eastAsia="Arial Narrow" w:cs="Arial Narrow"/>
          <w:sz w:val="20"/>
          <w:szCs w:val="20"/>
        </w:rPr>
      </w:pPr>
      <w:bookmarkStart w:name="_Toc251066186" w:id="11"/>
      <w:r w:rsidRPr="37B8172D">
        <w:rPr>
          <w:rFonts w:ascii="Arial Narrow" w:hAnsi="Arial Narrow" w:eastAsia="Arial Narrow" w:cs="Arial Narrow"/>
          <w:sz w:val="20"/>
          <w:szCs w:val="20"/>
        </w:rPr>
        <w:t>INDICADORES DE SEGUIMIENTO Y EVALUACIÓN</w:t>
      </w:r>
      <w:bookmarkEnd w:id="11"/>
    </w:p>
    <w:p w:rsidRPr="00426DCF" w:rsidR="00D779D2" w:rsidP="7168A8D4" w:rsidRDefault="00D779D2" w14:paraId="771A175D" w14:textId="77777777">
      <w:pPr>
        <w:autoSpaceDE w:val="0"/>
        <w:autoSpaceDN w:val="0"/>
        <w:adjustRightInd w:val="0"/>
        <w:rPr>
          <w:rFonts w:ascii="Arial Narrow" w:hAnsi="Arial Narrow" w:eastAsia="Arial Narrow" w:cs="Arial Narrow"/>
          <w:color w:val="FF0000"/>
          <w:sz w:val="20"/>
        </w:rPr>
      </w:pPr>
    </w:p>
    <w:tbl>
      <w:tblPr>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14"/>
        <w:gridCol w:w="1983"/>
        <w:gridCol w:w="1590"/>
        <w:gridCol w:w="1770"/>
        <w:gridCol w:w="1956"/>
      </w:tblGrid>
      <w:tr w:rsidRPr="00426DCF" w:rsidR="00A921A8" w:rsidTr="37B8172D" w14:paraId="504C0833" w14:textId="77777777">
        <w:trPr>
          <w:trHeight w:val="362"/>
          <w:tblHeader/>
          <w:jc w:val="center"/>
        </w:trPr>
        <w:tc>
          <w:tcPr>
            <w:tcW w:w="1714" w:type="dxa"/>
            <w:shd w:val="clear" w:color="auto" w:fill="D9D9D9" w:themeFill="background1" w:themeFillShade="D9"/>
            <w:vAlign w:val="center"/>
          </w:tcPr>
          <w:p w:rsidRPr="00426DCF" w:rsidR="00A921A8" w:rsidP="7168A8D4" w:rsidRDefault="7CCD3463" w14:paraId="3EFF3496"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lastRenderedPageBreak/>
              <w:t>META PLAN DE DESARROLLO</w:t>
            </w:r>
          </w:p>
        </w:tc>
        <w:tc>
          <w:tcPr>
            <w:tcW w:w="1983" w:type="dxa"/>
            <w:shd w:val="clear" w:color="auto" w:fill="D9D9D9" w:themeFill="background1" w:themeFillShade="D9"/>
            <w:vAlign w:val="center"/>
          </w:tcPr>
          <w:p w:rsidRPr="00426DCF" w:rsidR="00A921A8" w:rsidP="7168A8D4" w:rsidRDefault="7CCD3463" w14:paraId="5F912440"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OBJETIVO ESPECIFICO</w:t>
            </w:r>
          </w:p>
        </w:tc>
        <w:tc>
          <w:tcPr>
            <w:tcW w:w="1590" w:type="dxa"/>
            <w:shd w:val="clear" w:color="auto" w:fill="D9D9D9" w:themeFill="background1" w:themeFillShade="D9"/>
            <w:vAlign w:val="center"/>
          </w:tcPr>
          <w:p w:rsidRPr="00426DCF" w:rsidR="00A921A8" w:rsidP="7168A8D4" w:rsidRDefault="7CCD3463" w14:paraId="5E288935"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COMPONENTES</w:t>
            </w:r>
          </w:p>
        </w:tc>
        <w:tc>
          <w:tcPr>
            <w:tcW w:w="1770" w:type="dxa"/>
            <w:shd w:val="clear" w:color="auto" w:fill="D9D9D9" w:themeFill="background1" w:themeFillShade="D9"/>
            <w:vAlign w:val="center"/>
          </w:tcPr>
          <w:p w:rsidRPr="00426DCF" w:rsidR="00A921A8" w:rsidP="7168A8D4" w:rsidRDefault="7CCD3463" w14:paraId="5424ADEA"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META(S) PROYECTO</w:t>
            </w:r>
          </w:p>
        </w:tc>
        <w:tc>
          <w:tcPr>
            <w:tcW w:w="1956" w:type="dxa"/>
            <w:shd w:val="clear" w:color="auto" w:fill="D9D9D9" w:themeFill="background1" w:themeFillShade="D9"/>
            <w:vAlign w:val="center"/>
          </w:tcPr>
          <w:p w:rsidRPr="00426DCF" w:rsidR="00A921A8" w:rsidP="7168A8D4" w:rsidRDefault="7CCD3463" w14:paraId="1E30C6EC"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INDICADOR</w:t>
            </w:r>
          </w:p>
        </w:tc>
      </w:tr>
      <w:tr w:rsidRPr="00426DCF" w:rsidR="00246100" w:rsidTr="37B8172D" w14:paraId="190A60E9" w14:textId="77777777">
        <w:trPr>
          <w:trHeight w:val="763"/>
          <w:jc w:val="center"/>
        </w:trPr>
        <w:tc>
          <w:tcPr>
            <w:tcW w:w="1714" w:type="dxa"/>
            <w:shd w:val="clear" w:color="auto" w:fill="auto"/>
            <w:vAlign w:val="center"/>
          </w:tcPr>
          <w:p w:rsidRPr="00426DCF" w:rsidR="00246100" w:rsidP="7168A8D4" w:rsidRDefault="2967ECF8" w14:paraId="0FE37CC6" w14:textId="77777777">
            <w:pPr>
              <w:jc w:val="center"/>
              <w:rPr>
                <w:rFonts w:ascii="Arial Narrow" w:hAnsi="Arial Narrow" w:eastAsia="Arial Narrow" w:cs="Arial Narrow"/>
                <w:b/>
                <w:bCs/>
                <w:sz w:val="20"/>
                <w:highlight w:val="yellow"/>
              </w:rPr>
            </w:pPr>
            <w:r w:rsidRPr="7168A8D4">
              <w:rPr>
                <w:rFonts w:ascii="Arial Narrow" w:hAnsi="Arial Narrow" w:eastAsia="Arial Narrow" w:cs="Arial Narrow"/>
                <w:color w:val="000000"/>
                <w:sz w:val="20"/>
                <w:shd w:val="clear" w:color="auto" w:fill="FFFFFF"/>
              </w:rPr>
              <w:t>Realizar 48 eventos de promoción de actividades culturales.</w:t>
            </w:r>
          </w:p>
        </w:tc>
        <w:tc>
          <w:tcPr>
            <w:tcW w:w="1983" w:type="dxa"/>
            <w:vAlign w:val="center"/>
          </w:tcPr>
          <w:p w:rsidRPr="00426DCF" w:rsidR="00246100" w:rsidP="37B8172D" w:rsidRDefault="576386B6" w14:paraId="25366F27" w14:textId="683AF712">
            <w:pPr>
              <w:rPr>
                <w:rFonts w:ascii="Arial Narrow" w:hAnsi="Arial Narrow" w:eastAsia="Arial Narrow" w:cs="Arial Narrow"/>
                <w:b/>
                <w:bCs/>
                <w:i/>
                <w:iCs/>
                <w:sz w:val="20"/>
                <w:highlight w:val="yellow"/>
              </w:rPr>
            </w:pPr>
            <w:r w:rsidRPr="37B8172D">
              <w:rPr>
                <w:rFonts w:ascii="Arial Narrow" w:hAnsi="Arial Narrow" w:eastAsia="Arial Narrow" w:cs="Arial Narrow"/>
                <w:color w:val="000000" w:themeColor="text1"/>
                <w:sz w:val="20"/>
              </w:rPr>
              <w:t>Reducir las brechas de acceso existentes a la vida cultural en la localidad con un enfoque participativo e incluyente.</w:t>
            </w:r>
          </w:p>
        </w:tc>
        <w:tc>
          <w:tcPr>
            <w:tcW w:w="1590" w:type="dxa"/>
            <w:vAlign w:val="center"/>
          </w:tcPr>
          <w:p w:rsidR="00246100" w:rsidP="7168A8D4" w:rsidRDefault="00246100" w14:paraId="3452FFFD" w14:textId="77777777">
            <w:pPr>
              <w:jc w:val="left"/>
              <w:rPr>
                <w:rFonts w:ascii="Arial Narrow" w:hAnsi="Arial Narrow" w:eastAsia="Arial Narrow" w:cs="Arial Narrow"/>
                <w:color w:val="000000"/>
                <w:sz w:val="20"/>
                <w:shd w:val="clear" w:color="auto" w:fill="FFFFFF"/>
              </w:rPr>
            </w:pPr>
          </w:p>
          <w:p w:rsidR="3FA149F6" w:rsidP="37B8172D" w:rsidRDefault="3FA149F6" w14:paraId="5742BC05" w14:textId="4842415E">
            <w:pPr>
              <w:jc w:val="left"/>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Eventos</w:t>
            </w:r>
          </w:p>
          <w:p w:rsidRPr="00426DCF" w:rsidR="00246100" w:rsidP="7168A8D4" w:rsidRDefault="00246100" w14:paraId="1FC63EC6" w14:textId="77777777">
            <w:pPr>
              <w:rPr>
                <w:rFonts w:ascii="Arial Narrow" w:hAnsi="Arial Narrow" w:eastAsia="Arial Narrow" w:cs="Arial Narrow"/>
                <w:b/>
                <w:bCs/>
                <w:i/>
                <w:iCs/>
                <w:sz w:val="20"/>
                <w:highlight w:val="yellow"/>
              </w:rPr>
            </w:pPr>
          </w:p>
        </w:tc>
        <w:tc>
          <w:tcPr>
            <w:tcW w:w="1770" w:type="dxa"/>
            <w:vAlign w:val="center"/>
          </w:tcPr>
          <w:p w:rsidRPr="00426DCF" w:rsidR="00246100" w:rsidP="7168A8D4" w:rsidRDefault="2967ECF8" w14:paraId="1362E735" w14:textId="77777777">
            <w:pPr>
              <w:jc w:val="center"/>
              <w:rPr>
                <w:rFonts w:ascii="Arial Narrow" w:hAnsi="Arial Narrow" w:eastAsia="Arial Narrow" w:cs="Arial Narrow"/>
                <w:b/>
                <w:bCs/>
                <w:sz w:val="20"/>
              </w:rPr>
            </w:pPr>
            <w:r w:rsidRPr="7168A8D4">
              <w:rPr>
                <w:rFonts w:ascii="Arial Narrow" w:hAnsi="Arial Narrow" w:eastAsia="Arial Narrow" w:cs="Arial Narrow"/>
                <w:color w:val="000000"/>
                <w:sz w:val="20"/>
                <w:shd w:val="clear" w:color="auto" w:fill="FFFFFF"/>
              </w:rPr>
              <w:t>Realizar 48 eventos de promoción de actividades culturales.</w:t>
            </w:r>
          </w:p>
        </w:tc>
        <w:tc>
          <w:tcPr>
            <w:tcW w:w="1956" w:type="dxa"/>
            <w:vAlign w:val="center"/>
          </w:tcPr>
          <w:p w:rsidRPr="00426DCF" w:rsidR="00246100" w:rsidP="7168A8D4" w:rsidRDefault="2967ECF8" w14:paraId="544C9559" w14:textId="77777777">
            <w:pPr>
              <w:rPr>
                <w:rFonts w:ascii="Arial Narrow" w:hAnsi="Arial Narrow" w:eastAsia="Arial Narrow" w:cs="Arial Narrow"/>
                <w:b/>
                <w:bCs/>
                <w:sz w:val="20"/>
              </w:rPr>
            </w:pPr>
            <w:r w:rsidRPr="7168A8D4">
              <w:rPr>
                <w:rFonts w:ascii="Arial Narrow" w:hAnsi="Arial Narrow" w:eastAsia="Arial Narrow" w:cs="Arial Narrow"/>
                <w:color w:val="000000"/>
                <w:sz w:val="20"/>
                <w:shd w:val="clear" w:color="auto" w:fill="FFFFFF"/>
              </w:rPr>
              <w:t>Eventos   de   promoción de actividades culturales realizadas.</w:t>
            </w:r>
          </w:p>
        </w:tc>
      </w:tr>
      <w:tr w:rsidRPr="00426DCF" w:rsidR="00246100" w:rsidTr="37B8172D" w14:paraId="2D5858D0" w14:textId="77777777">
        <w:trPr>
          <w:trHeight w:val="763"/>
          <w:jc w:val="center"/>
        </w:trPr>
        <w:tc>
          <w:tcPr>
            <w:tcW w:w="1714" w:type="dxa"/>
            <w:shd w:val="clear" w:color="auto" w:fill="auto"/>
          </w:tcPr>
          <w:p w:rsidR="00246100" w:rsidP="37B8172D" w:rsidRDefault="10859CFA" w14:paraId="7E72A175" w14:textId="77777777">
            <w:pPr>
              <w:jc w:val="center"/>
              <w:rPr>
                <w:rFonts w:ascii="Arial Narrow" w:hAnsi="Arial Narrow" w:eastAsia="Arial Narrow" w:cs="Arial Narrow"/>
                <w:sz w:val="18"/>
                <w:szCs w:val="18"/>
              </w:rPr>
            </w:pPr>
            <w:r w:rsidRPr="37B8172D">
              <w:rPr>
                <w:rFonts w:ascii="Arial Narrow" w:hAnsi="Arial Narrow" w:eastAsia="Arial Narrow" w:cs="Arial Narrow"/>
                <w:color w:val="000000"/>
                <w:sz w:val="20"/>
                <w:shd w:val="clear" w:color="auto" w:fill="FFFFFF"/>
              </w:rPr>
              <w:t>Otorgar 80 estímulos de apoyo al sector artístico y cultural.</w:t>
            </w:r>
          </w:p>
        </w:tc>
        <w:tc>
          <w:tcPr>
            <w:tcW w:w="1983" w:type="dxa"/>
          </w:tcPr>
          <w:p w:rsidRPr="00426DCF" w:rsidR="00246100" w:rsidP="37B8172D" w:rsidRDefault="360BD911" w14:paraId="03D9F343" w14:textId="025CBBFB">
            <w:pPr>
              <w:jc w:val="center"/>
              <w:rPr>
                <w:rFonts w:ascii="Arial Narrow" w:hAnsi="Arial Narrow" w:eastAsia="Arial Narrow" w:cs="Arial Narrow"/>
                <w:sz w:val="18"/>
                <w:szCs w:val="18"/>
              </w:rPr>
            </w:pPr>
            <w:r w:rsidRPr="37B8172D">
              <w:rPr>
                <w:rFonts w:ascii="Arial Narrow" w:hAnsi="Arial Narrow" w:eastAsia="Arial Narrow" w:cs="Arial Narrow"/>
                <w:color w:val="000000" w:themeColor="text1"/>
                <w:sz w:val="20"/>
              </w:rPr>
              <w:t xml:space="preserve">Apoyar las iniciativas locales del sector artístico y cultural mediante la entrega de estímulos.  </w:t>
            </w:r>
          </w:p>
        </w:tc>
        <w:tc>
          <w:tcPr>
            <w:tcW w:w="1590" w:type="dxa"/>
            <w:vAlign w:val="center"/>
          </w:tcPr>
          <w:p w:rsidRPr="00426DCF" w:rsidR="00246100" w:rsidP="37B8172D" w:rsidRDefault="3714F765" w14:paraId="5B560CD5" w14:textId="04C0ADEA">
            <w:pPr>
              <w:rPr>
                <w:rFonts w:ascii="Arial Narrow" w:hAnsi="Arial Narrow" w:eastAsia="Arial Narrow" w:cs="Arial Narrow"/>
                <w:b/>
                <w:bCs/>
                <w:i/>
                <w:iCs/>
                <w:sz w:val="20"/>
                <w:highlight w:val="yellow"/>
              </w:rPr>
            </w:pPr>
            <w:r w:rsidRPr="37B8172D">
              <w:rPr>
                <w:rFonts w:ascii="Arial Narrow" w:hAnsi="Arial Narrow" w:eastAsia="Arial Narrow" w:cs="Arial Narrow"/>
                <w:color w:val="000000" w:themeColor="text1"/>
                <w:sz w:val="20"/>
              </w:rPr>
              <w:t>Estímulos</w:t>
            </w:r>
          </w:p>
        </w:tc>
        <w:tc>
          <w:tcPr>
            <w:tcW w:w="1770" w:type="dxa"/>
          </w:tcPr>
          <w:p w:rsidR="00246100" w:rsidP="37B8172D" w:rsidRDefault="10859CFA" w14:paraId="5249E446" w14:textId="77777777">
            <w:pPr>
              <w:jc w:val="center"/>
              <w:rPr>
                <w:rFonts w:ascii="Arial Narrow" w:hAnsi="Arial Narrow" w:eastAsia="Arial Narrow" w:cs="Arial Narrow"/>
                <w:sz w:val="18"/>
                <w:szCs w:val="18"/>
              </w:rPr>
            </w:pPr>
            <w:r w:rsidRPr="37B8172D">
              <w:rPr>
                <w:rFonts w:ascii="Arial Narrow" w:hAnsi="Arial Narrow" w:eastAsia="Arial Narrow" w:cs="Arial Narrow"/>
                <w:color w:val="000000"/>
                <w:sz w:val="20"/>
                <w:shd w:val="clear" w:color="auto" w:fill="FFFFFF"/>
              </w:rPr>
              <w:t>Otorgar 80 estímulos de apoyo al sector artístico y cultural.</w:t>
            </w:r>
          </w:p>
        </w:tc>
        <w:tc>
          <w:tcPr>
            <w:tcW w:w="1956" w:type="dxa"/>
          </w:tcPr>
          <w:p w:rsidRPr="00800029" w:rsidR="00246100" w:rsidP="7168A8D4" w:rsidRDefault="2967ECF8" w14:paraId="77C72160" w14:textId="77777777">
            <w:p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Estímulos otorgados de apoyo al sector artístico y cultural.</w:t>
            </w:r>
          </w:p>
        </w:tc>
      </w:tr>
      <w:tr w:rsidRPr="00426DCF" w:rsidR="00246100" w:rsidTr="37B8172D" w14:paraId="2014C235" w14:textId="77777777">
        <w:trPr>
          <w:trHeight w:val="763"/>
          <w:jc w:val="center"/>
        </w:trPr>
        <w:tc>
          <w:tcPr>
            <w:tcW w:w="1714" w:type="dxa"/>
            <w:shd w:val="clear" w:color="auto" w:fill="auto"/>
          </w:tcPr>
          <w:p w:rsidR="00246100" w:rsidP="7168A8D4" w:rsidRDefault="2967ECF8" w14:paraId="3153DDA2" w14:textId="77777777">
            <w:pPr>
              <w:jc w:val="center"/>
              <w:rPr>
                <w:rFonts w:ascii="Arial Narrow" w:hAnsi="Arial Narrow" w:eastAsia="Arial Narrow" w:cs="Arial Narrow"/>
                <w:b/>
                <w:bCs/>
                <w:sz w:val="20"/>
                <w:highlight w:val="yellow"/>
              </w:rPr>
            </w:pPr>
            <w:r w:rsidRPr="7168A8D4">
              <w:rPr>
                <w:rFonts w:ascii="Arial Narrow" w:hAnsi="Arial Narrow" w:eastAsia="Arial Narrow" w:cs="Arial Narrow"/>
                <w:color w:val="000000"/>
                <w:sz w:val="20"/>
                <w:shd w:val="clear" w:color="auto" w:fill="FFFFFF"/>
              </w:rPr>
              <w:t>Capacitar 1200 personas en los campos artísticos, interculturales, culturales y/o patrimoniales.</w:t>
            </w:r>
          </w:p>
        </w:tc>
        <w:tc>
          <w:tcPr>
            <w:tcW w:w="1983" w:type="dxa"/>
          </w:tcPr>
          <w:p w:rsidRPr="00426DCF" w:rsidR="00246100" w:rsidP="37B8172D" w:rsidRDefault="6301E9A0" w14:paraId="796A60EC" w14:textId="1C20FFF0">
            <w:pPr>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Fortalecer procesos de formación en los campos artísticos, interculturales, culturales y patrimoniales.</w:t>
            </w:r>
          </w:p>
        </w:tc>
        <w:tc>
          <w:tcPr>
            <w:tcW w:w="1590" w:type="dxa"/>
            <w:vAlign w:val="center"/>
          </w:tcPr>
          <w:p w:rsidR="7DD7667D" w:rsidP="37B8172D" w:rsidRDefault="7DD7667D" w14:paraId="78FAF99B" w14:textId="18F990B8">
            <w:pPr>
              <w:jc w:val="left"/>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Formación</w:t>
            </w:r>
          </w:p>
          <w:p w:rsidRPr="00426DCF" w:rsidR="00246100" w:rsidP="7168A8D4" w:rsidRDefault="00246100" w14:paraId="2449D0B7" w14:textId="77777777">
            <w:pPr>
              <w:rPr>
                <w:rFonts w:ascii="Arial Narrow" w:hAnsi="Arial Narrow" w:eastAsia="Arial Narrow" w:cs="Arial Narrow"/>
                <w:b/>
                <w:bCs/>
                <w:i/>
                <w:iCs/>
                <w:sz w:val="20"/>
                <w:highlight w:val="yellow"/>
              </w:rPr>
            </w:pPr>
          </w:p>
        </w:tc>
        <w:tc>
          <w:tcPr>
            <w:tcW w:w="1770" w:type="dxa"/>
          </w:tcPr>
          <w:p w:rsidRPr="00426DCF" w:rsidR="00246100" w:rsidP="7168A8D4" w:rsidRDefault="2967ECF8" w14:paraId="3ED8CC35" w14:textId="77777777">
            <w:pPr>
              <w:jc w:val="center"/>
              <w:rPr>
                <w:rFonts w:ascii="Arial Narrow" w:hAnsi="Arial Narrow" w:eastAsia="Arial Narrow" w:cs="Arial Narrow"/>
                <w:b/>
                <w:bCs/>
                <w:i/>
                <w:iCs/>
                <w:sz w:val="20"/>
                <w:highlight w:val="yellow"/>
              </w:rPr>
            </w:pPr>
            <w:r w:rsidRPr="7168A8D4">
              <w:rPr>
                <w:rFonts w:ascii="Arial Narrow" w:hAnsi="Arial Narrow" w:eastAsia="Arial Narrow" w:cs="Arial Narrow"/>
                <w:color w:val="000000"/>
                <w:sz w:val="20"/>
                <w:shd w:val="clear" w:color="auto" w:fill="FFFFFF"/>
              </w:rPr>
              <w:t>Capacitar 1200 personas en los campos artísticos, interculturales, culturales y/o patrimoniales.</w:t>
            </w:r>
          </w:p>
        </w:tc>
        <w:tc>
          <w:tcPr>
            <w:tcW w:w="1956" w:type="dxa"/>
          </w:tcPr>
          <w:p w:rsidRPr="00800029" w:rsidR="00246100" w:rsidP="7168A8D4" w:rsidRDefault="2967ECF8" w14:paraId="1E1ED66C" w14:textId="77777777">
            <w:p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Personas capacitadas en los campos artísticos, interculturales, culturales y/o patrimoniales.</w:t>
            </w:r>
          </w:p>
        </w:tc>
      </w:tr>
      <w:tr w:rsidRPr="00426DCF" w:rsidR="00246100" w:rsidTr="37B8172D" w14:paraId="00341F11" w14:textId="77777777">
        <w:trPr>
          <w:trHeight w:val="763"/>
          <w:jc w:val="center"/>
        </w:trPr>
        <w:tc>
          <w:tcPr>
            <w:tcW w:w="1714" w:type="dxa"/>
            <w:shd w:val="clear" w:color="auto" w:fill="auto"/>
          </w:tcPr>
          <w:p w:rsidR="00246100" w:rsidP="7168A8D4" w:rsidRDefault="2967ECF8" w14:paraId="576B1DFB" w14:textId="77777777">
            <w:pPr>
              <w:jc w:val="center"/>
              <w:rPr>
                <w:rFonts w:ascii="Arial Narrow" w:hAnsi="Arial Narrow" w:eastAsia="Arial Narrow" w:cs="Arial Narrow"/>
                <w:b/>
                <w:bCs/>
                <w:sz w:val="20"/>
                <w:highlight w:val="yellow"/>
              </w:rPr>
            </w:pPr>
            <w:r w:rsidRPr="7168A8D4">
              <w:rPr>
                <w:rFonts w:ascii="Arial Narrow" w:hAnsi="Arial Narrow" w:eastAsia="Arial Narrow" w:cs="Arial Narrow"/>
                <w:color w:val="000000"/>
                <w:sz w:val="20"/>
                <w:shd w:val="clear" w:color="auto" w:fill="FFFFFF"/>
              </w:rPr>
              <w:t>Intervenir 3 sedes culturales con dotación y/o adecuación.</w:t>
            </w:r>
          </w:p>
        </w:tc>
        <w:tc>
          <w:tcPr>
            <w:tcW w:w="1983" w:type="dxa"/>
          </w:tcPr>
          <w:p w:rsidRPr="00426DCF" w:rsidR="00246100" w:rsidP="37B8172D" w:rsidRDefault="09CE5064" w14:paraId="4369FEE6" w14:textId="10CA22D5">
            <w:pPr>
              <w:rPr>
                <w:rFonts w:ascii="Arial Narrow" w:hAnsi="Arial Narrow" w:eastAsia="Arial Narrow" w:cs="Arial Narrow"/>
                <w:b/>
                <w:bCs/>
                <w:i/>
                <w:iCs/>
                <w:sz w:val="20"/>
                <w:highlight w:val="yellow"/>
              </w:rPr>
            </w:pPr>
            <w:r w:rsidRPr="37B8172D">
              <w:rPr>
                <w:rFonts w:ascii="Arial Narrow" w:hAnsi="Arial Narrow" w:eastAsia="Arial Narrow" w:cs="Arial Narrow"/>
                <w:color w:val="000000" w:themeColor="text1"/>
                <w:sz w:val="20"/>
              </w:rPr>
              <w:t>Visibilizar y apoyar la dotación de sedes culturales de la localidad.</w:t>
            </w:r>
          </w:p>
        </w:tc>
        <w:tc>
          <w:tcPr>
            <w:tcW w:w="1590" w:type="dxa"/>
            <w:vAlign w:val="center"/>
          </w:tcPr>
          <w:p w:rsidRPr="00CB1E1B" w:rsidR="00246100" w:rsidP="37B8172D" w:rsidRDefault="6F8FD1DE" w14:paraId="546499CA" w14:textId="2B55AF25">
            <w:pPr>
              <w:jc w:val="left"/>
              <w:rPr>
                <w:rFonts w:ascii="Arial Narrow" w:hAnsi="Arial Narrow" w:eastAsia="Arial Narrow" w:cs="Arial Narrow"/>
                <w:color w:val="000000"/>
                <w:sz w:val="20"/>
                <w:shd w:val="clear" w:color="auto" w:fill="FFFFFF"/>
              </w:rPr>
            </w:pPr>
            <w:r w:rsidRPr="37B8172D">
              <w:rPr>
                <w:rFonts w:ascii="Arial Narrow" w:hAnsi="Arial Narrow" w:eastAsia="Arial Narrow" w:cs="Arial Narrow"/>
                <w:sz w:val="18"/>
                <w:szCs w:val="18"/>
              </w:rPr>
              <w:t>Fortalecimiento Infraestructura</w:t>
            </w:r>
          </w:p>
        </w:tc>
        <w:tc>
          <w:tcPr>
            <w:tcW w:w="1770" w:type="dxa"/>
          </w:tcPr>
          <w:p w:rsidRPr="00426DCF" w:rsidR="00246100" w:rsidP="7168A8D4" w:rsidRDefault="2967ECF8" w14:paraId="326CCB3A" w14:textId="77777777">
            <w:pPr>
              <w:rPr>
                <w:rFonts w:ascii="Arial Narrow" w:hAnsi="Arial Narrow" w:eastAsia="Arial Narrow" w:cs="Arial Narrow"/>
                <w:b/>
                <w:bCs/>
                <w:i/>
                <w:iCs/>
                <w:sz w:val="20"/>
                <w:highlight w:val="yellow"/>
              </w:rPr>
            </w:pPr>
            <w:r w:rsidRPr="7168A8D4">
              <w:rPr>
                <w:rFonts w:ascii="Arial Narrow" w:hAnsi="Arial Narrow" w:eastAsia="Arial Narrow" w:cs="Arial Narrow"/>
                <w:color w:val="000000"/>
                <w:sz w:val="20"/>
                <w:shd w:val="clear" w:color="auto" w:fill="FFFFFF"/>
              </w:rPr>
              <w:t>Intervenir 3 sedes culturales con dotación y/o adecuación.</w:t>
            </w:r>
          </w:p>
        </w:tc>
        <w:tc>
          <w:tcPr>
            <w:tcW w:w="1956" w:type="dxa"/>
          </w:tcPr>
          <w:p w:rsidRPr="00800029" w:rsidR="00246100" w:rsidP="7168A8D4" w:rsidRDefault="2967ECF8" w14:paraId="12BD38AE" w14:textId="77777777">
            <w:p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Sedes dotadas/Sedes adecuadas.</w:t>
            </w:r>
          </w:p>
        </w:tc>
      </w:tr>
    </w:tbl>
    <w:p w:rsidRPr="00426DCF" w:rsidR="00D779D2" w:rsidP="7168A8D4" w:rsidRDefault="00D779D2" w14:paraId="6A9876F6" w14:textId="77777777">
      <w:pPr>
        <w:autoSpaceDE w:val="0"/>
        <w:autoSpaceDN w:val="0"/>
        <w:adjustRightInd w:val="0"/>
        <w:rPr>
          <w:rFonts w:ascii="Arial Narrow" w:hAnsi="Arial Narrow" w:eastAsia="Arial Narrow" w:cs="Arial Narrow"/>
          <w:color w:val="FF0000"/>
          <w:sz w:val="20"/>
        </w:rPr>
      </w:pPr>
    </w:p>
    <w:p w:rsidRPr="00426DCF" w:rsidR="00536BD3" w:rsidP="7168A8D4" w:rsidRDefault="00536BD3" w14:paraId="7618A683" w14:textId="77777777">
      <w:pPr>
        <w:autoSpaceDE w:val="0"/>
        <w:autoSpaceDN w:val="0"/>
        <w:adjustRightInd w:val="0"/>
        <w:rPr>
          <w:rFonts w:ascii="Arial Narrow" w:hAnsi="Arial Narrow" w:eastAsia="Arial Narrow" w:cs="Arial Narrow"/>
          <w:i/>
          <w:iCs/>
          <w:sz w:val="20"/>
        </w:rPr>
      </w:pPr>
    </w:p>
    <w:p w:rsidRPr="00426DCF" w:rsidR="004A289C" w:rsidP="7168A8D4" w:rsidRDefault="004A289C" w14:paraId="2AB8F470" w14:textId="77777777">
      <w:pPr>
        <w:pStyle w:val="Subttulo"/>
        <w:numPr>
          <w:ilvl w:val="0"/>
          <w:numId w:val="19"/>
        </w:numPr>
        <w:rPr>
          <w:rFonts w:ascii="Arial Narrow" w:hAnsi="Arial Narrow" w:eastAsia="Arial Narrow" w:cs="Arial Narrow"/>
          <w:sz w:val="20"/>
          <w:szCs w:val="20"/>
        </w:rPr>
      </w:pPr>
      <w:bookmarkStart w:name="_Toc251320108" w:id="12"/>
      <w:bookmarkStart w:name="_Toc251066189" w:id="13"/>
      <w:r w:rsidRPr="7168A8D4">
        <w:rPr>
          <w:rFonts w:ascii="Arial Narrow" w:hAnsi="Arial Narrow" w:eastAsia="Arial Narrow" w:cs="Arial Narrow"/>
          <w:sz w:val="20"/>
          <w:szCs w:val="20"/>
        </w:rPr>
        <w:t>RESULTADOS E IMPACTOS DEL PROYECTO</w:t>
      </w:r>
      <w:bookmarkEnd w:id="12"/>
    </w:p>
    <w:p w:rsidRPr="00426DCF" w:rsidR="004A289C" w:rsidP="7168A8D4" w:rsidRDefault="004A289C" w14:paraId="1486487A" w14:textId="77777777">
      <w:pPr>
        <w:pStyle w:val="Subttulo"/>
        <w:numPr>
          <w:ilvl w:val="0"/>
          <w:numId w:val="0"/>
        </w:numPr>
        <w:ind w:left="720"/>
        <w:rPr>
          <w:rFonts w:ascii="Arial Narrow" w:hAnsi="Arial Narrow" w:eastAsia="Arial Narrow" w:cs="Arial Narrow"/>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6B804227" w14:paraId="01CE2F65" w14:textId="77777777">
        <w:trPr>
          <w:trHeight w:val="1020"/>
          <w:jc w:val="center"/>
        </w:trPr>
        <w:tc>
          <w:tcPr>
            <w:tcW w:w="10184" w:type="dxa"/>
            <w:shd w:val="clear" w:color="auto" w:fill="DBDBDB" w:themeFill="accent3" w:themeFillTint="66"/>
          </w:tcPr>
          <w:p w:rsidRPr="00426DCF" w:rsidR="004A289C" w:rsidP="7168A8D4" w:rsidRDefault="004A289C" w14:paraId="7E973759" w14:textId="77777777">
            <w:pPr>
              <w:ind w:left="360"/>
              <w:rPr>
                <w:rFonts w:ascii="Arial Narrow" w:hAnsi="Arial Narrow" w:eastAsia="Arial Narrow" w:cs="Arial Narrow"/>
                <w:b/>
                <w:bCs/>
                <w:sz w:val="20"/>
              </w:rPr>
            </w:pPr>
          </w:p>
          <w:p w:rsidRPr="00426DCF" w:rsidR="004A289C" w:rsidP="7168A8D4" w:rsidRDefault="004A289C" w14:paraId="0A335908" w14:textId="77777777">
            <w:pPr>
              <w:pStyle w:val="Subttulo"/>
              <w:numPr>
                <w:ilvl w:val="0"/>
                <w:numId w:val="0"/>
              </w:numPr>
              <w:ind w:left="762" w:hanging="402"/>
              <w:rPr>
                <w:rFonts w:ascii="Arial Narrow" w:hAnsi="Arial Narrow" w:eastAsia="Arial Narrow" w:cs="Arial Narrow"/>
                <w:sz w:val="20"/>
                <w:szCs w:val="20"/>
              </w:rPr>
            </w:pPr>
            <w:r w:rsidRPr="7168A8D4">
              <w:rPr>
                <w:rFonts w:ascii="Arial Narrow" w:hAnsi="Arial Narrow" w:eastAsia="Arial Narrow" w:cs="Arial Narrow"/>
                <w:sz w:val="20"/>
                <w:szCs w:val="20"/>
              </w:rPr>
              <w:t>RESULTADOS E IMPACTOS DEL PROYECTO</w:t>
            </w:r>
          </w:p>
          <w:p w:rsidRPr="00426DCF" w:rsidR="004A289C" w:rsidP="7168A8D4" w:rsidRDefault="004A289C" w14:paraId="6EEB3995" w14:textId="77777777">
            <w:pPr>
              <w:ind w:left="360"/>
              <w:rPr>
                <w:rFonts w:ascii="Arial Narrow" w:hAnsi="Arial Narrow" w:eastAsia="Arial Narrow" w:cs="Arial Narrow"/>
                <w:sz w:val="20"/>
              </w:rPr>
            </w:pPr>
          </w:p>
          <w:p w:rsidRPr="00426DCF" w:rsidR="004A289C" w:rsidP="7168A8D4" w:rsidRDefault="004A289C" w14:paraId="510CF360"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Ingrese</w:t>
            </w:r>
            <w:r w:rsidRPr="7168A8D4" w:rsidR="4D91A2B1">
              <w:rPr>
                <w:rFonts w:ascii="Arial Narrow" w:hAnsi="Arial Narrow" w:eastAsia="Arial Narrow" w:cs="Arial Narrow"/>
                <w:i/>
                <w:iCs/>
                <w:sz w:val="20"/>
              </w:rPr>
              <w:t xml:space="preserve"> </w:t>
            </w:r>
            <w:r w:rsidRPr="7168A8D4" w:rsidR="0E3D9DFB">
              <w:rPr>
                <w:rFonts w:ascii="Arial Narrow" w:hAnsi="Arial Narrow" w:eastAsia="Arial Narrow" w:cs="Arial Narrow"/>
                <w:i/>
                <w:iCs/>
                <w:sz w:val="20"/>
              </w:rPr>
              <w:t xml:space="preserve">los </w:t>
            </w:r>
            <w:r w:rsidRPr="7168A8D4" w:rsidR="0E3D9DFB">
              <w:rPr>
                <w:rFonts w:ascii="Arial Narrow" w:hAnsi="Arial Narrow" w:eastAsia="Arial Narrow" w:cs="Arial Narrow"/>
                <w:b/>
                <w:bCs/>
                <w:i/>
                <w:iCs/>
                <w:sz w:val="20"/>
              </w:rPr>
              <w:t xml:space="preserve">resultados </w:t>
            </w:r>
            <w:r w:rsidRPr="7168A8D4" w:rsidR="0E3D9DFB">
              <w:rPr>
                <w:rFonts w:ascii="Arial Narrow" w:hAnsi="Arial Narrow" w:eastAsia="Arial Narrow" w:cs="Arial Narrow"/>
                <w:i/>
                <w:iCs/>
                <w:sz w:val="20"/>
              </w:rPr>
              <w:t>puntuales que</w:t>
            </w:r>
            <w:r w:rsidRPr="7168A8D4" w:rsidR="7EF3718C">
              <w:rPr>
                <w:rFonts w:ascii="Arial Narrow" w:hAnsi="Arial Narrow" w:eastAsia="Arial Narrow" w:cs="Arial Narrow"/>
                <w:i/>
                <w:iCs/>
                <w:sz w:val="20"/>
              </w:rPr>
              <w:t xml:space="preserve"> se espera obtener con el</w:t>
            </w:r>
            <w:r w:rsidRPr="7168A8D4" w:rsidR="4D91A2B1">
              <w:rPr>
                <w:rFonts w:ascii="Arial Narrow" w:hAnsi="Arial Narrow" w:eastAsia="Arial Narrow" w:cs="Arial Narrow"/>
                <w:i/>
                <w:iCs/>
                <w:sz w:val="20"/>
              </w:rPr>
              <w:t xml:space="preserve"> </w:t>
            </w:r>
            <w:r w:rsidRPr="7168A8D4" w:rsidR="0E3D9DFB">
              <w:rPr>
                <w:rFonts w:ascii="Arial Narrow" w:hAnsi="Arial Narrow" w:eastAsia="Arial Narrow" w:cs="Arial Narrow"/>
                <w:i/>
                <w:iCs/>
                <w:sz w:val="20"/>
              </w:rPr>
              <w:t>proyecto en términos de los beneficios generados</w:t>
            </w:r>
            <w:r w:rsidRPr="7168A8D4" w:rsidR="4AA2FC15">
              <w:rPr>
                <w:rFonts w:ascii="Arial Narrow" w:hAnsi="Arial Narrow" w:eastAsia="Arial Narrow" w:cs="Arial Narrow"/>
                <w:i/>
                <w:iCs/>
                <w:sz w:val="20"/>
              </w:rPr>
              <w:t>.</w:t>
            </w:r>
          </w:p>
          <w:p w:rsidRPr="00426DCF" w:rsidR="004A289C" w:rsidP="7168A8D4" w:rsidRDefault="004A289C" w14:paraId="78E19997" w14:textId="77777777">
            <w:pPr>
              <w:ind w:left="360"/>
              <w:rPr>
                <w:rFonts w:ascii="Arial Narrow" w:hAnsi="Arial Narrow" w:eastAsia="Arial Narrow" w:cs="Arial Narrow"/>
                <w:sz w:val="20"/>
              </w:rPr>
            </w:pPr>
          </w:p>
        </w:tc>
      </w:tr>
      <w:tr w:rsidRPr="00426DCF" w:rsidR="004A289C" w:rsidTr="6B804227" w14:paraId="08DD4EE4" w14:textId="77777777">
        <w:trPr>
          <w:trHeight w:val="1025"/>
          <w:jc w:val="center"/>
        </w:trPr>
        <w:tc>
          <w:tcPr>
            <w:tcW w:w="10184" w:type="dxa"/>
            <w:vAlign w:val="center"/>
          </w:tcPr>
          <w:p w:rsidRPr="00426DCF" w:rsidR="004A289C" w:rsidP="7168A8D4" w:rsidRDefault="004A289C" w14:paraId="5DFCDAC8" w14:textId="77777777">
            <w:pPr>
              <w:ind w:left="720"/>
              <w:jc w:val="left"/>
              <w:rPr>
                <w:rFonts w:ascii="Arial Narrow" w:hAnsi="Arial Narrow" w:eastAsia="Arial Narrow" w:cs="Arial Narrow"/>
                <w:b/>
                <w:bCs/>
                <w:sz w:val="20"/>
              </w:rPr>
            </w:pPr>
          </w:p>
          <w:p w:rsidR="004A289C" w:rsidP="7168A8D4" w:rsidRDefault="0E3D9DFB" w14:paraId="48620120" w14:textId="77777777">
            <w:pPr>
              <w:ind w:left="708"/>
              <w:jc w:val="left"/>
              <w:rPr>
                <w:rFonts w:ascii="Arial Narrow" w:hAnsi="Arial Narrow" w:eastAsia="Arial Narrow" w:cs="Arial Narrow"/>
                <w:b/>
                <w:bCs/>
                <w:sz w:val="20"/>
              </w:rPr>
            </w:pPr>
            <w:r w:rsidRPr="7168A8D4">
              <w:rPr>
                <w:rFonts w:ascii="Arial Narrow" w:hAnsi="Arial Narrow" w:eastAsia="Arial Narrow" w:cs="Arial Narrow"/>
                <w:b/>
                <w:bCs/>
                <w:sz w:val="20"/>
              </w:rPr>
              <w:t>Beneficios:</w:t>
            </w:r>
          </w:p>
          <w:p w:rsidR="00D10C9F" w:rsidP="7168A8D4" w:rsidRDefault="00D10C9F" w14:paraId="72D20AA1" w14:textId="77777777">
            <w:pPr>
              <w:ind w:left="708"/>
              <w:jc w:val="left"/>
              <w:rPr>
                <w:rFonts w:ascii="Arial Narrow" w:hAnsi="Arial Narrow" w:eastAsia="Arial Narrow" w:cs="Arial Narrow"/>
                <w:b/>
                <w:bCs/>
                <w:sz w:val="20"/>
              </w:rPr>
            </w:pPr>
          </w:p>
          <w:p w:rsidR="00D10C9F" w:rsidP="37B8172D" w:rsidRDefault="15147A1D" w14:paraId="264E6D77" w14:textId="77777777">
            <w:pPr>
              <w:numPr>
                <w:ilvl w:val="0"/>
                <w:numId w:val="27"/>
              </w:numPr>
              <w:jc w:val="left"/>
              <w:rPr>
                <w:rFonts w:ascii="Arial Narrow" w:hAnsi="Arial Narrow" w:eastAsia="Arial Narrow" w:cs="Arial Narrow"/>
                <w:b/>
                <w:bCs/>
                <w:sz w:val="20"/>
              </w:rPr>
            </w:pPr>
            <w:r w:rsidRPr="37B8172D">
              <w:rPr>
                <w:rFonts w:ascii="Arial Narrow" w:hAnsi="Arial Narrow" w:eastAsia="Arial Narrow" w:cs="Arial Narrow"/>
                <w:color w:val="000000"/>
                <w:sz w:val="20"/>
                <w:shd w:val="clear" w:color="auto" w:fill="FFFFFF"/>
              </w:rPr>
              <w:t>Fortalecimiento de</w:t>
            </w:r>
            <w:r w:rsidRPr="37B8172D">
              <w:rPr>
                <w:rFonts w:ascii="Arial Narrow" w:hAnsi="Arial Narrow" w:eastAsia="Arial Narrow" w:cs="Arial Narrow"/>
                <w:color w:val="000000"/>
                <w:sz w:val="20"/>
                <w:shd w:val="clear" w:color="auto" w:fill="FFFFFF"/>
                <w:lang w:val="es-ES"/>
              </w:rPr>
              <w:t xml:space="preserve"> las iniciativas, proyectos y procesos desarrollados por los agentes artísticos, culturales y patrimoniales</w:t>
            </w:r>
          </w:p>
          <w:p w:rsidR="00246100" w:rsidP="37B8172D" w:rsidRDefault="58842B2F" w14:paraId="29CA45F9" w14:textId="7FDBCAA2">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Facilitar</w:t>
            </w:r>
            <w:r w:rsidRPr="37B8172D" w:rsidR="10859CFA">
              <w:rPr>
                <w:rFonts w:ascii="Arial Narrow" w:hAnsi="Arial Narrow" w:eastAsia="Arial Narrow" w:cs="Arial Narrow"/>
                <w:color w:val="000000"/>
                <w:sz w:val="20"/>
                <w:shd w:val="clear" w:color="auto" w:fill="FFFFFF"/>
              </w:rPr>
              <w:t xml:space="preserve"> herramientas básicas para la sostenibilidad de artistas, agrupaciones, organizaciones y empresas</w:t>
            </w:r>
            <w:r w:rsidRPr="37B8172D" w:rsidR="16380D45">
              <w:rPr>
                <w:rFonts w:ascii="Arial Narrow" w:hAnsi="Arial Narrow" w:eastAsia="Arial Narrow" w:cs="Arial Narrow"/>
                <w:color w:val="000000"/>
                <w:sz w:val="20"/>
                <w:shd w:val="clear" w:color="auto" w:fill="FFFFFF"/>
              </w:rPr>
              <w:t xml:space="preserve"> culturales</w:t>
            </w:r>
            <w:r w:rsidRPr="37B8172D" w:rsidR="10859CFA">
              <w:rPr>
                <w:rFonts w:ascii="Arial Narrow" w:hAnsi="Arial Narrow" w:eastAsia="Arial Narrow" w:cs="Arial Narrow"/>
                <w:color w:val="000000"/>
                <w:sz w:val="20"/>
                <w:shd w:val="clear" w:color="auto" w:fill="FFFFFF"/>
              </w:rPr>
              <w:t xml:space="preserve">.  </w:t>
            </w:r>
          </w:p>
          <w:p w:rsidR="00246100" w:rsidP="37B8172D" w:rsidRDefault="10859CFA" w14:paraId="4FEB2FD5" w14:textId="3523769D">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Reconocimiento, respeto y promoción de los derechos y las libertades culturales de los habitantes de la localidad</w:t>
            </w:r>
            <w:r w:rsidRPr="37B8172D" w:rsidR="7E569534">
              <w:rPr>
                <w:rFonts w:ascii="Arial Narrow" w:hAnsi="Arial Narrow" w:eastAsia="Arial Narrow" w:cs="Arial Narrow"/>
                <w:color w:val="000000"/>
                <w:sz w:val="20"/>
                <w:shd w:val="clear" w:color="auto" w:fill="FFFFFF"/>
              </w:rPr>
              <w:t>.</w:t>
            </w:r>
          </w:p>
          <w:p w:rsidR="00D10C9F" w:rsidP="37B8172D" w:rsidRDefault="78E5E475" w14:paraId="0C96D812" w14:textId="04E382B9">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F</w:t>
            </w:r>
            <w:r w:rsidRPr="37B8172D" w:rsidR="10859CFA">
              <w:rPr>
                <w:rFonts w:ascii="Arial Narrow" w:hAnsi="Arial Narrow" w:eastAsia="Arial Narrow" w:cs="Arial Narrow"/>
                <w:color w:val="000000"/>
                <w:sz w:val="20"/>
                <w:shd w:val="clear" w:color="auto" w:fill="FFFFFF"/>
              </w:rPr>
              <w:t>ortalecimiento de los agentes culturales y creativos de la localidad para que sean más innovadores y competitivos.</w:t>
            </w:r>
          </w:p>
          <w:p w:rsidRPr="00D10C9F" w:rsidR="00D10C9F" w:rsidP="37B8172D" w:rsidRDefault="10859CFA" w14:paraId="11EBEE47" w14:textId="77777777">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Fortalecimiento</w:t>
            </w:r>
            <w:r w:rsidRPr="37B8172D">
              <w:rPr>
                <w:rFonts w:ascii="Arial Narrow" w:hAnsi="Arial Narrow" w:eastAsia="Arial Narrow" w:cs="Arial Narrow"/>
                <w:color w:val="000000"/>
                <w:sz w:val="20"/>
                <w:shd w:val="clear" w:color="auto" w:fill="FFFFFF"/>
                <w:lang w:val="es-ES"/>
              </w:rPr>
              <w:t xml:space="preserve"> de las infraestructuras culturales locales, desde la premisa de ser herramientas fundamentales para la difusión de la oferta cultural y para mejorar las condiciones de acceso y disfrute de la ciudadanía, en condiciones óptimas de seguridad y calidad</w:t>
            </w:r>
            <w:r w:rsidRPr="37B8172D" w:rsidR="15147A1D">
              <w:rPr>
                <w:rFonts w:ascii="Arial Narrow" w:hAnsi="Arial Narrow" w:eastAsia="Arial Narrow" w:cs="Arial Narrow"/>
                <w:color w:val="000000"/>
                <w:sz w:val="20"/>
                <w:shd w:val="clear" w:color="auto" w:fill="FFFFFF"/>
                <w:lang w:val="es-ES"/>
              </w:rPr>
              <w:t>.</w:t>
            </w:r>
          </w:p>
          <w:p w:rsidRPr="00D10C9F" w:rsidR="00D10C9F" w:rsidP="37B8172D" w:rsidRDefault="15147A1D" w14:paraId="3D9A944A" w14:textId="77777777">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lang w:val="es-ES"/>
              </w:rPr>
              <w:t>Contribución a la construcción de ciudadanías e identidades y a la transformación de imaginarios.</w:t>
            </w:r>
          </w:p>
          <w:p w:rsidR="00D10C9F" w:rsidP="7168A8D4" w:rsidRDefault="15147A1D" w14:paraId="0AEC788F" w14:textId="4D7992B8">
            <w:pPr>
              <w:pStyle w:val="TableParagraph"/>
              <w:numPr>
                <w:ilvl w:val="0"/>
                <w:numId w:val="27"/>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Fomento de la articulación de l</w:t>
            </w:r>
            <w:r w:rsidRPr="7168A8D4" w:rsidR="255737AF">
              <w:rPr>
                <w:rFonts w:ascii="Arial Narrow" w:hAnsi="Arial Narrow" w:eastAsia="Arial Narrow" w:cs="Arial Narrow"/>
                <w:sz w:val="20"/>
                <w:szCs w:val="20"/>
                <w:shd w:val="clear" w:color="auto" w:fill="FFFFFF"/>
                <w:lang w:val="es-CO" w:eastAsia="es-ES"/>
              </w:rPr>
              <w:t xml:space="preserve">os procesos de formación con </w:t>
            </w:r>
            <w:r w:rsidRPr="37B8172D" w:rsidR="255737AF">
              <w:rPr>
                <w:rFonts w:ascii="Arial Narrow" w:hAnsi="Arial Narrow" w:eastAsia="Arial Narrow" w:cs="Arial Narrow"/>
                <w:sz w:val="20"/>
                <w:szCs w:val="20"/>
                <w:lang w:val="es-CO" w:eastAsia="es-ES"/>
              </w:rPr>
              <w:t xml:space="preserve">los diferentes escenarios, eventos locales y proyectos culturales. </w:t>
            </w:r>
          </w:p>
          <w:p w:rsidRPr="00843FC2" w:rsidR="00EE2517" w:rsidP="37B8172D" w:rsidRDefault="15147A1D" w14:paraId="62163432" w14:textId="77777777">
            <w:pPr>
              <w:pStyle w:val="TableParagraph"/>
              <w:numPr>
                <w:ilvl w:val="0"/>
                <w:numId w:val="27"/>
              </w:numPr>
              <w:ind w:right="142"/>
              <w:jc w:val="both"/>
              <w:rPr>
                <w:rFonts w:ascii="Arial Narrow" w:hAnsi="Arial Narrow" w:eastAsia="Arial Narrow" w:cs="Arial Narrow"/>
                <w:sz w:val="20"/>
                <w:szCs w:val="20"/>
                <w:lang w:val="es-CO" w:eastAsia="es-ES"/>
              </w:rPr>
            </w:pPr>
            <w:r w:rsidRPr="7168A8D4">
              <w:rPr>
                <w:rFonts w:ascii="Arial Narrow" w:hAnsi="Arial Narrow" w:eastAsia="Arial Narrow" w:cs="Arial Narrow"/>
                <w:color w:val="000000"/>
                <w:sz w:val="20"/>
                <w:szCs w:val="20"/>
                <w:shd w:val="clear" w:color="auto" w:fill="FFFFFF"/>
              </w:rPr>
              <w:t>Promoción de espacios para diálogo intercultural, intergeneracional, la salvaguardia y protección de la identidad local, oferta artística y cultural en espacios públicos, acciones pedagógicas, espacios de encuentro e intercambio de saberes y prácticas culturales, festivales y eventos, entre otros</w:t>
            </w:r>
            <w:r w:rsidRPr="7168A8D4" w:rsidR="5CC3B9F5">
              <w:rPr>
                <w:rFonts w:ascii="Arial Narrow" w:hAnsi="Arial Narrow" w:eastAsia="Arial Narrow" w:cs="Arial Narrow"/>
                <w:color w:val="000000"/>
                <w:sz w:val="20"/>
                <w:szCs w:val="20"/>
                <w:shd w:val="clear" w:color="auto" w:fill="FFFFFF"/>
              </w:rPr>
              <w:t>.</w:t>
            </w:r>
          </w:p>
        </w:tc>
      </w:tr>
      <w:tr w:rsidRPr="00426DCF" w:rsidR="004A289C" w:rsidTr="6B804227" w14:paraId="326176F0" w14:textId="77777777">
        <w:trPr>
          <w:trHeight w:val="2473"/>
          <w:jc w:val="center"/>
        </w:trPr>
        <w:tc>
          <w:tcPr>
            <w:tcW w:w="10184" w:type="dxa"/>
            <w:vAlign w:val="center"/>
          </w:tcPr>
          <w:p w:rsidRPr="00426DCF" w:rsidR="004A289C" w:rsidP="7168A8D4" w:rsidRDefault="004A289C" w14:paraId="2D282372" w14:textId="77777777">
            <w:pPr>
              <w:ind w:left="720"/>
              <w:jc w:val="left"/>
              <w:rPr>
                <w:rFonts w:ascii="Arial Narrow" w:hAnsi="Arial Narrow" w:eastAsia="Arial Narrow" w:cs="Arial Narrow"/>
                <w:b/>
                <w:bCs/>
                <w:sz w:val="20"/>
              </w:rPr>
            </w:pPr>
          </w:p>
          <w:p w:rsidRPr="00426DCF" w:rsidR="004A289C" w:rsidP="7168A8D4" w:rsidRDefault="06898627" w14:paraId="77E4A31A" w14:textId="77777777">
            <w:pPr>
              <w:ind w:left="708"/>
              <w:jc w:val="left"/>
              <w:rPr>
                <w:rFonts w:ascii="Arial Narrow" w:hAnsi="Arial Narrow" w:eastAsia="Arial Narrow" w:cs="Arial Narrow"/>
                <w:b/>
                <w:bCs/>
                <w:sz w:val="20"/>
              </w:rPr>
            </w:pPr>
            <w:r w:rsidRPr="7168A8D4">
              <w:rPr>
                <w:rFonts w:ascii="Arial Narrow" w:hAnsi="Arial Narrow" w:eastAsia="Arial Narrow" w:cs="Arial Narrow"/>
                <w:b/>
                <w:bCs/>
                <w:sz w:val="20"/>
              </w:rPr>
              <w:t>Resultados:</w:t>
            </w:r>
          </w:p>
          <w:p w:rsidRPr="00426DCF" w:rsidR="00EE2517" w:rsidP="7168A8D4" w:rsidRDefault="00EE2517" w14:paraId="195222B8" w14:textId="77777777">
            <w:pPr>
              <w:ind w:left="708"/>
              <w:jc w:val="left"/>
              <w:rPr>
                <w:rFonts w:ascii="Arial Narrow" w:hAnsi="Arial Narrow" w:eastAsia="Arial Narrow" w:cs="Arial Narrow"/>
                <w:b/>
                <w:bCs/>
                <w:sz w:val="20"/>
              </w:rPr>
            </w:pPr>
          </w:p>
          <w:p w:rsidRPr="00FD5B64" w:rsidR="00FD5B64" w:rsidP="37B8172D" w:rsidRDefault="27FAE9D0" w14:paraId="72BB7B80" w14:textId="762F26ED">
            <w:pPr>
              <w:pStyle w:val="TableParagraph"/>
              <w:numPr>
                <w:ilvl w:val="0"/>
                <w:numId w:val="1"/>
              </w:numPr>
              <w:spacing w:line="259" w:lineRule="auto"/>
              <w:ind w:right="142"/>
              <w:jc w:val="both"/>
              <w:rPr>
                <w:rFonts w:ascii="Arial Narrow" w:hAnsi="Arial Narrow" w:eastAsia="Arial Narrow" w:cs="Arial Narrow"/>
                <w:color w:val="000000" w:themeColor="text1"/>
                <w:sz w:val="20"/>
                <w:szCs w:val="20"/>
              </w:rPr>
            </w:pPr>
            <w:r w:rsidRPr="37B8172D">
              <w:rPr>
                <w:rFonts w:ascii="Arial Narrow" w:hAnsi="Arial Narrow" w:eastAsia="Arial Narrow" w:cs="Arial Narrow"/>
                <w:color w:val="000000" w:themeColor="text1"/>
                <w:sz w:val="20"/>
                <w:szCs w:val="20"/>
              </w:rPr>
              <w:t>Se habrá aumentado la participación en eventos culturales</w:t>
            </w:r>
          </w:p>
          <w:p w:rsidRPr="00FD5B64" w:rsidR="00FD5B64" w:rsidP="37B8172D" w:rsidRDefault="27FAE9D0" w14:paraId="3BB7E8EE" w14:textId="6048B613">
            <w:pPr>
              <w:pStyle w:val="TableParagraph"/>
              <w:numPr>
                <w:ilvl w:val="0"/>
                <w:numId w:val="1"/>
              </w:numPr>
              <w:spacing w:line="259" w:lineRule="auto"/>
              <w:ind w:right="142"/>
              <w:jc w:val="both"/>
              <w:rPr>
                <w:color w:val="000000" w:themeColor="text1"/>
                <w:sz w:val="20"/>
                <w:szCs w:val="20"/>
              </w:rPr>
            </w:pPr>
            <w:r w:rsidRPr="37B8172D">
              <w:rPr>
                <w:rFonts w:ascii="Arial Narrow" w:hAnsi="Arial Narrow" w:eastAsia="Arial Narrow" w:cs="Arial Narrow"/>
                <w:color w:val="000000" w:themeColor="text1"/>
                <w:sz w:val="20"/>
                <w:szCs w:val="20"/>
              </w:rPr>
              <w:t xml:space="preserve">Se habrá contribuido al desarrollo integral de niños, niñas y jóvenes de la localidad mediante procesos de formación </w:t>
            </w:r>
            <w:r w:rsidRPr="37B8172D" w:rsidR="7EE51CE4">
              <w:rPr>
                <w:rFonts w:ascii="Arial Narrow" w:hAnsi="Arial Narrow" w:eastAsia="Arial Narrow" w:cs="Arial Narrow"/>
                <w:color w:val="000000" w:themeColor="text1"/>
                <w:sz w:val="20"/>
                <w:szCs w:val="20"/>
              </w:rPr>
              <w:t>artística</w:t>
            </w:r>
            <w:r w:rsidRPr="37B8172D">
              <w:rPr>
                <w:rFonts w:ascii="Arial Narrow" w:hAnsi="Arial Narrow" w:eastAsia="Arial Narrow" w:cs="Arial Narrow"/>
                <w:color w:val="000000" w:themeColor="text1"/>
                <w:sz w:val="20"/>
                <w:szCs w:val="20"/>
              </w:rPr>
              <w:t xml:space="preserve"> y cultural. </w:t>
            </w:r>
          </w:p>
          <w:p w:rsidRPr="00FD5B64" w:rsidR="00FD5B64" w:rsidP="37B8172D" w:rsidRDefault="27FAE9D0" w14:paraId="65AB302A" w14:textId="0ED7A217">
            <w:pPr>
              <w:pStyle w:val="TableParagraph"/>
              <w:numPr>
                <w:ilvl w:val="0"/>
                <w:numId w:val="1"/>
              </w:numPr>
              <w:spacing w:line="259" w:lineRule="auto"/>
              <w:ind w:right="142"/>
              <w:jc w:val="both"/>
              <w:rPr>
                <w:color w:val="000000" w:themeColor="text1"/>
                <w:sz w:val="20"/>
                <w:szCs w:val="20"/>
              </w:rPr>
            </w:pPr>
            <w:r w:rsidRPr="37B8172D">
              <w:rPr>
                <w:rFonts w:ascii="Arial Narrow" w:hAnsi="Arial Narrow" w:eastAsia="Arial Narrow" w:cs="Arial Narrow"/>
                <w:color w:val="000000" w:themeColor="text1"/>
                <w:sz w:val="20"/>
                <w:szCs w:val="20"/>
              </w:rPr>
              <w:t>Se habrá apoyado la re</w:t>
            </w:r>
            <w:r w:rsidRPr="37B8172D" w:rsidR="4492B4ED">
              <w:rPr>
                <w:rFonts w:ascii="Arial Narrow" w:hAnsi="Arial Narrow" w:eastAsia="Arial Narrow" w:cs="Arial Narrow"/>
                <w:color w:val="000000" w:themeColor="text1"/>
                <w:sz w:val="20"/>
                <w:szCs w:val="20"/>
              </w:rPr>
              <w:t xml:space="preserve">activación económica del sector cultural (organizaciones y artistas) de la localidad. </w:t>
            </w:r>
          </w:p>
          <w:p w:rsidRPr="00426DCF" w:rsidR="00705AAF" w:rsidP="6B804227" w:rsidRDefault="7504AE5D" w14:paraId="7F60747A" w14:textId="39D4016A">
            <w:pPr>
              <w:pStyle w:val="TableParagraph"/>
              <w:numPr>
                <w:ilvl w:val="0"/>
                <w:numId w:val="1"/>
              </w:numPr>
              <w:spacing w:line="259" w:lineRule="auto"/>
              <w:ind w:right="142"/>
              <w:jc w:val="both"/>
              <w:rPr>
                <w:color w:val="000000" w:themeColor="text1"/>
                <w:sz w:val="20"/>
                <w:szCs w:val="20"/>
              </w:rPr>
            </w:pPr>
            <w:r w:rsidRPr="6B804227">
              <w:rPr>
                <w:rFonts w:ascii="Arial Narrow" w:hAnsi="Arial Narrow" w:eastAsia="Arial Narrow" w:cs="Arial Narrow"/>
                <w:color w:val="000000" w:themeColor="text1"/>
                <w:sz w:val="20"/>
                <w:szCs w:val="20"/>
              </w:rPr>
              <w:t xml:space="preserve">Se habrá mejorado las instalaciones de los equipamientos culturales mediante la dotación y/o adecuación. </w:t>
            </w:r>
          </w:p>
        </w:tc>
      </w:tr>
    </w:tbl>
    <w:p w:rsidRPr="00426DCF" w:rsidR="004A289C" w:rsidP="7168A8D4" w:rsidRDefault="004A289C" w14:paraId="601CB086"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7168A8D4" w:rsidRDefault="00D779D2" w14:paraId="47ACEEA1"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7168A8D4" w:rsidRDefault="00D779D2" w14:paraId="504B6A2F"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HOJA DE VIDA DEL PROYECTO</w:t>
      </w:r>
    </w:p>
    <w:p w:rsidRPr="00426DCF" w:rsidR="00D779D2" w:rsidP="7168A8D4" w:rsidRDefault="00D779D2" w14:paraId="783562CA"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7168A8D4" w:rsidRDefault="00D779D2" w14:paraId="331BD7CB" w14:textId="77777777">
      <w:pPr>
        <w:pStyle w:val="Subttulo"/>
        <w:numPr>
          <w:ilvl w:val="0"/>
          <w:numId w:val="0"/>
        </w:numPr>
        <w:ind w:left="720" w:hanging="720"/>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6CA6E1C7" w14:paraId="5168A3D7" w14:textId="77777777">
        <w:trPr>
          <w:jc w:val="center"/>
        </w:trPr>
        <w:tc>
          <w:tcPr>
            <w:tcW w:w="10078" w:type="dxa"/>
            <w:shd w:val="clear" w:color="auto" w:fill="DBDBDB" w:themeFill="accent3" w:themeFillTint="66"/>
            <w:tcMar/>
          </w:tcPr>
          <w:p w:rsidRPr="00426DCF" w:rsidR="00D779D2" w:rsidP="7168A8D4" w:rsidRDefault="00D779D2" w14:paraId="4E325CB0" w14:textId="77777777">
            <w:pPr>
              <w:ind w:left="360"/>
              <w:rPr>
                <w:rFonts w:ascii="Arial Narrow" w:hAnsi="Arial Narrow" w:eastAsia="Arial Narrow" w:cs="Arial Narrow"/>
                <w:b/>
                <w:bCs/>
                <w:sz w:val="20"/>
              </w:rPr>
            </w:pPr>
          </w:p>
          <w:p w:rsidRPr="00426DCF" w:rsidR="00D779D2" w:rsidP="7168A8D4" w:rsidRDefault="00D779D2" w14:paraId="7D1AB2E3"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VIABILIDAD Y ACTUALIZACIONES</w:t>
            </w:r>
          </w:p>
          <w:p w:rsidRPr="00426DCF" w:rsidR="00D779D2" w:rsidP="7168A8D4" w:rsidRDefault="00D779D2" w14:paraId="044D9E56"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D779D2" w:rsidP="7168A8D4" w:rsidRDefault="00D779D2" w14:paraId="30C00410" w14:textId="77777777">
            <w:pPr>
              <w:rPr>
                <w:rFonts w:ascii="Arial Narrow" w:hAnsi="Arial Narrow" w:eastAsia="Arial Narrow" w:cs="Arial Narrow"/>
                <w:sz w:val="20"/>
              </w:rPr>
            </w:pPr>
          </w:p>
        </w:tc>
      </w:tr>
      <w:tr w:rsidRPr="00426DCF" w:rsidR="00D779D2" w:rsidTr="6CA6E1C7" w14:paraId="23D353E9" w14:textId="77777777">
        <w:trPr>
          <w:jc w:val="center"/>
        </w:trPr>
        <w:tc>
          <w:tcPr>
            <w:tcW w:w="10078" w:type="dxa"/>
            <w:tcMar/>
            <w:vAlign w:val="center"/>
          </w:tcPr>
          <w:p w:rsidR="6B1EF47F" w:rsidP="6B1EF47F" w:rsidRDefault="6B1EF47F" w14:paraId="59025AB7" w14:textId="33393B89">
            <w:pPr>
              <w:ind w:left="708"/>
              <w:rPr>
                <w:color w:val="000000" w:themeColor="text1"/>
                <w:szCs w:val="24"/>
              </w:rPr>
            </w:pPr>
          </w:p>
          <w:p w:rsidR="3458DC0B" w:rsidP="47C0448B" w:rsidRDefault="3458DC0B" w14:paraId="44D5743F" w14:textId="162C0728">
            <w:pPr>
              <w:ind w:left="708"/>
              <w:jc w:val="left"/>
              <w:rPr>
                <w:rFonts w:ascii="Arial Narrow" w:hAnsi="Arial Narrow" w:eastAsia="Arial Narrow" w:cs="Arial Narrow"/>
                <w:b w:val="1"/>
                <w:bCs w:val="1"/>
                <w:sz w:val="20"/>
                <w:szCs w:val="20"/>
              </w:rPr>
            </w:pPr>
            <w:r w:rsidRPr="47C0448B" w:rsidR="3458DC0B">
              <w:rPr>
                <w:rFonts w:ascii="Arial Narrow" w:hAnsi="Arial Narrow" w:eastAsia="Arial Narrow" w:cs="Arial Narrow"/>
                <w:b w:val="1"/>
                <w:bCs w:val="1"/>
                <w:sz w:val="20"/>
                <w:szCs w:val="20"/>
              </w:rPr>
              <w:t>(11/11/2020): INSCRITO</w:t>
            </w:r>
          </w:p>
          <w:p w:rsidR="6B1EF47F" w:rsidP="6B1EF47F" w:rsidRDefault="6B1EF47F" w14:paraId="3D47F5B9" w14:textId="77777777">
            <w:pPr>
              <w:ind w:left="708"/>
              <w:jc w:val="left"/>
              <w:rPr>
                <w:rFonts w:ascii="Arial Narrow" w:hAnsi="Arial Narrow" w:eastAsia="Arial Narrow" w:cs="Arial Narrow"/>
                <w:b/>
                <w:bCs/>
                <w:sz w:val="20"/>
              </w:rPr>
            </w:pPr>
          </w:p>
          <w:p w:rsidR="3458DC0B" w:rsidP="54A37B6D" w:rsidRDefault="3458DC0B" w14:paraId="15C4B336" w14:textId="29F7F719">
            <w:pPr>
              <w:ind w:left="708"/>
              <w:jc w:val="left"/>
              <w:rPr>
                <w:rFonts w:ascii="Arial Narrow" w:hAnsi="Arial Narrow" w:eastAsia="Arial Narrow" w:cs="Arial Narrow"/>
                <w:b/>
                <w:bCs/>
                <w:sz w:val="20"/>
              </w:rPr>
            </w:pPr>
            <w:r w:rsidRPr="54A37B6D">
              <w:rPr>
                <w:rFonts w:ascii="Arial Narrow" w:hAnsi="Arial Narrow" w:eastAsia="Arial Narrow" w:cs="Arial Narrow"/>
                <w:b/>
                <w:bCs/>
                <w:sz w:val="20"/>
              </w:rPr>
              <w:t>(</w:t>
            </w:r>
            <w:r w:rsidRPr="54A37B6D" w:rsidR="34C9E617">
              <w:rPr>
                <w:rFonts w:ascii="Arial Narrow" w:hAnsi="Arial Narrow" w:eastAsia="Arial Narrow" w:cs="Arial Narrow"/>
                <w:b/>
                <w:bCs/>
                <w:sz w:val="20"/>
              </w:rPr>
              <w:t>26/01/2021</w:t>
            </w:r>
            <w:r w:rsidRPr="54A37B6D">
              <w:rPr>
                <w:rFonts w:ascii="Arial Narrow" w:hAnsi="Arial Narrow" w:eastAsia="Arial Narrow" w:cs="Arial Narrow"/>
                <w:b/>
                <w:bCs/>
                <w:sz w:val="20"/>
              </w:rPr>
              <w:t>): REGISTRO</w:t>
            </w:r>
          </w:p>
          <w:p w:rsidR="6B1EF47F" w:rsidP="1A45E996" w:rsidRDefault="6B1EF47F" w14:paraId="6BBAAFAC" w14:textId="77777777">
            <w:pPr>
              <w:ind w:left="708"/>
              <w:jc w:val="left"/>
              <w:rPr>
                <w:rFonts w:ascii="Arial Narrow" w:hAnsi="Arial Narrow" w:eastAsia="Arial Narrow" w:cs="Arial Narrow"/>
                <w:b w:val="1"/>
                <w:bCs w:val="1"/>
                <w:sz w:val="20"/>
                <w:szCs w:val="20"/>
              </w:rPr>
            </w:pPr>
          </w:p>
          <w:p w:rsidR="63BB51E3" w:rsidP="1A45E996" w:rsidRDefault="63BB51E3" w14:paraId="585CBF6C" w14:textId="1843CB5B">
            <w:pPr>
              <w:pStyle w:val="Normal"/>
              <w:ind w:left="708"/>
              <w:jc w:val="left"/>
              <w:rPr>
                <w:rFonts w:ascii="Arial" w:hAnsi="Arial" w:eastAsia="Times New Roman" w:cs="Times New Roman"/>
                <w:b w:val="1"/>
                <w:bCs w:val="1"/>
                <w:sz w:val="24"/>
                <w:szCs w:val="24"/>
              </w:rPr>
            </w:pPr>
            <w:r w:rsidRPr="1A45E996" w:rsidR="63BB51E3">
              <w:rPr>
                <w:rFonts w:ascii="Arial Narrow" w:hAnsi="Arial Narrow" w:eastAsia="Arial Narrow" w:cs="Arial Narrow"/>
                <w:b w:val="1"/>
                <w:bCs w:val="1"/>
                <w:sz w:val="20"/>
                <w:szCs w:val="20"/>
              </w:rPr>
              <w:t>ACTUALIZACIONES:</w:t>
            </w:r>
          </w:p>
          <w:p w:rsidRPr="00426DCF" w:rsidR="00A921A8" w:rsidP="11792E71" w:rsidRDefault="00A921A8" w14:paraId="1899F85A" w14:textId="77777777">
            <w:pPr>
              <w:jc w:val="left"/>
              <w:rPr>
                <w:rFonts w:ascii="Arial Narrow" w:hAnsi="Arial Narrow" w:eastAsia="Arial Narrow" w:cs="Arial Narrow"/>
                <w:b/>
                <w:bCs/>
                <w:sz w:val="20"/>
              </w:rPr>
            </w:pPr>
          </w:p>
          <w:p w:rsidR="00D779D2" w:rsidP="11792E71" w:rsidRDefault="64DBEC07" w14:paraId="65D959B4" w14:textId="5BC1EDAB">
            <w:pPr>
              <w:ind w:left="708"/>
              <w:rPr>
                <w:rFonts w:ascii="Arial Narrow" w:hAnsi="Arial Narrow" w:eastAsia="Arial Narrow" w:cs="Arial Narrow"/>
                <w:color w:val="000000" w:themeColor="text1"/>
                <w:sz w:val="20"/>
              </w:rPr>
            </w:pPr>
            <w:r w:rsidRPr="11792E71">
              <w:rPr>
                <w:rFonts w:ascii="Arial Narrow" w:hAnsi="Arial Narrow" w:eastAsia="Arial Narrow" w:cs="Arial Narrow"/>
                <w:b/>
                <w:bCs/>
                <w:sz w:val="20"/>
              </w:rPr>
              <w:t xml:space="preserve">12/03/2021: </w:t>
            </w:r>
            <w:r w:rsidRPr="11792E71">
              <w:rPr>
                <w:rFonts w:ascii="Arial Narrow" w:hAnsi="Arial Narrow" w:eastAsia="Arial Narrow" w:cs="Arial Narrow"/>
                <w:color w:val="000000" w:themeColor="text1"/>
                <w:sz w:val="20"/>
              </w:rPr>
              <w:t>Actualización de los Componentes (Eventos, Estímulos y Formación) con la inclusión de las propuestas ciudadanas que obtuvieron mayor votación durante la segunda fase de Presupuestos Participativos. Responsable de la actualización Laura Cuesta Villate - Equipo de Planeación.</w:t>
            </w:r>
          </w:p>
          <w:p w:rsidR="00352357" w:rsidP="008F3DD5" w:rsidRDefault="00352357" w14:paraId="2FA3912F" w14:textId="38F896DE">
            <w:pPr>
              <w:spacing w:line="254" w:lineRule="auto"/>
              <w:ind w:left="708"/>
              <w:rPr>
                <w:rFonts w:ascii="Arial Narrow" w:hAnsi="Arial Narrow" w:cs="Arial"/>
                <w:bCs/>
                <w:color w:val="000000" w:themeColor="text1"/>
                <w:sz w:val="20"/>
              </w:rPr>
            </w:pPr>
          </w:p>
          <w:p w:rsidR="00352357" w:rsidP="47C0448B" w:rsidRDefault="006A217F" w14:paraId="0AF634A6" w14:textId="1A3C0491">
            <w:pPr>
              <w:pStyle w:val="Normal"/>
              <w:ind w:left="708"/>
              <w:rPr>
                <w:rFonts w:ascii="Arial Narrow" w:hAnsi="Arial Narrow" w:eastAsia="Arial Narrow" w:cs="Arial Narrow"/>
                <w:color w:val="000000" w:themeColor="text1" w:themeTint="FF" w:themeShade="FF"/>
                <w:sz w:val="20"/>
                <w:szCs w:val="20"/>
              </w:rPr>
            </w:pPr>
            <w:r w:rsidRPr="1A45E996" w:rsidR="006A217F">
              <w:rPr>
                <w:rFonts w:ascii="Arial Narrow" w:hAnsi="Arial Narrow" w:eastAsia="Arial Narrow" w:cs="Arial Narrow"/>
                <w:b w:val="1"/>
                <w:bCs w:val="1"/>
                <w:color w:val="000000" w:themeColor="text1" w:themeTint="FF" w:themeShade="FF"/>
                <w:sz w:val="20"/>
                <w:szCs w:val="20"/>
              </w:rPr>
              <w:t>1</w:t>
            </w:r>
            <w:r w:rsidRPr="1A45E996" w:rsidR="4445C37B">
              <w:rPr>
                <w:rFonts w:ascii="Arial Narrow" w:hAnsi="Arial Narrow" w:eastAsia="Arial Narrow" w:cs="Arial Narrow"/>
                <w:b w:val="1"/>
                <w:bCs w:val="1"/>
                <w:color w:val="000000" w:themeColor="text1" w:themeTint="FF" w:themeShade="FF"/>
                <w:sz w:val="20"/>
                <w:szCs w:val="20"/>
              </w:rPr>
              <w:t>0/12</w:t>
            </w:r>
            <w:r w:rsidRPr="1A45E996" w:rsidR="00352357">
              <w:rPr>
                <w:rFonts w:ascii="Arial Narrow" w:hAnsi="Arial Narrow" w:eastAsia="Arial Narrow" w:cs="Arial Narrow"/>
                <w:b w:val="1"/>
                <w:bCs w:val="1"/>
                <w:color w:val="000000" w:themeColor="text1" w:themeTint="FF" w:themeShade="FF"/>
                <w:sz w:val="20"/>
                <w:szCs w:val="20"/>
              </w:rPr>
              <w:t xml:space="preserve">/2021: </w:t>
            </w:r>
            <w:r w:rsidRPr="1A45E996" w:rsidR="00352357">
              <w:rPr>
                <w:rFonts w:ascii="Arial Narrow" w:hAnsi="Arial Narrow" w:eastAsia="Arial Narrow" w:cs="Arial Narrow"/>
                <w:color w:val="000000" w:themeColor="text1" w:themeTint="FF" w:themeShade="FF"/>
                <w:sz w:val="20"/>
                <w:szCs w:val="20"/>
              </w:rPr>
              <w:t>Se ajusta el presupuesto de la vigencia 2021, por traslado de recursos al proyecto 1871 por valor de $</w:t>
            </w:r>
            <w:r w:rsidRPr="1A45E996" w:rsidR="00352357">
              <w:rPr>
                <w:rFonts w:ascii="Arial Narrow" w:hAnsi="Arial Narrow" w:eastAsia="Arial Narrow" w:cs="Arial Narrow"/>
                <w:color w:val="000000" w:themeColor="text1" w:themeTint="FF" w:themeShade="FF"/>
                <w:sz w:val="20"/>
                <w:szCs w:val="20"/>
              </w:rPr>
              <w:t>253.424.600</w:t>
            </w:r>
            <w:r w:rsidRPr="1A45E996" w:rsidR="006A217F">
              <w:rPr>
                <w:rFonts w:ascii="Arial Narrow" w:hAnsi="Arial Narrow" w:eastAsia="Arial Narrow" w:cs="Arial Narrow"/>
                <w:color w:val="000000" w:themeColor="text1" w:themeTint="FF" w:themeShade="FF"/>
                <w:sz w:val="20"/>
                <w:szCs w:val="20"/>
              </w:rPr>
              <w:t xml:space="preserve"> de la meta “</w:t>
            </w:r>
            <w:r w:rsidRPr="1A45E996" w:rsidR="006A217F">
              <w:rPr>
                <w:rFonts w:ascii="Arial Narrow" w:hAnsi="Arial Narrow" w:eastAsia="Arial Narrow" w:cs="Arial Narrow"/>
                <w:color w:val="000000" w:themeColor="text1" w:themeTint="FF" w:themeShade="FF"/>
                <w:sz w:val="20"/>
                <w:szCs w:val="20"/>
              </w:rPr>
              <w:t>Intervenir 3 sedes culturales con dotación y/o adecuación</w:t>
            </w:r>
            <w:r w:rsidRPr="1A45E996" w:rsidR="006A217F">
              <w:rPr>
                <w:rFonts w:ascii="Arial Narrow" w:hAnsi="Arial Narrow" w:eastAsia="Arial Narrow" w:cs="Arial Narrow"/>
                <w:color w:val="000000" w:themeColor="text1" w:themeTint="FF" w:themeShade="FF"/>
                <w:sz w:val="20"/>
                <w:szCs w:val="20"/>
              </w:rPr>
              <w:t>”</w:t>
            </w:r>
            <w:r w:rsidRPr="1A45E996" w:rsidR="00352357">
              <w:rPr>
                <w:rFonts w:ascii="Arial Narrow" w:hAnsi="Arial Narrow" w:eastAsia="Arial Narrow" w:cs="Arial Narrow"/>
                <w:color w:val="000000" w:themeColor="text1" w:themeTint="FF" w:themeShade="FF"/>
                <w:sz w:val="20"/>
                <w:szCs w:val="20"/>
              </w:rPr>
              <w:t>. El presente traslado no afecta el cumplimiento de las metas, es decir que no afecta la magnitud ni requerirá reprogramación de la meta para 2022.</w:t>
            </w:r>
            <w:r w:rsidRPr="1A45E996" w:rsidR="00352357">
              <w:rPr>
                <w:rFonts w:ascii="Arial Narrow" w:hAnsi="Arial Narrow" w:eastAsia="Arial Narrow" w:cs="Arial Narrow"/>
                <w:color w:val="000000" w:themeColor="text1" w:themeTint="FF" w:themeShade="FF"/>
                <w:sz w:val="20"/>
                <w:szCs w:val="20"/>
              </w:rPr>
              <w:t xml:space="preserve"> </w:t>
            </w:r>
            <w:r w:rsidRPr="1A45E996" w:rsidR="1079DC60">
              <w:rPr>
                <w:rFonts w:ascii="Arial Narrow" w:hAnsi="Arial Narrow" w:eastAsia="Arial Narrow" w:cs="Arial Narrow"/>
                <w:color w:val="000000" w:themeColor="text1" w:themeTint="FF" w:themeShade="FF"/>
                <w:sz w:val="20"/>
                <w:szCs w:val="20"/>
              </w:rPr>
              <w:t xml:space="preserve">Responsable </w:t>
            </w:r>
            <w:r w:rsidRPr="1A45E996" w:rsidR="1079DC60">
              <w:rPr>
                <w:rFonts w:ascii="Arial Narrow" w:hAnsi="Arial Narrow" w:eastAsia="Arial Narrow" w:cs="Arial Narrow"/>
                <w:color w:val="000000" w:themeColor="text1" w:themeTint="FF" w:themeShade="FF"/>
                <w:sz w:val="20"/>
                <w:szCs w:val="20"/>
              </w:rPr>
              <w:t>Estefanía</w:t>
            </w:r>
            <w:r w:rsidRPr="1A45E996" w:rsidR="1079DC60">
              <w:rPr>
                <w:rFonts w:ascii="Arial Narrow" w:hAnsi="Arial Narrow" w:eastAsia="Arial Narrow" w:cs="Arial Narrow"/>
                <w:color w:val="000000" w:themeColor="text1" w:themeTint="FF" w:themeShade="FF"/>
                <w:sz w:val="20"/>
                <w:szCs w:val="20"/>
              </w:rPr>
              <w:t xml:space="preserve"> </w:t>
            </w:r>
            <w:r w:rsidRPr="1A45E996" w:rsidR="1079DC60">
              <w:rPr>
                <w:rFonts w:ascii="Arial Narrow" w:hAnsi="Arial Narrow" w:eastAsia="Arial Narrow" w:cs="Arial Narrow"/>
                <w:color w:val="000000" w:themeColor="text1" w:themeTint="FF" w:themeShade="FF"/>
                <w:sz w:val="20"/>
                <w:szCs w:val="20"/>
              </w:rPr>
              <w:t>Martínez</w:t>
            </w:r>
            <w:r w:rsidRPr="1A45E996" w:rsidR="1079DC60">
              <w:rPr>
                <w:rFonts w:ascii="Arial Narrow" w:hAnsi="Arial Narrow" w:eastAsia="Arial Narrow" w:cs="Arial Narrow"/>
                <w:color w:val="000000" w:themeColor="text1" w:themeTint="FF" w:themeShade="FF"/>
                <w:sz w:val="20"/>
                <w:szCs w:val="20"/>
              </w:rPr>
              <w:t>. Equipo de planeación.</w:t>
            </w:r>
          </w:p>
          <w:p w:rsidR="00352357" w:rsidP="47C0448B" w:rsidRDefault="006A217F" w14:paraId="1A580D1C" w14:textId="5DA8CFDE">
            <w:pPr>
              <w:ind w:left="708"/>
              <w:rPr>
                <w:rFonts w:ascii="Arial Narrow" w:hAnsi="Arial Narrow" w:eastAsia="Arial Narrow" w:cs="Arial Narrow"/>
                <w:color w:val="000000" w:themeColor="text1" w:themeTint="FF" w:themeShade="FF"/>
                <w:sz w:val="20"/>
                <w:szCs w:val="20"/>
              </w:rPr>
            </w:pPr>
          </w:p>
          <w:p w:rsidR="00352357" w:rsidP="47C0448B" w:rsidRDefault="006A217F" w14:paraId="0EB2DBD0" w14:textId="41CB8A87">
            <w:pPr>
              <w:ind w:left="708"/>
              <w:rPr>
                <w:rFonts w:ascii="Arial Narrow" w:hAnsi="Arial Narrow" w:eastAsia="Arial Narrow" w:cs="Arial Narrow"/>
                <w:color w:val="000000" w:themeColor="text1"/>
                <w:sz w:val="20"/>
                <w:szCs w:val="20"/>
              </w:rPr>
            </w:pPr>
            <w:r w:rsidRPr="47C0448B" w:rsidR="1079DC60">
              <w:rPr>
                <w:rFonts w:ascii="Arial Narrow" w:hAnsi="Arial Narrow" w:eastAsia="Arial Narrow" w:cs="Arial Narrow"/>
                <w:b w:val="1"/>
                <w:bCs w:val="1"/>
                <w:color w:val="000000" w:themeColor="text1" w:themeTint="FF" w:themeShade="FF"/>
                <w:sz w:val="20"/>
                <w:szCs w:val="20"/>
              </w:rPr>
              <w:t>27/12/2021:</w:t>
            </w:r>
            <w:r w:rsidRPr="47C0448B" w:rsidR="1079DC60">
              <w:rPr>
                <w:rFonts w:ascii="Arial Narrow" w:hAnsi="Arial Narrow" w:eastAsia="Arial Narrow" w:cs="Arial Narrow"/>
                <w:color w:val="000000" w:themeColor="text1" w:themeTint="FF" w:themeShade="FF"/>
                <w:sz w:val="20"/>
                <w:szCs w:val="20"/>
              </w:rPr>
              <w:t xml:space="preserve"> </w:t>
            </w:r>
            <w:r w:rsidRPr="47C0448B" w:rsidR="00352357">
              <w:rPr>
                <w:rFonts w:ascii="Arial Narrow" w:hAnsi="Arial Narrow" w:eastAsia="Arial Narrow" w:cs="Arial Narrow"/>
                <w:color w:val="000000" w:themeColor="text1" w:themeTint="FF" w:themeShade="FF"/>
                <w:sz w:val="20"/>
                <w:szCs w:val="20"/>
              </w:rPr>
              <w:t>Se ajusta el presupuesto de la vigencia 2021, por traslado de recursos de la meta “</w:t>
            </w:r>
            <w:r w:rsidRPr="47C0448B" w:rsidR="00352357">
              <w:rPr>
                <w:rFonts w:ascii="Arial Narrow" w:hAnsi="Arial Narrow" w:eastAsia="Arial Narrow" w:cs="Arial Narrow"/>
                <w:color w:val="000000" w:themeColor="text1" w:themeTint="FF" w:themeShade="FF"/>
                <w:sz w:val="20"/>
                <w:szCs w:val="20"/>
              </w:rPr>
              <w:t>Intervenir 3 sedes culturales con dotación y/o adecuación</w:t>
            </w:r>
            <w:r w:rsidRPr="47C0448B" w:rsidR="00352357">
              <w:rPr>
                <w:rFonts w:ascii="Arial Narrow" w:hAnsi="Arial Narrow" w:eastAsia="Arial Narrow" w:cs="Arial Narrow"/>
                <w:color w:val="000000" w:themeColor="text1" w:themeTint="FF" w:themeShade="FF"/>
                <w:sz w:val="20"/>
                <w:szCs w:val="20"/>
              </w:rPr>
              <w:t>” a la meta “</w:t>
            </w:r>
            <w:r w:rsidRPr="47C0448B" w:rsidR="00352357">
              <w:rPr>
                <w:rFonts w:ascii="Arial Narrow" w:hAnsi="Arial Narrow" w:eastAsia="Arial Narrow" w:cs="Arial Narrow"/>
                <w:color w:val="000000" w:themeColor="text1" w:themeTint="FF" w:themeShade="FF"/>
                <w:sz w:val="20"/>
                <w:szCs w:val="20"/>
              </w:rPr>
              <w:t>Realizar 48 eventos de promoción de actividades culturales</w:t>
            </w:r>
            <w:r w:rsidRPr="47C0448B" w:rsidR="00352357">
              <w:rPr>
                <w:rFonts w:ascii="Arial Narrow" w:hAnsi="Arial Narrow" w:eastAsia="Arial Narrow" w:cs="Arial Narrow"/>
                <w:color w:val="000000" w:themeColor="text1" w:themeTint="FF" w:themeShade="FF"/>
                <w:sz w:val="20"/>
                <w:szCs w:val="20"/>
              </w:rPr>
              <w:t>” por un valor de $350.668.400</w:t>
            </w:r>
            <w:r w:rsidRPr="47C0448B" w:rsidR="006A217F">
              <w:rPr>
                <w:rFonts w:ascii="Arial Narrow" w:hAnsi="Arial Narrow" w:eastAsia="Arial Narrow" w:cs="Arial Narrow"/>
                <w:color w:val="000000" w:themeColor="text1" w:themeTint="FF" w:themeShade="FF"/>
                <w:sz w:val="20"/>
                <w:szCs w:val="20"/>
              </w:rPr>
              <w:t>.</w:t>
            </w:r>
            <w:r w:rsidRPr="47C0448B" w:rsidR="00352357">
              <w:rPr>
                <w:rFonts w:ascii="Arial Narrow" w:hAnsi="Arial Narrow" w:eastAsia="Arial Narrow" w:cs="Arial Narrow"/>
                <w:color w:val="000000" w:themeColor="text1" w:themeTint="FF" w:themeShade="FF"/>
                <w:sz w:val="20"/>
                <w:szCs w:val="20"/>
              </w:rPr>
              <w:t xml:space="preserve"> Responsable </w:t>
            </w:r>
            <w:r w:rsidRPr="47C0448B" w:rsidR="47802B3A">
              <w:rPr>
                <w:rFonts w:ascii="Arial Narrow" w:hAnsi="Arial Narrow" w:eastAsia="Arial Narrow" w:cs="Arial Narrow"/>
                <w:color w:val="000000" w:themeColor="text1" w:themeTint="FF" w:themeShade="FF"/>
                <w:sz w:val="20"/>
                <w:szCs w:val="20"/>
              </w:rPr>
              <w:t>Estefanía</w:t>
            </w:r>
            <w:r w:rsidRPr="47C0448B" w:rsidR="00352357">
              <w:rPr>
                <w:rFonts w:ascii="Arial Narrow" w:hAnsi="Arial Narrow" w:eastAsia="Arial Narrow" w:cs="Arial Narrow"/>
                <w:color w:val="000000" w:themeColor="text1" w:themeTint="FF" w:themeShade="FF"/>
                <w:sz w:val="20"/>
                <w:szCs w:val="20"/>
              </w:rPr>
              <w:t xml:space="preserve"> </w:t>
            </w:r>
            <w:r w:rsidRPr="47C0448B" w:rsidR="11EAF957">
              <w:rPr>
                <w:rFonts w:ascii="Arial Narrow" w:hAnsi="Arial Narrow" w:eastAsia="Arial Narrow" w:cs="Arial Narrow"/>
                <w:color w:val="000000" w:themeColor="text1" w:themeTint="FF" w:themeShade="FF"/>
                <w:sz w:val="20"/>
                <w:szCs w:val="20"/>
              </w:rPr>
              <w:t>Martínez</w:t>
            </w:r>
            <w:r w:rsidRPr="47C0448B" w:rsidR="00352357">
              <w:rPr>
                <w:rFonts w:ascii="Arial Narrow" w:hAnsi="Arial Narrow" w:eastAsia="Arial Narrow" w:cs="Arial Narrow"/>
                <w:color w:val="000000" w:themeColor="text1" w:themeTint="FF" w:themeShade="FF"/>
                <w:sz w:val="20"/>
                <w:szCs w:val="20"/>
              </w:rPr>
              <w:t>. Equipo de planeación.</w:t>
            </w:r>
          </w:p>
          <w:p w:rsidR="00352357" w:rsidP="008F3DD5" w:rsidRDefault="00352357" w14:paraId="3A294D96" w14:textId="77777777">
            <w:pPr>
              <w:spacing w:line="254" w:lineRule="auto"/>
              <w:ind w:left="708"/>
              <w:rPr>
                <w:rFonts w:ascii="Arial Narrow" w:hAnsi="Arial Narrow" w:cs="Arial"/>
                <w:bCs/>
                <w:color w:val="000000" w:themeColor="text1"/>
                <w:sz w:val="20"/>
              </w:rPr>
            </w:pPr>
          </w:p>
          <w:p w:rsidR="006A217F" w:rsidP="56E5A634" w:rsidRDefault="006A217F" w14:paraId="3547AA50" w14:textId="66FFA83E">
            <w:pPr>
              <w:spacing w:line="254" w:lineRule="auto"/>
              <w:ind w:left="708"/>
              <w:rPr>
                <w:rFonts w:ascii="Arial Narrow" w:hAnsi="Arial Narrow" w:cs="Arial"/>
                <w:color w:val="000000" w:themeColor="text1"/>
                <w:sz w:val="20"/>
                <w:szCs w:val="20"/>
              </w:rPr>
            </w:pPr>
            <w:r w:rsidRPr="4C4F8F83" w:rsidR="4DBCE07A">
              <w:rPr>
                <w:rFonts w:ascii="Arial Narrow" w:hAnsi="Arial Narrow" w:cs="Arial"/>
                <w:b w:val="1"/>
                <w:bCs w:val="1"/>
                <w:color w:val="000000" w:themeColor="text1" w:themeTint="FF" w:themeShade="FF"/>
                <w:sz w:val="20"/>
                <w:szCs w:val="20"/>
              </w:rPr>
              <w:t>05/01/2022:</w:t>
            </w:r>
            <w:r w:rsidRPr="4C4F8F83" w:rsidR="4DBCE07A">
              <w:rPr>
                <w:rFonts w:ascii="Arial Narrow" w:hAnsi="Arial Narrow" w:cs="Arial"/>
                <w:color w:val="000000" w:themeColor="text1" w:themeTint="FF" w:themeShade="FF"/>
                <w:sz w:val="20"/>
                <w:szCs w:val="20"/>
              </w:rPr>
              <w:t xml:space="preserve"> Se ajusta el presupuesto de la vigencia 2022. </w:t>
            </w:r>
            <w:r w:rsidRPr="4C4F8F83" w:rsidR="4DBCE07A">
              <w:rPr>
                <w:rFonts w:ascii="Arial Narrow" w:hAnsi="Arial Narrow" w:cs="Arial"/>
                <w:color w:val="000000" w:themeColor="text1" w:themeTint="FF" w:themeShade="FF"/>
                <w:sz w:val="20"/>
                <w:szCs w:val="20"/>
              </w:rPr>
              <w:t xml:space="preserve"> Responsable </w:t>
            </w:r>
            <w:r w:rsidRPr="4C4F8F83" w:rsidR="1C9D30BF">
              <w:rPr>
                <w:rFonts w:ascii="Arial Narrow" w:hAnsi="Arial Narrow" w:cs="Arial"/>
                <w:color w:val="000000" w:themeColor="text1" w:themeTint="FF" w:themeShade="FF"/>
                <w:sz w:val="20"/>
                <w:szCs w:val="20"/>
              </w:rPr>
              <w:t>Estefanía</w:t>
            </w:r>
            <w:r w:rsidRPr="4C4F8F83" w:rsidR="4DBCE07A">
              <w:rPr>
                <w:rFonts w:ascii="Arial Narrow" w:hAnsi="Arial Narrow" w:cs="Arial"/>
                <w:color w:val="000000" w:themeColor="text1" w:themeTint="FF" w:themeShade="FF"/>
                <w:sz w:val="20"/>
                <w:szCs w:val="20"/>
              </w:rPr>
              <w:t xml:space="preserve"> </w:t>
            </w:r>
            <w:r w:rsidRPr="4C4F8F83" w:rsidR="1A0B3B90">
              <w:rPr>
                <w:rFonts w:ascii="Arial Narrow" w:hAnsi="Arial Narrow" w:cs="Arial"/>
                <w:color w:val="000000" w:themeColor="text1" w:themeTint="FF" w:themeShade="FF"/>
                <w:sz w:val="20"/>
                <w:szCs w:val="20"/>
              </w:rPr>
              <w:t>Martínez</w:t>
            </w:r>
            <w:r w:rsidRPr="4C4F8F83" w:rsidR="4DBCE07A">
              <w:rPr>
                <w:rFonts w:ascii="Arial Narrow" w:hAnsi="Arial Narrow" w:cs="Arial"/>
                <w:color w:val="000000" w:themeColor="text1" w:themeTint="FF" w:themeShade="FF"/>
                <w:sz w:val="20"/>
                <w:szCs w:val="20"/>
              </w:rPr>
              <w:t>. Equipo de planeación.</w:t>
            </w:r>
          </w:p>
          <w:p w:rsidR="4C4F8F83" w:rsidP="4C4F8F83" w:rsidRDefault="4C4F8F83" w14:paraId="6325F1EA" w14:textId="260EF1F3">
            <w:pPr>
              <w:pStyle w:val="Normal"/>
              <w:spacing w:line="254" w:lineRule="auto"/>
              <w:ind w:left="708"/>
              <w:rPr>
                <w:rFonts w:ascii="Arial Narrow" w:hAnsi="Arial Narrow" w:cs="Arial"/>
                <w:color w:val="000000" w:themeColor="text1" w:themeTint="FF" w:themeShade="FF"/>
                <w:sz w:val="20"/>
                <w:szCs w:val="20"/>
              </w:rPr>
            </w:pPr>
          </w:p>
          <w:p w:rsidR="4DBCE07A" w:rsidP="4C4F8F83" w:rsidRDefault="4DBCE07A" w14:paraId="0D87CD2E" w14:textId="090792FB">
            <w:pPr>
              <w:pStyle w:val="Normal"/>
              <w:spacing w:line="254" w:lineRule="auto"/>
              <w:ind w:left="708"/>
              <w:rPr>
                <w:rFonts w:ascii="Arial Narrow" w:hAnsi="Arial Narrow" w:cs="Arial"/>
                <w:color w:val="000000" w:themeColor="text1" w:themeTint="FF" w:themeShade="FF"/>
                <w:sz w:val="20"/>
                <w:szCs w:val="20"/>
              </w:rPr>
            </w:pPr>
            <w:r w:rsidRPr="2DFD3D65" w:rsidR="21E225EF">
              <w:rPr>
                <w:rFonts w:ascii="Arial Narrow" w:hAnsi="Arial Narrow" w:cs="Arial"/>
                <w:b w:val="1"/>
                <w:bCs w:val="1"/>
                <w:color w:val="000000" w:themeColor="text1" w:themeTint="FF" w:themeShade="FF"/>
                <w:sz w:val="20"/>
                <w:szCs w:val="20"/>
              </w:rPr>
              <w:t>17/06/2022:</w:t>
            </w:r>
            <w:r w:rsidRPr="2DFD3D65" w:rsidR="21E225EF">
              <w:rPr>
                <w:rFonts w:ascii="Arial Narrow" w:hAnsi="Arial Narrow" w:cs="Arial"/>
                <w:color w:val="000000" w:themeColor="text1" w:themeTint="FF" w:themeShade="FF"/>
                <w:sz w:val="20"/>
                <w:szCs w:val="20"/>
              </w:rPr>
              <w:t xml:space="preserve"> Se ajusta el presupuesto de la vigencia 2022 en la meta “</w:t>
            </w:r>
            <w:r w:rsidRPr="2DFD3D65" w:rsidR="00352357">
              <w:rPr>
                <w:rFonts w:ascii="Arial Narrow" w:hAnsi="Arial Narrow" w:eastAsia="Arial Narrow" w:cs="Arial Narrow"/>
                <w:color w:val="000000" w:themeColor="text1" w:themeTint="FF" w:themeShade="FF"/>
                <w:sz w:val="20"/>
                <w:szCs w:val="20"/>
              </w:rPr>
              <w:t>Realizar 48 eventos de promoción de actividades culturales” con la inclusión de $100.000.000 recibidos por excedentes financieros, y actualización de responsable del proyecto</w:t>
            </w:r>
            <w:r w:rsidRPr="2DFD3D65" w:rsidR="21E225EF">
              <w:rPr>
                <w:rFonts w:ascii="Arial Narrow" w:hAnsi="Arial Narrow" w:cs="Arial"/>
                <w:color w:val="000000" w:themeColor="text1" w:themeTint="FF" w:themeShade="FF"/>
                <w:sz w:val="20"/>
                <w:szCs w:val="20"/>
              </w:rPr>
              <w:t xml:space="preserve">. </w:t>
            </w:r>
            <w:r w:rsidRPr="2DFD3D65" w:rsidR="21E225EF">
              <w:rPr>
                <w:rFonts w:ascii="Arial Narrow" w:hAnsi="Arial Narrow" w:cs="Arial"/>
                <w:color w:val="000000" w:themeColor="text1" w:themeTint="FF" w:themeShade="FF"/>
                <w:sz w:val="20"/>
                <w:szCs w:val="20"/>
              </w:rPr>
              <w:t xml:space="preserve"> Responsable </w:t>
            </w:r>
            <w:r w:rsidRPr="2DFD3D65" w:rsidR="0AABD59F">
              <w:rPr>
                <w:rFonts w:ascii="Arial Narrow" w:hAnsi="Arial Narrow" w:cs="Arial"/>
                <w:color w:val="000000" w:themeColor="text1" w:themeTint="FF" w:themeShade="FF"/>
                <w:sz w:val="20"/>
                <w:szCs w:val="20"/>
              </w:rPr>
              <w:t>Estefanía</w:t>
            </w:r>
            <w:r w:rsidRPr="2DFD3D65" w:rsidR="21E225EF">
              <w:rPr>
                <w:rFonts w:ascii="Arial Narrow" w:hAnsi="Arial Narrow" w:cs="Arial"/>
                <w:color w:val="000000" w:themeColor="text1" w:themeTint="FF" w:themeShade="FF"/>
                <w:sz w:val="20"/>
                <w:szCs w:val="20"/>
              </w:rPr>
              <w:t xml:space="preserve"> </w:t>
            </w:r>
            <w:r w:rsidRPr="2DFD3D65" w:rsidR="569ED313">
              <w:rPr>
                <w:rFonts w:ascii="Arial Narrow" w:hAnsi="Arial Narrow" w:cs="Arial"/>
                <w:color w:val="000000" w:themeColor="text1" w:themeTint="FF" w:themeShade="FF"/>
                <w:sz w:val="20"/>
                <w:szCs w:val="20"/>
              </w:rPr>
              <w:t>Martínez</w:t>
            </w:r>
            <w:r w:rsidRPr="2DFD3D65" w:rsidR="21E225EF">
              <w:rPr>
                <w:rFonts w:ascii="Arial Narrow" w:hAnsi="Arial Narrow" w:cs="Arial"/>
                <w:color w:val="000000" w:themeColor="text1" w:themeTint="FF" w:themeShade="FF"/>
                <w:sz w:val="20"/>
                <w:szCs w:val="20"/>
              </w:rPr>
              <w:t>. Equipo de planeación.</w:t>
            </w:r>
          </w:p>
          <w:p w:rsidRPr="00426DCF" w:rsidR="008F3DD5" w:rsidP="2DFD3D65" w:rsidRDefault="008F3DD5" w14:paraId="44922A30" w14:textId="5A95C1F2">
            <w:pPr>
              <w:pStyle w:val="Normal"/>
              <w:spacing w:line="254" w:lineRule="auto"/>
              <w:ind w:left="708"/>
              <w:rPr>
                <w:rFonts w:ascii="Arial" w:hAnsi="Arial" w:eastAsia="Times New Roman" w:cs="Times New Roman"/>
                <w:color w:val="000000" w:themeColor="text1" w:themeTint="FF" w:themeShade="FF"/>
                <w:sz w:val="24"/>
                <w:szCs w:val="24"/>
              </w:rPr>
            </w:pPr>
          </w:p>
          <w:p w:rsidRPr="00426DCF" w:rsidR="008F3DD5" w:rsidP="2DFD3D65" w:rsidRDefault="008F3DD5" w14:paraId="4279C8BA" w14:textId="4983DAB2">
            <w:pPr>
              <w:spacing w:line="254" w:lineRule="auto"/>
              <w:ind w:left="708"/>
              <w:rPr>
                <w:rFonts w:ascii="Arial Narrow" w:hAnsi="Arial Narrow" w:cs="Arial"/>
                <w:color w:val="000000" w:themeColor="text1" w:themeTint="FF" w:themeShade="FF"/>
                <w:sz w:val="20"/>
                <w:szCs w:val="20"/>
              </w:rPr>
            </w:pPr>
            <w:r w:rsidRPr="7FB58443" w:rsidR="21E225EF">
              <w:rPr>
                <w:rFonts w:ascii="Arial Narrow" w:hAnsi="Arial Narrow" w:cs="Arial"/>
                <w:b w:val="1"/>
                <w:bCs w:val="1"/>
                <w:color w:val="000000" w:themeColor="text1" w:themeTint="FF" w:themeShade="FF"/>
                <w:sz w:val="20"/>
                <w:szCs w:val="20"/>
              </w:rPr>
              <w:t>16/08/2022:</w:t>
            </w:r>
            <w:r w:rsidRPr="7FB58443" w:rsidR="21E225EF">
              <w:rPr>
                <w:rFonts w:ascii="Arial Narrow" w:hAnsi="Arial Narrow" w:cs="Arial"/>
                <w:color w:val="000000" w:themeColor="text1" w:themeTint="FF" w:themeShade="FF"/>
                <w:sz w:val="20"/>
                <w:szCs w:val="20"/>
              </w:rPr>
              <w:t xml:space="preserve"> Se ajusta el presupuesto de la vigencia 2022 dado traslado de recursos entre metas “</w:t>
            </w:r>
            <w:r w:rsidRPr="7FB58443" w:rsidR="2DFD3D65">
              <w:rPr>
                <w:rFonts w:ascii="Arial Narrow" w:hAnsi="Arial Narrow" w:cs="Arial"/>
                <w:color w:val="000000" w:themeColor="text1" w:themeTint="FF" w:themeShade="FF"/>
                <w:sz w:val="20"/>
                <w:szCs w:val="20"/>
              </w:rPr>
              <w:t>Otorgar 80 estímulos de apoyo al sector artístico y cultural” y “Realizar 48 eventos de promoción de actividades culturales”</w:t>
            </w:r>
            <w:r w:rsidRPr="7FB58443" w:rsidR="21E225EF">
              <w:rPr>
                <w:rFonts w:ascii="Arial Narrow" w:hAnsi="Arial Narrow" w:cs="Arial"/>
                <w:color w:val="000000" w:themeColor="text1" w:themeTint="FF" w:themeShade="FF"/>
                <w:sz w:val="20"/>
                <w:szCs w:val="20"/>
              </w:rPr>
              <w:t xml:space="preserve">. </w:t>
            </w:r>
            <w:r w:rsidRPr="7FB58443" w:rsidR="21E225EF">
              <w:rPr>
                <w:rFonts w:ascii="Arial Narrow" w:hAnsi="Arial Narrow" w:cs="Arial"/>
                <w:color w:val="000000" w:themeColor="text1" w:themeTint="FF" w:themeShade="FF"/>
                <w:sz w:val="20"/>
                <w:szCs w:val="20"/>
              </w:rPr>
              <w:t xml:space="preserve"> Responsable </w:t>
            </w:r>
            <w:r w:rsidRPr="7FB58443" w:rsidR="0AABD59F">
              <w:rPr>
                <w:rFonts w:ascii="Arial Narrow" w:hAnsi="Arial Narrow" w:cs="Arial"/>
                <w:color w:val="000000" w:themeColor="text1" w:themeTint="FF" w:themeShade="FF"/>
                <w:sz w:val="20"/>
                <w:szCs w:val="20"/>
              </w:rPr>
              <w:t>Estefanía</w:t>
            </w:r>
            <w:r w:rsidRPr="7FB58443" w:rsidR="21E225EF">
              <w:rPr>
                <w:rFonts w:ascii="Arial Narrow" w:hAnsi="Arial Narrow" w:cs="Arial"/>
                <w:color w:val="000000" w:themeColor="text1" w:themeTint="FF" w:themeShade="FF"/>
                <w:sz w:val="20"/>
                <w:szCs w:val="20"/>
              </w:rPr>
              <w:t xml:space="preserve"> </w:t>
            </w:r>
            <w:r w:rsidRPr="7FB58443" w:rsidR="569ED313">
              <w:rPr>
                <w:rFonts w:ascii="Arial Narrow" w:hAnsi="Arial Narrow" w:cs="Arial"/>
                <w:color w:val="000000" w:themeColor="text1" w:themeTint="FF" w:themeShade="FF"/>
                <w:sz w:val="20"/>
                <w:szCs w:val="20"/>
              </w:rPr>
              <w:t>Martínez</w:t>
            </w:r>
            <w:r w:rsidRPr="7FB58443" w:rsidR="21E225EF">
              <w:rPr>
                <w:rFonts w:ascii="Arial Narrow" w:hAnsi="Arial Narrow" w:cs="Arial"/>
                <w:color w:val="000000" w:themeColor="text1" w:themeTint="FF" w:themeShade="FF"/>
                <w:sz w:val="20"/>
                <w:szCs w:val="20"/>
              </w:rPr>
              <w:t>. Equipo de planeación.</w:t>
            </w:r>
          </w:p>
          <w:p w:rsidR="7FB58443" w:rsidP="7FB58443" w:rsidRDefault="7FB58443" w14:paraId="3E1F997D" w14:textId="7997B3D6">
            <w:pPr>
              <w:pStyle w:val="Normal"/>
              <w:spacing w:line="254" w:lineRule="auto"/>
              <w:ind w:left="708"/>
              <w:rPr>
                <w:rFonts w:ascii="Arial" w:hAnsi="Arial" w:eastAsia="Times New Roman" w:cs="Times New Roman"/>
                <w:color w:val="000000" w:themeColor="text1" w:themeTint="FF" w:themeShade="FF"/>
                <w:sz w:val="24"/>
                <w:szCs w:val="24"/>
              </w:rPr>
            </w:pPr>
          </w:p>
          <w:p w:rsidR="3C5ADB0F" w:rsidP="7FB58443" w:rsidRDefault="3C5ADB0F" w14:paraId="4CD2650F" w14:textId="1D8BFFA3">
            <w:pPr>
              <w:pStyle w:val="Normal"/>
              <w:spacing w:line="254" w:lineRule="auto"/>
              <w:ind w:left="708"/>
              <w:rPr>
                <w:rFonts w:ascii="Arial Narrow" w:hAnsi="Arial Narrow" w:cs="Arial"/>
                <w:color w:val="000000" w:themeColor="text1" w:themeTint="FF" w:themeShade="FF"/>
                <w:sz w:val="20"/>
                <w:szCs w:val="20"/>
              </w:rPr>
            </w:pPr>
            <w:r w:rsidRPr="1BBED534" w:rsidR="3E548FCA">
              <w:rPr>
                <w:rFonts w:ascii="Arial Narrow" w:hAnsi="Arial Narrow" w:eastAsia="Times New Roman" w:cs="Arial"/>
                <w:b w:val="1"/>
                <w:bCs w:val="1"/>
                <w:color w:val="000000" w:themeColor="text1" w:themeTint="FF" w:themeShade="FF"/>
                <w:sz w:val="20"/>
                <w:szCs w:val="20"/>
                <w:lang w:eastAsia="es-ES"/>
              </w:rPr>
              <w:t xml:space="preserve">15/09/2022: </w:t>
            </w:r>
            <w:r w:rsidRPr="1BBED534" w:rsidR="3E548FCA">
              <w:rPr>
                <w:rFonts w:ascii="Arial Narrow" w:hAnsi="Arial Narrow" w:eastAsia="Times New Roman" w:cs="Arial"/>
                <w:color w:val="000000" w:themeColor="text1" w:themeTint="FF" w:themeShade="FF"/>
                <w:sz w:val="20"/>
                <w:szCs w:val="20"/>
                <w:lang w:eastAsia="es-ES"/>
              </w:rPr>
              <w:t>Se actualiza los componentes FORMACIÓN en la descripción del componente con la identificación del trazador presupuestal asignado. Responsable de la actualización Estefanía Martínez - Equipo de Planeación.</w:t>
            </w:r>
          </w:p>
          <w:p w:rsidR="1BBED534" w:rsidP="1BBED534" w:rsidRDefault="1BBED534" w14:paraId="09813946" w14:textId="563AA98C">
            <w:pPr>
              <w:pStyle w:val="Normal"/>
              <w:spacing w:line="254" w:lineRule="auto"/>
              <w:ind w:left="708"/>
              <w:rPr>
                <w:rFonts w:ascii="Arial Narrow" w:hAnsi="Arial Narrow" w:eastAsia="Times New Roman" w:cs="Arial"/>
                <w:color w:val="000000" w:themeColor="text1" w:themeTint="FF" w:themeShade="FF"/>
                <w:sz w:val="20"/>
                <w:szCs w:val="20"/>
                <w:lang w:eastAsia="es-ES"/>
              </w:rPr>
            </w:pPr>
          </w:p>
          <w:p w:rsidR="54F25664" w:rsidP="1BBED534" w:rsidRDefault="54F25664" w14:paraId="1E3CA1AD" w14:textId="4DAEDE81">
            <w:pPr>
              <w:pStyle w:val="Normal"/>
              <w:spacing w:line="254" w:lineRule="auto"/>
              <w:ind w:left="708"/>
              <w:rPr>
                <w:rFonts w:ascii="Arial Narrow" w:hAnsi="Arial Narrow" w:eastAsia="Times New Roman" w:cs="Arial"/>
                <w:color w:val="000000" w:themeColor="text1" w:themeTint="FF" w:themeShade="FF"/>
                <w:sz w:val="20"/>
                <w:szCs w:val="20"/>
                <w:lang w:eastAsia="es-ES"/>
              </w:rPr>
            </w:pPr>
            <w:r w:rsidRPr="6CA6E1C7" w:rsidR="51E4B941">
              <w:rPr>
                <w:rFonts w:ascii="Arial Narrow" w:hAnsi="Arial Narrow" w:eastAsia="Times New Roman" w:cs="Arial"/>
                <w:b w:val="1"/>
                <w:bCs w:val="1"/>
                <w:color w:val="000000" w:themeColor="text1" w:themeTint="FF" w:themeShade="FF"/>
                <w:sz w:val="20"/>
                <w:szCs w:val="20"/>
                <w:lang w:eastAsia="es-ES"/>
              </w:rPr>
              <w:t xml:space="preserve">11/01/2023: </w:t>
            </w:r>
            <w:r w:rsidRPr="6CA6E1C7" w:rsidR="51E4B941">
              <w:rPr>
                <w:rFonts w:ascii="Arial Narrow" w:hAnsi="Arial Narrow" w:eastAsia="Times New Roman" w:cs="Arial"/>
                <w:color w:val="000000" w:themeColor="text1" w:themeTint="FF" w:themeShade="FF"/>
                <w:sz w:val="20"/>
                <w:szCs w:val="20"/>
                <w:lang w:eastAsia="es-ES"/>
              </w:rPr>
              <w:t>Se ajusta el presupuesto de la vigencia 2022, por movimiento de recursos entre metas. Responsable de la actualización Diana Pilar García Huérfano - Equipo de Planeación.</w:t>
            </w:r>
          </w:p>
          <w:p w:rsidR="6CA6E1C7" w:rsidP="6CA6E1C7" w:rsidRDefault="6CA6E1C7" w14:paraId="0D559D26" w14:textId="45875DED">
            <w:pPr>
              <w:pStyle w:val="Normal"/>
              <w:spacing w:line="254" w:lineRule="auto"/>
              <w:ind w:left="708"/>
              <w:rPr>
                <w:rFonts w:ascii="Arial Narrow" w:hAnsi="Arial Narrow" w:eastAsia="Times New Roman" w:cs="Arial"/>
                <w:color w:val="000000" w:themeColor="text1" w:themeTint="FF" w:themeShade="FF"/>
                <w:sz w:val="20"/>
                <w:szCs w:val="20"/>
                <w:lang w:eastAsia="es-ES"/>
              </w:rPr>
            </w:pPr>
          </w:p>
          <w:p w:rsidR="07CF1105" w:rsidP="6CA6E1C7" w:rsidRDefault="07CF1105" w14:paraId="64D62586" w14:textId="261EBF1A">
            <w:pPr>
              <w:ind w:left="708"/>
              <w:rPr>
                <w:rFonts w:ascii="Arial Narrow" w:hAnsi="Arial Narrow" w:eastAsia="Arial Narrow" w:cs="Arial Narrow"/>
                <w:color w:val="000000" w:themeColor="text1" w:themeTint="FF" w:themeShade="FF"/>
                <w:sz w:val="20"/>
                <w:szCs w:val="20"/>
              </w:rPr>
            </w:pPr>
            <w:r w:rsidRPr="6CA6E1C7" w:rsidR="07CF1105">
              <w:rPr>
                <w:rFonts w:ascii="Arial Narrow" w:hAnsi="Arial Narrow" w:eastAsia="Arial Narrow" w:cs="Arial Narrow"/>
                <w:b w:val="1"/>
                <w:bCs w:val="1"/>
                <w:sz w:val="20"/>
                <w:szCs w:val="20"/>
              </w:rPr>
              <w:t xml:space="preserve">13/03/2022: </w:t>
            </w:r>
            <w:r w:rsidRPr="6CA6E1C7" w:rsidR="07CF1105">
              <w:rPr>
                <w:rFonts w:ascii="Arial Narrow" w:hAnsi="Arial Narrow" w:eastAsia="Arial Narrow" w:cs="Arial Narrow"/>
                <w:color w:val="000000" w:themeColor="text1" w:themeTint="FF" w:themeShade="FF"/>
                <w:sz w:val="20"/>
                <w:szCs w:val="20"/>
              </w:rPr>
              <w:t>Actualización de los Componentes (Eventos y Formación) con la inclusión de las propuestas ciudadanas que obtuvieron mayor votación durante la segunda fase de Presupuestos Participativos. Responsable de la actualización Estefanía Martinez Melo - Equipo de Planeación.</w:t>
            </w:r>
          </w:p>
          <w:p w:rsidR="6CA6E1C7" w:rsidP="6CA6E1C7" w:rsidRDefault="6CA6E1C7" w14:paraId="206B5743" w14:textId="22FA7CD8">
            <w:pPr>
              <w:pStyle w:val="Normal"/>
              <w:spacing w:line="254" w:lineRule="auto"/>
              <w:ind w:left="708"/>
              <w:rPr>
                <w:rFonts w:ascii="Arial Narrow" w:hAnsi="Arial Narrow" w:eastAsia="Times New Roman" w:cs="Arial"/>
                <w:color w:val="000000" w:themeColor="text1" w:themeTint="FF" w:themeShade="FF"/>
                <w:sz w:val="20"/>
                <w:szCs w:val="20"/>
                <w:lang w:eastAsia="es-ES"/>
              </w:rPr>
            </w:pPr>
          </w:p>
          <w:p w:rsidRPr="00426DCF" w:rsidR="00D779D2" w:rsidP="6B804227" w:rsidRDefault="00D779D2" w14:paraId="38E77DD6" w14:textId="28C638B1">
            <w:pPr>
              <w:jc w:val="left"/>
              <w:rPr>
                <w:b/>
                <w:bCs/>
                <w:szCs w:val="24"/>
              </w:rPr>
            </w:pPr>
          </w:p>
        </w:tc>
      </w:tr>
    </w:tbl>
    <w:p w:rsidRPr="00426DCF" w:rsidR="00D779D2" w:rsidP="7168A8D4" w:rsidRDefault="00D779D2" w14:paraId="7D46CAF6"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7168A8D4" w:rsidRDefault="00D779D2" w14:paraId="1FE53DD9" w14:textId="77777777">
      <w:pPr>
        <w:pStyle w:val="Subttulo"/>
        <w:numPr>
          <w:ilvl w:val="0"/>
          <w:numId w:val="0"/>
        </w:numPr>
        <w:ind w:left="720" w:hanging="720"/>
        <w:rPr>
          <w:rFonts w:ascii="Arial Narrow" w:hAnsi="Arial Narrow" w:eastAsia="Arial Narrow" w:cs="Arial Narrow"/>
          <w:sz w:val="20"/>
          <w:szCs w:val="20"/>
          <w:lang w:val="es-ES"/>
        </w:rPr>
      </w:pPr>
    </w:p>
    <w:p w:rsidRPr="00426DCF" w:rsidR="005A4CFC" w:rsidP="7168A8D4" w:rsidRDefault="00AF1BDE" w14:paraId="388278B0"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OBSERVACIONES</w:t>
      </w:r>
      <w:bookmarkEnd w:id="13"/>
    </w:p>
    <w:p w:rsidRPr="00426DCF" w:rsidR="00B45A26" w:rsidP="7168A8D4" w:rsidRDefault="00B45A26" w14:paraId="005CBD07" w14:textId="77777777">
      <w:pPr>
        <w:pStyle w:val="Subttulo"/>
        <w:numPr>
          <w:ilvl w:val="0"/>
          <w:numId w:val="0"/>
        </w:numPr>
        <w:rPr>
          <w:rFonts w:ascii="Arial Narrow" w:hAnsi="Arial Narrow" w:eastAsia="Arial Narrow" w:cs="Arial Narrow"/>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37B8172D" w14:paraId="44CF2E76" w14:textId="77777777">
        <w:trPr>
          <w:jc w:val="center"/>
        </w:trPr>
        <w:tc>
          <w:tcPr>
            <w:tcW w:w="10078" w:type="dxa"/>
            <w:shd w:val="clear" w:color="auto" w:fill="DBDBDB" w:themeFill="accent3" w:themeFillTint="66"/>
          </w:tcPr>
          <w:p w:rsidRPr="00426DCF" w:rsidR="00B45A26" w:rsidP="7168A8D4" w:rsidRDefault="00B45A26" w14:paraId="00CC54CB" w14:textId="77777777">
            <w:pPr>
              <w:ind w:left="360"/>
              <w:rPr>
                <w:rFonts w:ascii="Arial Narrow" w:hAnsi="Arial Narrow" w:eastAsia="Arial Narrow" w:cs="Arial Narrow"/>
                <w:b/>
                <w:bCs/>
                <w:sz w:val="20"/>
              </w:rPr>
            </w:pPr>
          </w:p>
          <w:p w:rsidRPr="00426DCF" w:rsidR="00B45A26" w:rsidP="7168A8D4" w:rsidRDefault="00AF1BDE" w14:paraId="39DD9969"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 xml:space="preserve">OBSERVACIONES </w:t>
            </w:r>
            <w:r w:rsidRPr="7168A8D4" w:rsidR="278D1E1F">
              <w:rPr>
                <w:rFonts w:ascii="Arial Narrow" w:hAnsi="Arial Narrow" w:eastAsia="Arial Narrow" w:cs="Arial Narrow"/>
                <w:b/>
                <w:bCs/>
                <w:sz w:val="20"/>
              </w:rPr>
              <w:t>DEL PROYECTO</w:t>
            </w:r>
          </w:p>
          <w:p w:rsidRPr="00426DCF" w:rsidR="002239EF" w:rsidP="7168A8D4" w:rsidRDefault="2E480C84" w14:paraId="055312B3"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71401D" w:rsidP="7168A8D4" w:rsidRDefault="0071401D" w14:paraId="5F0102A4" w14:textId="77777777">
            <w:pPr>
              <w:rPr>
                <w:rFonts w:ascii="Arial Narrow" w:hAnsi="Arial Narrow" w:eastAsia="Arial Narrow" w:cs="Arial Narrow"/>
                <w:sz w:val="20"/>
              </w:rPr>
            </w:pPr>
          </w:p>
        </w:tc>
      </w:tr>
      <w:tr w:rsidRPr="00426DCF" w:rsidR="00B45A26" w:rsidTr="37B8172D" w14:paraId="0167B54E" w14:textId="77777777">
        <w:trPr>
          <w:jc w:val="center"/>
        </w:trPr>
        <w:tc>
          <w:tcPr>
            <w:tcW w:w="10078" w:type="dxa"/>
            <w:vAlign w:val="center"/>
          </w:tcPr>
          <w:p w:rsidRPr="00426DCF" w:rsidR="00B45A26" w:rsidP="7168A8D4" w:rsidRDefault="00B45A26" w14:paraId="5B363963" w14:textId="77777777">
            <w:pPr>
              <w:ind w:left="708"/>
              <w:jc w:val="left"/>
              <w:rPr>
                <w:rFonts w:ascii="Arial Narrow" w:hAnsi="Arial Narrow" w:eastAsia="Arial Narrow" w:cs="Arial Narrow"/>
                <w:b/>
                <w:bCs/>
                <w:sz w:val="20"/>
              </w:rPr>
            </w:pPr>
          </w:p>
          <w:p w:rsidRPr="00426DCF" w:rsidR="00AF1BDE" w:rsidP="7168A8D4" w:rsidRDefault="00AF1BDE" w14:paraId="5459ECF4" w14:textId="77777777">
            <w:pPr>
              <w:ind w:left="708"/>
              <w:jc w:val="left"/>
              <w:rPr>
                <w:rFonts w:ascii="Arial Narrow" w:hAnsi="Arial Narrow" w:eastAsia="Arial Narrow" w:cs="Arial Narrow"/>
                <w:b/>
                <w:bCs/>
                <w:sz w:val="20"/>
              </w:rPr>
            </w:pPr>
          </w:p>
          <w:p w:rsidRPr="00426DCF" w:rsidR="00AF1BDE" w:rsidP="7168A8D4" w:rsidRDefault="00AF1BDE" w14:paraId="18E437B7" w14:textId="77777777">
            <w:pPr>
              <w:ind w:left="708"/>
              <w:jc w:val="left"/>
              <w:rPr>
                <w:rFonts w:ascii="Arial Narrow" w:hAnsi="Arial Narrow" w:eastAsia="Arial Narrow" w:cs="Arial Narrow"/>
                <w:b/>
                <w:bCs/>
                <w:sz w:val="20"/>
              </w:rPr>
            </w:pPr>
          </w:p>
          <w:p w:rsidRPr="00426DCF" w:rsidR="00B45A26" w:rsidP="7168A8D4" w:rsidRDefault="00B45A26" w14:paraId="063A309D" w14:textId="77777777">
            <w:pPr>
              <w:ind w:left="708"/>
              <w:jc w:val="left"/>
              <w:rPr>
                <w:rFonts w:ascii="Arial Narrow" w:hAnsi="Arial Narrow" w:eastAsia="Arial Narrow" w:cs="Arial Narrow"/>
                <w:b/>
                <w:bCs/>
                <w:sz w:val="20"/>
              </w:rPr>
            </w:pPr>
          </w:p>
        </w:tc>
      </w:tr>
    </w:tbl>
    <w:p w:rsidRPr="00426DCF" w:rsidR="00B45A26" w:rsidP="7168A8D4" w:rsidRDefault="00B45A26" w14:paraId="02A322A5" w14:textId="77777777">
      <w:pPr>
        <w:pStyle w:val="Subttulo"/>
        <w:numPr>
          <w:ilvl w:val="0"/>
          <w:numId w:val="0"/>
        </w:numPr>
        <w:rPr>
          <w:rFonts w:ascii="Arial Narrow" w:hAnsi="Arial Narrow" w:eastAsia="Arial Narrow" w:cs="Arial Narrow"/>
          <w:sz w:val="20"/>
          <w:szCs w:val="20"/>
        </w:rPr>
      </w:pPr>
    </w:p>
    <w:p w:rsidRPr="00426DCF" w:rsidR="00AF1BDE" w:rsidP="005914EC" w:rsidRDefault="00AF1BDE" w14:paraId="4774B4FC" w14:textId="77777777">
      <w:pPr>
        <w:pStyle w:val="Subttulo"/>
        <w:numPr>
          <w:ilvl w:val="0"/>
          <w:numId w:val="0"/>
        </w:numPr>
        <w:rPr>
          <w:rFonts w:ascii="Arial" w:hAnsi="Arial" w:cs="Arial"/>
          <w:sz w:val="20"/>
          <w:szCs w:val="20"/>
        </w:rPr>
      </w:pPr>
    </w:p>
    <w:p w:rsidRPr="00426DCF" w:rsidR="00AF1BDE" w:rsidP="00203A43" w:rsidRDefault="00AF1BDE" w14:paraId="635010DB" w14:textId="77777777">
      <w:pPr>
        <w:pStyle w:val="Subttulo"/>
        <w:numPr>
          <w:ilvl w:val="0"/>
          <w:numId w:val="19"/>
        </w:numPr>
        <w:rPr>
          <w:rFonts w:ascii="Arial" w:hAnsi="Arial" w:cs="Arial"/>
          <w:sz w:val="20"/>
          <w:szCs w:val="20"/>
        </w:rPr>
      </w:pPr>
      <w:r w:rsidRPr="00426DCF">
        <w:rPr>
          <w:rFonts w:ascii="Arial" w:hAnsi="Arial" w:cs="Arial"/>
          <w:sz w:val="20"/>
          <w:szCs w:val="20"/>
        </w:rPr>
        <w:t>RESPONSABLE DEL PROYECTO</w:t>
      </w:r>
    </w:p>
    <w:p w:rsidRPr="00426DCF" w:rsidR="00AF1BDE" w:rsidP="005914EC" w:rsidRDefault="00AF1BDE" w14:paraId="11A382F8" w14:textId="77777777">
      <w:pPr>
        <w:pStyle w:val="Subttulo"/>
        <w:numPr>
          <w:ilvl w:val="0"/>
          <w:numId w:val="0"/>
        </w:numPr>
        <w:rPr>
          <w:rFonts w:ascii="Arial" w:hAnsi="Arial" w:cs="Arial"/>
          <w:sz w:val="20"/>
          <w:szCs w:val="20"/>
        </w:rPr>
      </w:pPr>
    </w:p>
    <w:p w:rsidRPr="00426DCF" w:rsidR="00AF1BDE" w:rsidP="005914EC" w:rsidRDefault="00AF1BDE" w14:paraId="48E41CAA"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6CA6E1C7" w14:paraId="68E95035" w14:textId="77777777">
        <w:trPr>
          <w:jc w:val="center"/>
        </w:trPr>
        <w:tc>
          <w:tcPr>
            <w:tcW w:w="10078" w:type="dxa"/>
            <w:shd w:val="clear" w:color="auto" w:fill="DBDBDB" w:themeFill="accent3" w:themeFillTint="66"/>
            <w:tcMar/>
          </w:tcPr>
          <w:p w:rsidRPr="00426DCF" w:rsidR="00AF1BDE" w:rsidP="00C54F4F" w:rsidRDefault="00AF1BDE" w14:paraId="722C84EA" w14:textId="77777777">
            <w:pPr>
              <w:ind w:left="360"/>
              <w:rPr>
                <w:rFonts w:cs="Arial"/>
                <w:b/>
                <w:sz w:val="20"/>
              </w:rPr>
            </w:pPr>
          </w:p>
          <w:p w:rsidRPr="00426DCF" w:rsidR="00AF1BDE" w:rsidP="00C54F4F" w:rsidRDefault="00AF1BDE" w14:paraId="30F3F913" w14:textId="77777777">
            <w:pPr>
              <w:ind w:left="360"/>
              <w:jc w:val="left"/>
              <w:rPr>
                <w:rFonts w:cs="Arial"/>
                <w:b/>
                <w:sz w:val="20"/>
              </w:rPr>
            </w:pPr>
            <w:r w:rsidRPr="00426DCF">
              <w:rPr>
                <w:rFonts w:cs="Arial"/>
                <w:b/>
                <w:sz w:val="20"/>
              </w:rPr>
              <w:t>RESPONSABLE DEL PROYECTO</w:t>
            </w:r>
          </w:p>
          <w:p w:rsidRPr="00426DCF" w:rsidR="00AF1BDE" w:rsidP="00C54F4F" w:rsidRDefault="00AF1BDE" w14:paraId="1AA70F51" w14:textId="77777777">
            <w:pPr>
              <w:ind w:left="360"/>
              <w:rPr>
                <w:rFonts w:cs="Arial"/>
                <w:sz w:val="20"/>
              </w:rPr>
            </w:pPr>
          </w:p>
          <w:p w:rsidRPr="00426DCF" w:rsidR="00AF1BDE" w:rsidP="00C54F4F" w:rsidRDefault="00AF1BDE" w14:paraId="16035FDC" w14:textId="77777777">
            <w:pPr>
              <w:ind w:left="360"/>
              <w:rPr>
                <w:rFonts w:cs="Arial"/>
                <w:i/>
                <w:sz w:val="20"/>
              </w:rPr>
            </w:pPr>
            <w:r w:rsidRPr="00426DCF">
              <w:rPr>
                <w:rFonts w:cs="Arial"/>
                <w:i/>
                <w:sz w:val="20"/>
              </w:rPr>
              <w:t>Ingrese la información de la persona responsable de formular el proyecto.</w:t>
            </w:r>
          </w:p>
          <w:p w:rsidRPr="00426DCF" w:rsidR="00AF1BDE" w:rsidP="00C54F4F" w:rsidRDefault="00AF1BDE" w14:paraId="1A812EB3" w14:textId="77777777">
            <w:pPr>
              <w:ind w:left="360"/>
              <w:rPr>
                <w:rFonts w:cs="Arial"/>
                <w:sz w:val="20"/>
              </w:rPr>
            </w:pPr>
          </w:p>
        </w:tc>
      </w:tr>
      <w:tr w:rsidRPr="00426DCF" w:rsidR="00AF1BDE" w:rsidTr="6CA6E1C7" w14:paraId="077470D4" w14:textId="77777777">
        <w:trPr>
          <w:jc w:val="center"/>
        </w:trPr>
        <w:tc>
          <w:tcPr>
            <w:tcW w:w="10078" w:type="dxa"/>
            <w:tcMar/>
            <w:vAlign w:val="center"/>
          </w:tcPr>
          <w:p w:rsidRPr="00426DCF" w:rsidR="00AF1BDE" w:rsidP="00C54F4F" w:rsidRDefault="00AF1BDE" w14:paraId="59B6F085" w14:textId="77777777">
            <w:pPr>
              <w:ind w:left="720"/>
              <w:jc w:val="left"/>
              <w:rPr>
                <w:rFonts w:cs="Arial"/>
                <w:b/>
                <w:sz w:val="20"/>
              </w:rPr>
            </w:pPr>
          </w:p>
          <w:p w:rsidRPr="00426DCF" w:rsidR="00AF1BDE" w:rsidP="00C54F4F" w:rsidRDefault="00AF1BDE" w14:paraId="5A361467" w14:textId="77777777">
            <w:pPr>
              <w:ind w:left="708"/>
              <w:jc w:val="left"/>
              <w:rPr>
                <w:rFonts w:cs="Arial"/>
                <w:i/>
                <w:sz w:val="20"/>
              </w:rPr>
            </w:pPr>
            <w:r w:rsidRPr="00426DCF">
              <w:rPr>
                <w:rFonts w:cs="Arial"/>
                <w:b/>
                <w:sz w:val="20"/>
              </w:rPr>
              <w:t>Nombre</w:t>
            </w:r>
          </w:p>
          <w:p w:rsidRPr="00426DCF" w:rsidR="00AF1BDE" w:rsidP="4C4F8F83" w:rsidRDefault="00843FC2" w14:paraId="67B99772" w14:textId="24D57561">
            <w:pPr>
              <w:ind w:left="708"/>
              <w:jc w:val="left"/>
              <w:rPr>
                <w:rFonts w:cs="Arial"/>
                <w:i w:val="1"/>
                <w:iCs w:val="1"/>
                <w:sz w:val="20"/>
                <w:szCs w:val="20"/>
              </w:rPr>
            </w:pPr>
            <w:r w:rsidRPr="4C4F8F83" w:rsidR="7F3030B5">
              <w:rPr>
                <w:rFonts w:cs="Arial"/>
                <w:i w:val="1"/>
                <w:iCs w:val="1"/>
                <w:sz w:val="20"/>
                <w:szCs w:val="20"/>
              </w:rPr>
              <w:t>Gina Andrea Rey Amador (2021: enero-julio)</w:t>
            </w:r>
          </w:p>
          <w:p w:rsidR="4C4F8F83" w:rsidP="4C4F8F83" w:rsidRDefault="4C4F8F83" w14:paraId="4B1B7604" w14:textId="1C21B873">
            <w:pPr>
              <w:pStyle w:val="Normal"/>
              <w:ind w:left="708"/>
              <w:jc w:val="left"/>
              <w:rPr>
                <w:rFonts w:cs="Arial"/>
                <w:i w:val="1"/>
                <w:iCs w:val="1"/>
                <w:sz w:val="20"/>
                <w:szCs w:val="20"/>
              </w:rPr>
            </w:pPr>
            <w:r w:rsidRPr="4C4F8F83" w:rsidR="4C4F8F83">
              <w:rPr>
                <w:rFonts w:cs="Arial"/>
                <w:i w:val="1"/>
                <w:iCs w:val="1"/>
                <w:sz w:val="20"/>
                <w:szCs w:val="20"/>
              </w:rPr>
              <w:t>John Jairo Ruiz Martínez (2021: julio-diciembre)</w:t>
            </w:r>
          </w:p>
          <w:p w:rsidR="4C4F8F83" w:rsidP="2DFD3D65" w:rsidRDefault="4C4F8F83" w14:paraId="6A01E70F" w14:textId="1F4E411A">
            <w:pPr>
              <w:pStyle w:val="Normal"/>
              <w:ind w:left="708"/>
              <w:jc w:val="left"/>
              <w:rPr>
                <w:rFonts w:cs="Arial"/>
                <w:i w:val="1"/>
                <w:iCs w:val="1"/>
                <w:sz w:val="20"/>
                <w:szCs w:val="20"/>
              </w:rPr>
            </w:pPr>
            <w:r w:rsidRPr="2DFD3D65" w:rsidR="6CE35064">
              <w:rPr>
                <w:rFonts w:cs="Arial"/>
                <w:i w:val="1"/>
                <w:iCs w:val="1"/>
                <w:sz w:val="20"/>
                <w:szCs w:val="20"/>
              </w:rPr>
              <w:t xml:space="preserve">Carlos Alberto Garzón </w:t>
            </w:r>
            <w:r w:rsidRPr="2DFD3D65" w:rsidR="6CE35064">
              <w:rPr>
                <w:rFonts w:cs="Arial"/>
                <w:i w:val="1"/>
                <w:iCs w:val="1"/>
                <w:sz w:val="20"/>
                <w:szCs w:val="20"/>
              </w:rPr>
              <w:t>Jiménez</w:t>
            </w:r>
            <w:r w:rsidRPr="2DFD3D65" w:rsidR="6CE35064">
              <w:rPr>
                <w:rFonts w:cs="Arial"/>
                <w:i w:val="1"/>
                <w:iCs w:val="1"/>
                <w:sz w:val="20"/>
                <w:szCs w:val="20"/>
              </w:rPr>
              <w:t xml:space="preserve"> (2022: enero-junio)</w:t>
            </w:r>
          </w:p>
          <w:p w:rsidR="2DFD3D65" w:rsidP="2DFD3D65" w:rsidRDefault="2DFD3D65" w14:paraId="41D99B56" w14:textId="49B48C1F">
            <w:pPr>
              <w:ind w:left="708"/>
              <w:jc w:val="left"/>
              <w:rPr>
                <w:rFonts w:ascii="Arial" w:hAnsi="Arial" w:eastAsia="Arial" w:cs="Arial"/>
                <w:noProof w:val="0"/>
                <w:sz w:val="24"/>
                <w:szCs w:val="24"/>
                <w:lang w:val="es-CO"/>
              </w:rPr>
            </w:pPr>
            <w:r w:rsidRPr="6CA6E1C7" w:rsidR="426156DC">
              <w:rPr>
                <w:rFonts w:ascii="Arial" w:hAnsi="Arial" w:eastAsia="Arial" w:cs="Arial"/>
                <w:b w:val="0"/>
                <w:bCs w:val="0"/>
                <w:i w:val="1"/>
                <w:iCs w:val="1"/>
                <w:caps w:val="0"/>
                <w:smallCaps w:val="0"/>
                <w:noProof w:val="0"/>
                <w:color w:val="000000" w:themeColor="text1" w:themeTint="FF" w:themeShade="FF"/>
                <w:sz w:val="20"/>
                <w:szCs w:val="20"/>
                <w:lang w:val="es-CO"/>
              </w:rPr>
              <w:t>Fabian Andrés Miranda Jacinto (2022: julio</w:t>
            </w:r>
            <w:r w:rsidRPr="6CA6E1C7" w:rsidR="3BE2DAEA">
              <w:rPr>
                <w:rFonts w:ascii="Arial" w:hAnsi="Arial" w:eastAsia="Arial" w:cs="Arial"/>
                <w:b w:val="0"/>
                <w:bCs w:val="0"/>
                <w:i w:val="1"/>
                <w:iCs w:val="1"/>
                <w:caps w:val="0"/>
                <w:smallCaps w:val="0"/>
                <w:noProof w:val="0"/>
                <w:color w:val="000000" w:themeColor="text1" w:themeTint="FF" w:themeShade="FF"/>
                <w:sz w:val="20"/>
                <w:szCs w:val="20"/>
                <w:lang w:val="es-CO"/>
              </w:rPr>
              <w:t xml:space="preserve"> - 2023</w:t>
            </w:r>
            <w:r w:rsidRPr="6CA6E1C7" w:rsidR="426156DC">
              <w:rPr>
                <w:rFonts w:ascii="Arial" w:hAnsi="Arial" w:eastAsia="Arial" w:cs="Arial"/>
                <w:b w:val="0"/>
                <w:bCs w:val="0"/>
                <w:i w:val="1"/>
                <w:iCs w:val="1"/>
                <w:caps w:val="0"/>
                <w:smallCaps w:val="0"/>
                <w:noProof w:val="0"/>
                <w:color w:val="000000" w:themeColor="text1" w:themeTint="FF" w:themeShade="FF"/>
                <w:sz w:val="20"/>
                <w:szCs w:val="20"/>
                <w:lang w:val="es-CO"/>
              </w:rPr>
              <w:t>)</w:t>
            </w:r>
          </w:p>
          <w:p w:rsidRPr="00426DCF" w:rsidR="00AF1BDE" w:rsidP="00C54F4F" w:rsidRDefault="00AF1BDE" w14:paraId="55F3DD0F" w14:textId="77777777">
            <w:pPr>
              <w:ind w:left="708"/>
              <w:jc w:val="left"/>
              <w:rPr>
                <w:rFonts w:cs="Arial"/>
                <w:sz w:val="20"/>
              </w:rPr>
            </w:pPr>
          </w:p>
        </w:tc>
      </w:tr>
      <w:tr w:rsidRPr="00426DCF" w:rsidR="00AF1BDE" w:rsidTr="6CA6E1C7" w14:paraId="3219BF1B" w14:textId="77777777">
        <w:trPr>
          <w:jc w:val="center"/>
        </w:trPr>
        <w:tc>
          <w:tcPr>
            <w:tcW w:w="10078" w:type="dxa"/>
            <w:tcMar/>
            <w:vAlign w:val="center"/>
          </w:tcPr>
          <w:p w:rsidRPr="00426DCF" w:rsidR="00AF1BDE" w:rsidP="00C54F4F" w:rsidRDefault="00AF1BDE" w14:paraId="19192978" w14:textId="77777777">
            <w:pPr>
              <w:ind w:left="720"/>
              <w:jc w:val="left"/>
              <w:rPr>
                <w:rFonts w:cs="Arial"/>
                <w:b/>
                <w:sz w:val="20"/>
              </w:rPr>
            </w:pPr>
          </w:p>
          <w:p w:rsidRPr="00426DCF" w:rsidR="00AF1BDE" w:rsidP="00C54F4F" w:rsidRDefault="00AF1BDE" w14:paraId="755899C3" w14:textId="77777777">
            <w:pPr>
              <w:ind w:left="708"/>
              <w:jc w:val="left"/>
              <w:rPr>
                <w:rFonts w:cs="Arial"/>
                <w:i/>
                <w:sz w:val="20"/>
              </w:rPr>
            </w:pPr>
            <w:r w:rsidRPr="00426DCF">
              <w:rPr>
                <w:rFonts w:cs="Arial"/>
                <w:b/>
                <w:sz w:val="20"/>
              </w:rPr>
              <w:t>Cargo</w:t>
            </w:r>
          </w:p>
          <w:p w:rsidRPr="00426DCF" w:rsidR="00AF1BDE" w:rsidP="4C4F8F83" w:rsidRDefault="00843FC2" w14:paraId="630FBE61" w14:textId="5299B6AB">
            <w:pPr>
              <w:ind w:left="708"/>
              <w:jc w:val="left"/>
              <w:rPr>
                <w:rFonts w:cs="Arial"/>
                <w:i w:val="1"/>
                <w:iCs w:val="1"/>
                <w:sz w:val="20"/>
                <w:szCs w:val="20"/>
              </w:rPr>
            </w:pPr>
            <w:r w:rsidRPr="4C4F8F83" w:rsidR="7F3030B5">
              <w:rPr>
                <w:rFonts w:cs="Arial"/>
                <w:i w:val="1"/>
                <w:iCs w:val="1"/>
                <w:sz w:val="20"/>
                <w:szCs w:val="20"/>
              </w:rPr>
              <w:t>Profesional del área de planeación - Proyectos culturales</w:t>
            </w:r>
          </w:p>
          <w:p w:rsidRPr="00426DCF" w:rsidR="00AF1BDE" w:rsidP="00C54F4F" w:rsidRDefault="00AF1BDE" w14:paraId="6E0788D8" w14:textId="77777777">
            <w:pPr>
              <w:ind w:left="708"/>
              <w:jc w:val="left"/>
              <w:rPr>
                <w:rFonts w:cs="Arial"/>
                <w:sz w:val="20"/>
              </w:rPr>
            </w:pPr>
          </w:p>
        </w:tc>
      </w:tr>
      <w:tr w:rsidRPr="00426DCF" w:rsidR="00AF1BDE" w:rsidTr="6CA6E1C7" w14:paraId="4ABBE541" w14:textId="77777777">
        <w:trPr>
          <w:jc w:val="center"/>
        </w:trPr>
        <w:tc>
          <w:tcPr>
            <w:tcW w:w="10078" w:type="dxa"/>
            <w:tcMar/>
            <w:vAlign w:val="center"/>
          </w:tcPr>
          <w:p w:rsidRPr="00426DCF" w:rsidR="00AF1BDE" w:rsidP="00C54F4F" w:rsidRDefault="00AF1BDE" w14:paraId="20C5335F" w14:textId="77777777">
            <w:pPr>
              <w:ind w:left="708"/>
              <w:jc w:val="left"/>
              <w:rPr>
                <w:rFonts w:cs="Arial"/>
                <w:b/>
                <w:sz w:val="20"/>
              </w:rPr>
            </w:pPr>
          </w:p>
          <w:p w:rsidR="00AF1BDE" w:rsidP="00C54F4F" w:rsidRDefault="00AF1BDE" w14:paraId="48507EB4" w14:textId="77777777">
            <w:pPr>
              <w:ind w:left="708"/>
              <w:jc w:val="left"/>
              <w:rPr>
                <w:rFonts w:cs="Arial"/>
                <w:b/>
                <w:sz w:val="20"/>
              </w:rPr>
            </w:pPr>
            <w:r w:rsidRPr="00426DCF">
              <w:rPr>
                <w:rFonts w:cs="Arial"/>
                <w:b/>
                <w:sz w:val="20"/>
              </w:rPr>
              <w:t>Teléfono Oficina</w:t>
            </w:r>
          </w:p>
          <w:p w:rsidRPr="00426DCF" w:rsidR="00843FC2" w:rsidP="00C54F4F" w:rsidRDefault="00843FC2" w14:paraId="5319AC43" w14:textId="77777777">
            <w:pPr>
              <w:ind w:left="708"/>
              <w:jc w:val="left"/>
              <w:rPr>
                <w:rFonts w:cs="Arial"/>
                <w:b/>
                <w:sz w:val="20"/>
              </w:rPr>
            </w:pPr>
            <w:r w:rsidRPr="00017F87">
              <w:rPr>
                <w:rFonts w:ascii="Arial Narrow" w:hAnsi="Arial Narrow"/>
                <w:szCs w:val="24"/>
              </w:rPr>
              <w:t>3636660</w:t>
            </w:r>
          </w:p>
          <w:p w:rsidRPr="00426DCF" w:rsidR="00AF1BDE" w:rsidP="00C54F4F" w:rsidRDefault="00AF1BDE" w14:paraId="1AF25D42" w14:textId="77777777">
            <w:pPr>
              <w:ind w:left="708"/>
              <w:jc w:val="left"/>
              <w:rPr>
                <w:rFonts w:cs="Arial"/>
                <w:b/>
                <w:sz w:val="20"/>
              </w:rPr>
            </w:pPr>
          </w:p>
          <w:p w:rsidRPr="00426DCF" w:rsidR="00AF1BDE" w:rsidP="00C54F4F" w:rsidRDefault="00AF1BDE" w14:paraId="5EF07B6D" w14:textId="77777777">
            <w:pPr>
              <w:ind w:left="708"/>
              <w:jc w:val="left"/>
              <w:rPr>
                <w:rFonts w:cs="Arial"/>
                <w:b/>
                <w:sz w:val="20"/>
              </w:rPr>
            </w:pPr>
          </w:p>
        </w:tc>
      </w:tr>
      <w:tr w:rsidRPr="00426DCF" w:rsidR="00AF1BDE" w:rsidTr="6CA6E1C7" w14:paraId="2D770F3D" w14:textId="77777777">
        <w:trPr>
          <w:jc w:val="center"/>
        </w:trPr>
        <w:tc>
          <w:tcPr>
            <w:tcW w:w="10078" w:type="dxa"/>
            <w:tcMar/>
            <w:vAlign w:val="center"/>
          </w:tcPr>
          <w:p w:rsidRPr="00426DCF" w:rsidR="00AF1BDE" w:rsidP="00C54F4F" w:rsidRDefault="00AF1BDE" w14:paraId="2556D498" w14:textId="77777777">
            <w:pPr>
              <w:ind w:left="708"/>
              <w:jc w:val="left"/>
              <w:rPr>
                <w:rFonts w:cs="Arial"/>
                <w:b/>
                <w:sz w:val="20"/>
              </w:rPr>
            </w:pPr>
          </w:p>
          <w:p w:rsidRPr="00426DCF" w:rsidR="00843FC2" w:rsidP="4C4F8F83" w:rsidRDefault="00843FC2" w14:paraId="5410963D" w14:textId="42872CFB">
            <w:pPr>
              <w:ind w:left="708"/>
              <w:jc w:val="left"/>
              <w:rPr>
                <w:rFonts w:cs="Arial"/>
                <w:b w:val="1"/>
                <w:bCs w:val="1"/>
                <w:sz w:val="20"/>
                <w:szCs w:val="20"/>
              </w:rPr>
            </w:pPr>
            <w:r w:rsidRPr="4C4F8F83" w:rsidR="00AF1BDE">
              <w:rPr>
                <w:rFonts w:cs="Arial"/>
                <w:b w:val="1"/>
                <w:bCs w:val="1"/>
                <w:sz w:val="20"/>
                <w:szCs w:val="20"/>
              </w:rPr>
              <w:t>Fecha de elaboración (</w:t>
            </w:r>
            <w:r w:rsidRPr="4C4F8F83" w:rsidR="7F3030B5">
              <w:rPr>
                <w:rFonts w:cs="Arial"/>
                <w:b w:val="1"/>
                <w:bCs w:val="1"/>
                <w:sz w:val="20"/>
                <w:szCs w:val="20"/>
              </w:rPr>
              <w:t>30/</w:t>
            </w:r>
            <w:r w:rsidRPr="4C4F8F83" w:rsidR="532CA374">
              <w:rPr>
                <w:rFonts w:cs="Arial"/>
                <w:b w:val="1"/>
                <w:bCs w:val="1"/>
                <w:sz w:val="20"/>
                <w:szCs w:val="20"/>
              </w:rPr>
              <w:t>10</w:t>
            </w:r>
            <w:r w:rsidRPr="4C4F8F83" w:rsidR="7F3030B5">
              <w:rPr>
                <w:rFonts w:cs="Arial"/>
                <w:b w:val="1"/>
                <w:bCs w:val="1"/>
                <w:sz w:val="20"/>
                <w:szCs w:val="20"/>
              </w:rPr>
              <w:t>/2020)</w:t>
            </w:r>
          </w:p>
          <w:p w:rsidRPr="00426DCF" w:rsidR="00AF1BDE" w:rsidP="00C54F4F" w:rsidRDefault="00AF1BDE" w14:paraId="1B6086B7" w14:textId="77777777">
            <w:pPr>
              <w:ind w:left="708"/>
              <w:jc w:val="left"/>
              <w:rPr>
                <w:rFonts w:cs="Arial"/>
                <w:b/>
                <w:sz w:val="20"/>
              </w:rPr>
            </w:pPr>
          </w:p>
          <w:p w:rsidRPr="00426DCF" w:rsidR="00AF1BDE" w:rsidP="00C54F4F" w:rsidRDefault="00AF1BDE" w14:paraId="611CEB2D" w14:textId="77777777">
            <w:pPr>
              <w:ind w:left="708"/>
              <w:jc w:val="left"/>
              <w:rPr>
                <w:rFonts w:cs="Arial"/>
                <w:b/>
                <w:sz w:val="20"/>
              </w:rPr>
            </w:pPr>
          </w:p>
        </w:tc>
      </w:tr>
    </w:tbl>
    <w:p w:rsidRPr="00426DCF" w:rsidR="00AF1BDE" w:rsidP="005914EC" w:rsidRDefault="00AF1BDE" w14:paraId="4B907498" w14:textId="77777777">
      <w:pPr>
        <w:pStyle w:val="Subttulo"/>
        <w:numPr>
          <w:ilvl w:val="0"/>
          <w:numId w:val="0"/>
        </w:numPr>
        <w:rPr>
          <w:rFonts w:ascii="Arial" w:hAnsi="Arial" w:cs="Arial"/>
          <w:sz w:val="20"/>
          <w:szCs w:val="20"/>
          <w:lang w:val="es-ES"/>
        </w:rPr>
      </w:pPr>
    </w:p>
    <w:sectPr w:rsidRPr="00426DCF" w:rsidR="00AF1BDE" w:rsidSect="009906FF">
      <w:headerReference w:type="default" r:id="rId7"/>
      <w:footerReference w:type="even" r:id="rId8"/>
      <w:footerReference w:type="default" r:id="rId9"/>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AFC" w:rsidRDefault="00254AFC" w14:paraId="19445EA5" w14:textId="77777777">
      <w:r>
        <w:separator/>
      </w:r>
    </w:p>
  </w:endnote>
  <w:endnote w:type="continuationSeparator" w:id="0">
    <w:p w:rsidR="00254AFC" w:rsidRDefault="00254AFC" w14:paraId="776D47BF" w14:textId="77777777">
      <w:r>
        <w:continuationSeparator/>
      </w:r>
    </w:p>
  </w:endnote>
  <w:endnote w:type="continuationNotice" w:id="1">
    <w:p w:rsidR="00254AFC" w:rsidRDefault="00254AFC" w14:paraId="12EE6A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6A1" w:rsidP="001F7DA3" w:rsidRDefault="003906A1" w14:paraId="1390B3B7"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3906A1" w:rsidP="00596FA2" w:rsidRDefault="003906A1" w14:paraId="314B1F2A"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3906A1" w:rsidP="001F7DA3" w:rsidRDefault="003906A1" w14:paraId="12C8FF9C"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2</w:t>
    </w:r>
    <w:r w:rsidRPr="00596FA2">
      <w:rPr>
        <w:rStyle w:val="Nmerodepgina"/>
        <w:rFonts w:ascii="Times New Roman" w:hAnsi="Times New Roman"/>
        <w:sz w:val="18"/>
        <w:szCs w:val="18"/>
      </w:rPr>
      <w:fldChar w:fldCharType="end"/>
    </w:r>
  </w:p>
  <w:p w:rsidR="003906A1" w:rsidRDefault="003906A1" w14:paraId="4402D14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AFC" w:rsidRDefault="00254AFC" w14:paraId="59631678" w14:textId="77777777">
      <w:r>
        <w:separator/>
      </w:r>
    </w:p>
  </w:footnote>
  <w:footnote w:type="continuationSeparator" w:id="0">
    <w:p w:rsidR="00254AFC" w:rsidRDefault="00254AFC" w14:paraId="4C96B15A" w14:textId="77777777">
      <w:r>
        <w:continuationSeparator/>
      </w:r>
    </w:p>
  </w:footnote>
  <w:footnote w:type="continuationNotice" w:id="1">
    <w:p w:rsidR="00254AFC" w:rsidRDefault="00254AFC" w14:paraId="50BEF6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3906A1" w:rsidP="00596FA2" w:rsidRDefault="003906A1" w14:paraId="33ED47D3"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3906A1" w:rsidRDefault="003906A1" w14:paraId="30E9443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623d54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67152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bd9ab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3"/>
    <w:multiLevelType w:val="hybridMultilevel"/>
    <w:tmpl w:val="00000003"/>
    <w:name w:val="WW8Num3"/>
    <w:lvl w:ilvl="0" w:tplc="B60A305E">
      <w:start w:val="1"/>
      <w:numFmt w:val="bullet"/>
      <w:lvlText w:val=""/>
      <w:lvlJc w:val="left"/>
      <w:pPr>
        <w:tabs>
          <w:tab w:val="num" w:pos="0"/>
        </w:tabs>
        <w:ind w:left="720" w:hanging="360"/>
      </w:pPr>
      <w:rPr>
        <w:rFonts w:hint="default" w:ascii="Symbol" w:hAnsi="Symbol" w:cs="Symbol"/>
        <w:color w:val="000000"/>
        <w:sz w:val="22"/>
        <w:szCs w:val="22"/>
        <w:lang w:eastAsia="es-ES" w:bidi="es-ES"/>
      </w:rPr>
    </w:lvl>
    <w:lvl w:ilvl="1" w:tplc="07CC8F92">
      <w:numFmt w:val="decimal"/>
      <w:lvlText w:val=""/>
      <w:lvlJc w:val="left"/>
    </w:lvl>
    <w:lvl w:ilvl="2" w:tplc="7D9E8424">
      <w:numFmt w:val="decimal"/>
      <w:lvlText w:val=""/>
      <w:lvlJc w:val="left"/>
    </w:lvl>
    <w:lvl w:ilvl="3" w:tplc="CC80DC40">
      <w:numFmt w:val="decimal"/>
      <w:lvlText w:val=""/>
      <w:lvlJc w:val="left"/>
    </w:lvl>
    <w:lvl w:ilvl="4" w:tplc="2010810C">
      <w:numFmt w:val="decimal"/>
      <w:lvlText w:val=""/>
      <w:lvlJc w:val="left"/>
    </w:lvl>
    <w:lvl w:ilvl="5" w:tplc="410E3F68">
      <w:numFmt w:val="decimal"/>
      <w:lvlText w:val=""/>
      <w:lvlJc w:val="left"/>
    </w:lvl>
    <w:lvl w:ilvl="6" w:tplc="0D6A1946">
      <w:numFmt w:val="decimal"/>
      <w:lvlText w:val=""/>
      <w:lvlJc w:val="left"/>
    </w:lvl>
    <w:lvl w:ilvl="7" w:tplc="086423BC">
      <w:numFmt w:val="decimal"/>
      <w:lvlText w:val=""/>
      <w:lvlJc w:val="left"/>
    </w:lvl>
    <w:lvl w:ilvl="8" w:tplc="2C065462">
      <w:numFmt w:val="decimal"/>
      <w:lvlText w:val=""/>
      <w:lvlJc w:val="left"/>
    </w:lvl>
  </w:abstractNum>
  <w:abstractNum w:abstractNumId="2" w15:restartNumberingAfterBreak="0">
    <w:nsid w:val="00000004"/>
    <w:multiLevelType w:val="hybridMultilevel"/>
    <w:tmpl w:val="00000004"/>
    <w:name w:val="WW8Num4"/>
    <w:lvl w:ilvl="0" w:tplc="A03CBD70">
      <w:start w:val="1"/>
      <w:numFmt w:val="bullet"/>
      <w:lvlText w:val=""/>
      <w:lvlJc w:val="left"/>
      <w:pPr>
        <w:tabs>
          <w:tab w:val="num" w:pos="0"/>
        </w:tabs>
        <w:ind w:left="720" w:hanging="360"/>
      </w:pPr>
      <w:rPr>
        <w:rFonts w:hint="default" w:ascii="Symbol" w:hAnsi="Symbol" w:cs="Symbol"/>
      </w:rPr>
    </w:lvl>
    <w:lvl w:ilvl="1" w:tplc="00D895A0">
      <w:numFmt w:val="decimal"/>
      <w:lvlText w:val=""/>
      <w:lvlJc w:val="left"/>
    </w:lvl>
    <w:lvl w:ilvl="2" w:tplc="9B84C484">
      <w:numFmt w:val="decimal"/>
      <w:lvlText w:val=""/>
      <w:lvlJc w:val="left"/>
    </w:lvl>
    <w:lvl w:ilvl="3" w:tplc="9078F82E">
      <w:numFmt w:val="decimal"/>
      <w:lvlText w:val=""/>
      <w:lvlJc w:val="left"/>
    </w:lvl>
    <w:lvl w:ilvl="4" w:tplc="8C7E4C22">
      <w:numFmt w:val="decimal"/>
      <w:lvlText w:val=""/>
      <w:lvlJc w:val="left"/>
    </w:lvl>
    <w:lvl w:ilvl="5" w:tplc="14DC9F44">
      <w:numFmt w:val="decimal"/>
      <w:lvlText w:val=""/>
      <w:lvlJc w:val="left"/>
    </w:lvl>
    <w:lvl w:ilvl="6" w:tplc="77DCAB9C">
      <w:numFmt w:val="decimal"/>
      <w:lvlText w:val=""/>
      <w:lvlJc w:val="left"/>
    </w:lvl>
    <w:lvl w:ilvl="7" w:tplc="2E467C40">
      <w:numFmt w:val="decimal"/>
      <w:lvlText w:val=""/>
      <w:lvlJc w:val="left"/>
    </w:lvl>
    <w:lvl w:ilvl="8" w:tplc="2B0CF142">
      <w:numFmt w:val="decimal"/>
      <w:lvlText w:val=""/>
      <w:lvlJc w:val="left"/>
    </w:lvl>
  </w:abstractNum>
  <w:abstractNum w:abstractNumId="3" w15:restartNumberingAfterBreak="0">
    <w:nsid w:val="00000005"/>
    <w:multiLevelType w:val="hybridMultilevel"/>
    <w:tmpl w:val="00000005"/>
    <w:name w:val="WW8Num5"/>
    <w:lvl w:ilvl="0" w:tplc="20142534">
      <w:start w:val="1"/>
      <w:numFmt w:val="bullet"/>
      <w:lvlText w:val=""/>
      <w:lvlJc w:val="left"/>
      <w:pPr>
        <w:tabs>
          <w:tab w:val="num" w:pos="0"/>
        </w:tabs>
        <w:ind w:left="720" w:hanging="360"/>
      </w:pPr>
      <w:rPr>
        <w:rFonts w:hint="default" w:ascii="Symbol" w:hAnsi="Symbol" w:cs="Symbol"/>
        <w:color w:val="000000"/>
        <w:sz w:val="22"/>
        <w:szCs w:val="22"/>
        <w:lang w:eastAsia="es-ES" w:bidi="es-ES"/>
      </w:rPr>
    </w:lvl>
    <w:lvl w:ilvl="1" w:tplc="9006CB7C">
      <w:numFmt w:val="decimal"/>
      <w:lvlText w:val=""/>
      <w:lvlJc w:val="left"/>
    </w:lvl>
    <w:lvl w:ilvl="2" w:tplc="06706D12">
      <w:numFmt w:val="decimal"/>
      <w:lvlText w:val=""/>
      <w:lvlJc w:val="left"/>
    </w:lvl>
    <w:lvl w:ilvl="3" w:tplc="C9289AA4">
      <w:numFmt w:val="decimal"/>
      <w:lvlText w:val=""/>
      <w:lvlJc w:val="left"/>
    </w:lvl>
    <w:lvl w:ilvl="4" w:tplc="12B4C0E2">
      <w:numFmt w:val="decimal"/>
      <w:lvlText w:val=""/>
      <w:lvlJc w:val="left"/>
    </w:lvl>
    <w:lvl w:ilvl="5" w:tplc="143ED83C">
      <w:numFmt w:val="decimal"/>
      <w:lvlText w:val=""/>
      <w:lvlJc w:val="left"/>
    </w:lvl>
    <w:lvl w:ilvl="6" w:tplc="070A88CA">
      <w:numFmt w:val="decimal"/>
      <w:lvlText w:val=""/>
      <w:lvlJc w:val="left"/>
    </w:lvl>
    <w:lvl w:ilvl="7" w:tplc="45BEFD50">
      <w:numFmt w:val="decimal"/>
      <w:lvlText w:val=""/>
      <w:lvlJc w:val="left"/>
    </w:lvl>
    <w:lvl w:ilvl="8" w:tplc="7D746EDC">
      <w:numFmt w:val="decimal"/>
      <w:lvlText w:val=""/>
      <w:lvlJc w:val="left"/>
    </w:lvl>
  </w:abstractNum>
  <w:abstractNum w:abstractNumId="4" w15:restartNumberingAfterBreak="0">
    <w:nsid w:val="02360890"/>
    <w:multiLevelType w:val="hybridMultilevel"/>
    <w:tmpl w:val="266C82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26C1BE9"/>
    <w:multiLevelType w:val="hybridMultilevel"/>
    <w:tmpl w:val="E32EF12C"/>
    <w:lvl w:ilvl="0" w:tplc="E0F6D1AC">
      <w:start w:val="1"/>
      <w:numFmt w:val="bullet"/>
      <w:lvlText w:val=""/>
      <w:lvlJc w:val="left"/>
      <w:pPr>
        <w:ind w:left="720" w:hanging="360"/>
      </w:pPr>
      <w:rPr>
        <w:rFonts w:hint="default" w:ascii="Symbol" w:hAnsi="Symbol"/>
      </w:rPr>
    </w:lvl>
    <w:lvl w:ilvl="1" w:tplc="29E4751C">
      <w:start w:val="1"/>
      <w:numFmt w:val="bullet"/>
      <w:lvlText w:val="o"/>
      <w:lvlJc w:val="left"/>
      <w:pPr>
        <w:ind w:left="1440" w:hanging="360"/>
      </w:pPr>
      <w:rPr>
        <w:rFonts w:hint="default" w:ascii="Courier New" w:hAnsi="Courier New"/>
      </w:rPr>
    </w:lvl>
    <w:lvl w:ilvl="2" w:tplc="2D184888">
      <w:start w:val="1"/>
      <w:numFmt w:val="bullet"/>
      <w:lvlText w:val=""/>
      <w:lvlJc w:val="left"/>
      <w:pPr>
        <w:ind w:left="2160" w:hanging="360"/>
      </w:pPr>
      <w:rPr>
        <w:rFonts w:hint="default" w:ascii="Wingdings" w:hAnsi="Wingdings"/>
      </w:rPr>
    </w:lvl>
    <w:lvl w:ilvl="3" w:tplc="204A3EF0">
      <w:start w:val="1"/>
      <w:numFmt w:val="bullet"/>
      <w:lvlText w:val=""/>
      <w:lvlJc w:val="left"/>
      <w:pPr>
        <w:ind w:left="2880" w:hanging="360"/>
      </w:pPr>
      <w:rPr>
        <w:rFonts w:hint="default" w:ascii="Symbol" w:hAnsi="Symbol"/>
      </w:rPr>
    </w:lvl>
    <w:lvl w:ilvl="4" w:tplc="E454E904">
      <w:start w:val="1"/>
      <w:numFmt w:val="bullet"/>
      <w:lvlText w:val="o"/>
      <w:lvlJc w:val="left"/>
      <w:pPr>
        <w:ind w:left="3600" w:hanging="360"/>
      </w:pPr>
      <w:rPr>
        <w:rFonts w:hint="default" w:ascii="Courier New" w:hAnsi="Courier New"/>
      </w:rPr>
    </w:lvl>
    <w:lvl w:ilvl="5" w:tplc="CDA85D62">
      <w:start w:val="1"/>
      <w:numFmt w:val="bullet"/>
      <w:lvlText w:val=""/>
      <w:lvlJc w:val="left"/>
      <w:pPr>
        <w:ind w:left="4320" w:hanging="360"/>
      </w:pPr>
      <w:rPr>
        <w:rFonts w:hint="default" w:ascii="Wingdings" w:hAnsi="Wingdings"/>
      </w:rPr>
    </w:lvl>
    <w:lvl w:ilvl="6" w:tplc="E6A00A0C">
      <w:start w:val="1"/>
      <w:numFmt w:val="bullet"/>
      <w:lvlText w:val=""/>
      <w:lvlJc w:val="left"/>
      <w:pPr>
        <w:ind w:left="5040" w:hanging="360"/>
      </w:pPr>
      <w:rPr>
        <w:rFonts w:hint="default" w:ascii="Symbol" w:hAnsi="Symbol"/>
      </w:rPr>
    </w:lvl>
    <w:lvl w:ilvl="7" w:tplc="BFE680C2">
      <w:start w:val="1"/>
      <w:numFmt w:val="bullet"/>
      <w:lvlText w:val="o"/>
      <w:lvlJc w:val="left"/>
      <w:pPr>
        <w:ind w:left="5760" w:hanging="360"/>
      </w:pPr>
      <w:rPr>
        <w:rFonts w:hint="default" w:ascii="Courier New" w:hAnsi="Courier New"/>
      </w:rPr>
    </w:lvl>
    <w:lvl w:ilvl="8" w:tplc="20746E44">
      <w:start w:val="1"/>
      <w:numFmt w:val="bullet"/>
      <w:lvlText w:val=""/>
      <w:lvlJc w:val="left"/>
      <w:pPr>
        <w:ind w:left="6480" w:hanging="360"/>
      </w:pPr>
      <w:rPr>
        <w:rFonts w:hint="default" w:ascii="Wingdings" w:hAnsi="Wingdings"/>
      </w:rPr>
    </w:lvl>
  </w:abstractNum>
  <w:abstractNum w:abstractNumId="6" w15:restartNumberingAfterBreak="0">
    <w:nsid w:val="04E14922"/>
    <w:multiLevelType w:val="hybridMultilevel"/>
    <w:tmpl w:val="CABE61D8"/>
    <w:lvl w:ilvl="0" w:tplc="975ACC4A">
      <w:numFmt w:val="bullet"/>
      <w:lvlText w:val="-"/>
      <w:lvlJc w:val="left"/>
      <w:pPr>
        <w:ind w:left="1068" w:hanging="360"/>
      </w:pPr>
      <w:rPr>
        <w:rFonts w:hint="default" w:ascii="Arial Narrow" w:hAnsi="Arial Narrow" w:eastAsia="Times New Roman" w:cs="Times New Roman"/>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7"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F671729"/>
    <w:multiLevelType w:val="hybridMultilevel"/>
    <w:tmpl w:val="CC0214DE"/>
    <w:lvl w:ilvl="0" w:tplc="B08098E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2E57F5E"/>
    <w:multiLevelType w:val="hybridMultilevel"/>
    <w:tmpl w:val="6220D65E"/>
    <w:lvl w:ilvl="0" w:tplc="9F2CF26A">
      <w:start w:val="1"/>
      <w:numFmt w:val="decimal"/>
      <w:lvlText w:val="%1."/>
      <w:lvlJc w:val="left"/>
      <w:pPr>
        <w:ind w:left="720" w:hanging="360"/>
      </w:pPr>
      <w:rPr>
        <w:rFonts w:hint="default" w:ascii="Arial Narrow" w:hAnsi="Arial Narrow" w:cs="Times New Roman"/>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0644A8"/>
    <w:multiLevelType w:val="hybridMultilevel"/>
    <w:tmpl w:val="3DE4BCC4"/>
    <w:lvl w:ilvl="0" w:tplc="2FD68E38">
      <w:start w:val="1"/>
      <w:numFmt w:val="bullet"/>
      <w:lvlText w:val=""/>
      <w:lvlJc w:val="left"/>
      <w:pPr>
        <w:ind w:left="720" w:hanging="360"/>
      </w:pPr>
      <w:rPr>
        <w:rFonts w:hint="default" w:ascii="Symbol" w:hAnsi="Symbol"/>
      </w:rPr>
    </w:lvl>
    <w:lvl w:ilvl="1" w:tplc="6A26A6DC">
      <w:start w:val="1"/>
      <w:numFmt w:val="bullet"/>
      <w:lvlText w:val=""/>
      <w:lvlJc w:val="left"/>
      <w:pPr>
        <w:ind w:left="1440" w:hanging="360"/>
      </w:pPr>
      <w:rPr>
        <w:rFonts w:hint="default" w:ascii="Symbol" w:hAnsi="Symbol"/>
      </w:rPr>
    </w:lvl>
    <w:lvl w:ilvl="2" w:tplc="B8A40DC0">
      <w:start w:val="1"/>
      <w:numFmt w:val="bullet"/>
      <w:lvlText w:val=""/>
      <w:lvlJc w:val="left"/>
      <w:pPr>
        <w:ind w:left="2160" w:hanging="360"/>
      </w:pPr>
      <w:rPr>
        <w:rFonts w:hint="default" w:ascii="Wingdings" w:hAnsi="Wingdings"/>
      </w:rPr>
    </w:lvl>
    <w:lvl w:ilvl="3" w:tplc="E952B3E8">
      <w:start w:val="1"/>
      <w:numFmt w:val="bullet"/>
      <w:lvlText w:val=""/>
      <w:lvlJc w:val="left"/>
      <w:pPr>
        <w:ind w:left="2880" w:hanging="360"/>
      </w:pPr>
      <w:rPr>
        <w:rFonts w:hint="default" w:ascii="Symbol" w:hAnsi="Symbol"/>
      </w:rPr>
    </w:lvl>
    <w:lvl w:ilvl="4" w:tplc="43709D42">
      <w:start w:val="1"/>
      <w:numFmt w:val="bullet"/>
      <w:lvlText w:val="o"/>
      <w:lvlJc w:val="left"/>
      <w:pPr>
        <w:ind w:left="3600" w:hanging="360"/>
      </w:pPr>
      <w:rPr>
        <w:rFonts w:hint="default" w:ascii="Courier New" w:hAnsi="Courier New"/>
      </w:rPr>
    </w:lvl>
    <w:lvl w:ilvl="5" w:tplc="59E87D5A">
      <w:start w:val="1"/>
      <w:numFmt w:val="bullet"/>
      <w:lvlText w:val=""/>
      <w:lvlJc w:val="left"/>
      <w:pPr>
        <w:ind w:left="4320" w:hanging="360"/>
      </w:pPr>
      <w:rPr>
        <w:rFonts w:hint="default" w:ascii="Wingdings" w:hAnsi="Wingdings"/>
      </w:rPr>
    </w:lvl>
    <w:lvl w:ilvl="6" w:tplc="7F08D8A4">
      <w:start w:val="1"/>
      <w:numFmt w:val="bullet"/>
      <w:lvlText w:val=""/>
      <w:lvlJc w:val="left"/>
      <w:pPr>
        <w:ind w:left="5040" w:hanging="360"/>
      </w:pPr>
      <w:rPr>
        <w:rFonts w:hint="default" w:ascii="Symbol" w:hAnsi="Symbol"/>
      </w:rPr>
    </w:lvl>
    <w:lvl w:ilvl="7" w:tplc="CB7CF1B0">
      <w:start w:val="1"/>
      <w:numFmt w:val="bullet"/>
      <w:lvlText w:val="o"/>
      <w:lvlJc w:val="left"/>
      <w:pPr>
        <w:ind w:left="5760" w:hanging="360"/>
      </w:pPr>
      <w:rPr>
        <w:rFonts w:hint="default" w:ascii="Courier New" w:hAnsi="Courier New"/>
      </w:rPr>
    </w:lvl>
    <w:lvl w:ilvl="8" w:tplc="A5A64574">
      <w:start w:val="1"/>
      <w:numFmt w:val="bullet"/>
      <w:lvlText w:val=""/>
      <w:lvlJc w:val="left"/>
      <w:pPr>
        <w:ind w:left="6480" w:hanging="360"/>
      </w:pPr>
      <w:rPr>
        <w:rFonts w:hint="default" w:ascii="Wingdings" w:hAnsi="Wingdings"/>
      </w:rPr>
    </w:lvl>
  </w:abstractNum>
  <w:abstractNum w:abstractNumId="11" w15:restartNumberingAfterBreak="0">
    <w:nsid w:val="25FF5AC5"/>
    <w:multiLevelType w:val="hybridMultilevel"/>
    <w:tmpl w:val="F306E7BE"/>
    <w:lvl w:ilvl="0" w:tplc="1886475A">
      <w:start w:val="1"/>
      <w:numFmt w:val="decimal"/>
      <w:lvlText w:val="%1."/>
      <w:lvlJc w:val="left"/>
      <w:pPr>
        <w:ind w:left="720" w:hanging="360"/>
      </w:pPr>
    </w:lvl>
    <w:lvl w:ilvl="1" w:tplc="B2E80C80">
      <w:start w:val="1"/>
      <w:numFmt w:val="lowerLetter"/>
      <w:lvlText w:val="%2."/>
      <w:lvlJc w:val="left"/>
      <w:pPr>
        <w:ind w:left="1440" w:hanging="360"/>
      </w:pPr>
    </w:lvl>
    <w:lvl w:ilvl="2" w:tplc="ED0EB6AE">
      <w:start w:val="1"/>
      <w:numFmt w:val="lowerRoman"/>
      <w:lvlText w:val="%3."/>
      <w:lvlJc w:val="right"/>
      <w:pPr>
        <w:ind w:left="2160" w:hanging="180"/>
      </w:pPr>
    </w:lvl>
    <w:lvl w:ilvl="3" w:tplc="CBB47708">
      <w:start w:val="1"/>
      <w:numFmt w:val="decimal"/>
      <w:lvlText w:val="%4."/>
      <w:lvlJc w:val="left"/>
      <w:pPr>
        <w:ind w:left="2880" w:hanging="360"/>
      </w:pPr>
    </w:lvl>
    <w:lvl w:ilvl="4" w:tplc="CA7A38D2">
      <w:start w:val="1"/>
      <w:numFmt w:val="lowerLetter"/>
      <w:lvlText w:val="%5."/>
      <w:lvlJc w:val="left"/>
      <w:pPr>
        <w:ind w:left="3600" w:hanging="360"/>
      </w:pPr>
    </w:lvl>
    <w:lvl w:ilvl="5" w:tplc="3260DEB2">
      <w:start w:val="1"/>
      <w:numFmt w:val="lowerRoman"/>
      <w:lvlText w:val="%6."/>
      <w:lvlJc w:val="right"/>
      <w:pPr>
        <w:ind w:left="4320" w:hanging="180"/>
      </w:pPr>
    </w:lvl>
    <w:lvl w:ilvl="6" w:tplc="DFE25FD4">
      <w:start w:val="1"/>
      <w:numFmt w:val="decimal"/>
      <w:lvlText w:val="%7."/>
      <w:lvlJc w:val="left"/>
      <w:pPr>
        <w:ind w:left="5040" w:hanging="360"/>
      </w:pPr>
    </w:lvl>
    <w:lvl w:ilvl="7" w:tplc="B06825B4">
      <w:start w:val="1"/>
      <w:numFmt w:val="lowerLetter"/>
      <w:lvlText w:val="%8."/>
      <w:lvlJc w:val="left"/>
      <w:pPr>
        <w:ind w:left="5760" w:hanging="360"/>
      </w:pPr>
    </w:lvl>
    <w:lvl w:ilvl="8" w:tplc="B3B4A5A8">
      <w:start w:val="1"/>
      <w:numFmt w:val="lowerRoman"/>
      <w:lvlText w:val="%9."/>
      <w:lvlJc w:val="right"/>
      <w:pPr>
        <w:ind w:left="6480" w:hanging="180"/>
      </w:pPr>
    </w:lvl>
  </w:abstractNum>
  <w:abstractNum w:abstractNumId="12" w15:restartNumberingAfterBreak="0">
    <w:nsid w:val="287D6D05"/>
    <w:multiLevelType w:val="hybridMultilevel"/>
    <w:tmpl w:val="57D62A4E"/>
    <w:lvl w:ilvl="0" w:tplc="4ADE7C22">
      <w:start w:val="1"/>
      <w:numFmt w:val="bullet"/>
      <w:lvlText w:val=""/>
      <w:lvlJc w:val="left"/>
      <w:pPr>
        <w:ind w:left="720" w:hanging="360"/>
      </w:pPr>
      <w:rPr>
        <w:rFonts w:hint="default" w:ascii="Symbol" w:hAnsi="Symbol"/>
      </w:rPr>
    </w:lvl>
    <w:lvl w:ilvl="1" w:tplc="BFC0AC66">
      <w:start w:val="1"/>
      <w:numFmt w:val="bullet"/>
      <w:lvlText w:val=""/>
      <w:lvlJc w:val="left"/>
      <w:pPr>
        <w:ind w:left="1440" w:hanging="360"/>
      </w:pPr>
      <w:rPr>
        <w:rFonts w:hint="default" w:ascii="Wingdings" w:hAnsi="Wingdings"/>
      </w:rPr>
    </w:lvl>
    <w:lvl w:ilvl="2" w:tplc="5A224CEC">
      <w:start w:val="1"/>
      <w:numFmt w:val="bullet"/>
      <w:lvlText w:val=""/>
      <w:lvlJc w:val="left"/>
      <w:pPr>
        <w:ind w:left="2160" w:hanging="360"/>
      </w:pPr>
      <w:rPr>
        <w:rFonts w:hint="default" w:ascii="Wingdings" w:hAnsi="Wingdings"/>
      </w:rPr>
    </w:lvl>
    <w:lvl w:ilvl="3" w:tplc="4A1EBBC6">
      <w:start w:val="1"/>
      <w:numFmt w:val="bullet"/>
      <w:lvlText w:val=""/>
      <w:lvlJc w:val="left"/>
      <w:pPr>
        <w:ind w:left="2880" w:hanging="360"/>
      </w:pPr>
      <w:rPr>
        <w:rFonts w:hint="default" w:ascii="Symbol" w:hAnsi="Symbol"/>
      </w:rPr>
    </w:lvl>
    <w:lvl w:ilvl="4" w:tplc="508EC602">
      <w:start w:val="1"/>
      <w:numFmt w:val="bullet"/>
      <w:lvlText w:val="o"/>
      <w:lvlJc w:val="left"/>
      <w:pPr>
        <w:ind w:left="3600" w:hanging="360"/>
      </w:pPr>
      <w:rPr>
        <w:rFonts w:hint="default" w:ascii="Courier New" w:hAnsi="Courier New"/>
      </w:rPr>
    </w:lvl>
    <w:lvl w:ilvl="5" w:tplc="AE2446CE">
      <w:start w:val="1"/>
      <w:numFmt w:val="bullet"/>
      <w:lvlText w:val=""/>
      <w:lvlJc w:val="left"/>
      <w:pPr>
        <w:ind w:left="4320" w:hanging="360"/>
      </w:pPr>
      <w:rPr>
        <w:rFonts w:hint="default" w:ascii="Wingdings" w:hAnsi="Wingdings"/>
      </w:rPr>
    </w:lvl>
    <w:lvl w:ilvl="6" w:tplc="CE285DE2">
      <w:start w:val="1"/>
      <w:numFmt w:val="bullet"/>
      <w:lvlText w:val=""/>
      <w:lvlJc w:val="left"/>
      <w:pPr>
        <w:ind w:left="5040" w:hanging="360"/>
      </w:pPr>
      <w:rPr>
        <w:rFonts w:hint="default" w:ascii="Symbol" w:hAnsi="Symbol"/>
      </w:rPr>
    </w:lvl>
    <w:lvl w:ilvl="7" w:tplc="3BBAC088">
      <w:start w:val="1"/>
      <w:numFmt w:val="bullet"/>
      <w:lvlText w:val="o"/>
      <w:lvlJc w:val="left"/>
      <w:pPr>
        <w:ind w:left="5760" w:hanging="360"/>
      </w:pPr>
      <w:rPr>
        <w:rFonts w:hint="default" w:ascii="Courier New" w:hAnsi="Courier New"/>
      </w:rPr>
    </w:lvl>
    <w:lvl w:ilvl="8" w:tplc="D03E891E">
      <w:start w:val="1"/>
      <w:numFmt w:val="bullet"/>
      <w:lvlText w:val=""/>
      <w:lvlJc w:val="left"/>
      <w:pPr>
        <w:ind w:left="6480" w:hanging="360"/>
      </w:pPr>
      <w:rPr>
        <w:rFonts w:hint="default" w:ascii="Wingdings" w:hAnsi="Wingdings"/>
      </w:rPr>
    </w:lvl>
  </w:abstractNum>
  <w:abstractNum w:abstractNumId="13"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B2F45C2"/>
    <w:multiLevelType w:val="hybridMultilevel"/>
    <w:tmpl w:val="DA0C94AC"/>
    <w:lvl w:ilvl="0" w:tplc="FFFFFFFF">
      <w:start w:val="1"/>
      <w:numFmt w:val="bullet"/>
      <w:lvlText w:val=""/>
      <w:lvlJc w:val="left"/>
      <w:pPr>
        <w:ind w:left="348" w:hanging="348"/>
      </w:pPr>
      <w:rPr>
        <w:rFonts w:hint="default" w:ascii="Symbol" w:hAnsi="Symbol"/>
        <w:w w:val="99"/>
        <w:sz w:val="20"/>
        <w:szCs w:val="20"/>
        <w:lang w:val="es-ES" w:eastAsia="en-US" w:bidi="ar-SA"/>
      </w:rPr>
    </w:lvl>
    <w:lvl w:ilvl="1" w:tplc="9B326A94">
      <w:numFmt w:val="bullet"/>
      <w:lvlText w:val="•"/>
      <w:lvlJc w:val="left"/>
      <w:pPr>
        <w:ind w:left="1276" w:hanging="348"/>
      </w:pPr>
      <w:rPr>
        <w:rFonts w:hint="default"/>
        <w:lang w:val="es-ES" w:eastAsia="en-US" w:bidi="ar-SA"/>
      </w:rPr>
    </w:lvl>
    <w:lvl w:ilvl="2" w:tplc="136C6B18">
      <w:numFmt w:val="bullet"/>
      <w:lvlText w:val="•"/>
      <w:lvlJc w:val="left"/>
      <w:pPr>
        <w:ind w:left="2202" w:hanging="348"/>
      </w:pPr>
      <w:rPr>
        <w:rFonts w:hint="default"/>
        <w:lang w:val="es-ES" w:eastAsia="en-US" w:bidi="ar-SA"/>
      </w:rPr>
    </w:lvl>
    <w:lvl w:ilvl="3" w:tplc="057244A4">
      <w:numFmt w:val="bullet"/>
      <w:lvlText w:val="•"/>
      <w:lvlJc w:val="left"/>
      <w:pPr>
        <w:ind w:left="3128" w:hanging="348"/>
      </w:pPr>
      <w:rPr>
        <w:rFonts w:hint="default"/>
        <w:lang w:val="es-ES" w:eastAsia="en-US" w:bidi="ar-SA"/>
      </w:rPr>
    </w:lvl>
    <w:lvl w:ilvl="4" w:tplc="D97AD6AA">
      <w:numFmt w:val="bullet"/>
      <w:lvlText w:val="•"/>
      <w:lvlJc w:val="left"/>
      <w:pPr>
        <w:ind w:left="4054" w:hanging="348"/>
      </w:pPr>
      <w:rPr>
        <w:rFonts w:hint="default"/>
        <w:lang w:val="es-ES" w:eastAsia="en-US" w:bidi="ar-SA"/>
      </w:rPr>
    </w:lvl>
    <w:lvl w:ilvl="5" w:tplc="D1FEAF48">
      <w:numFmt w:val="bullet"/>
      <w:lvlText w:val="•"/>
      <w:lvlJc w:val="left"/>
      <w:pPr>
        <w:ind w:left="4981" w:hanging="348"/>
      </w:pPr>
      <w:rPr>
        <w:rFonts w:hint="default"/>
        <w:lang w:val="es-ES" w:eastAsia="en-US" w:bidi="ar-SA"/>
      </w:rPr>
    </w:lvl>
    <w:lvl w:ilvl="6" w:tplc="05DAFEF2">
      <w:numFmt w:val="bullet"/>
      <w:lvlText w:val="•"/>
      <w:lvlJc w:val="left"/>
      <w:pPr>
        <w:ind w:left="5907" w:hanging="348"/>
      </w:pPr>
      <w:rPr>
        <w:rFonts w:hint="default"/>
        <w:lang w:val="es-ES" w:eastAsia="en-US" w:bidi="ar-SA"/>
      </w:rPr>
    </w:lvl>
    <w:lvl w:ilvl="7" w:tplc="4F084E4C">
      <w:numFmt w:val="bullet"/>
      <w:lvlText w:val="•"/>
      <w:lvlJc w:val="left"/>
      <w:pPr>
        <w:ind w:left="6833" w:hanging="348"/>
      </w:pPr>
      <w:rPr>
        <w:rFonts w:hint="default"/>
        <w:lang w:val="es-ES" w:eastAsia="en-US" w:bidi="ar-SA"/>
      </w:rPr>
    </w:lvl>
    <w:lvl w:ilvl="8" w:tplc="4620A46E">
      <w:numFmt w:val="bullet"/>
      <w:lvlText w:val="•"/>
      <w:lvlJc w:val="left"/>
      <w:pPr>
        <w:ind w:left="7759" w:hanging="348"/>
      </w:pPr>
      <w:rPr>
        <w:rFonts w:hint="default"/>
        <w:lang w:val="es-ES" w:eastAsia="en-US" w:bidi="ar-SA"/>
      </w:rPr>
    </w:lvl>
  </w:abstractNum>
  <w:abstractNum w:abstractNumId="16" w15:restartNumberingAfterBreak="0">
    <w:nsid w:val="46BC686A"/>
    <w:multiLevelType w:val="hybridMultilevel"/>
    <w:tmpl w:val="05CEFC44"/>
    <w:lvl w:ilvl="0" w:tplc="6C046134">
      <w:start w:val="1"/>
      <w:numFmt w:val="bullet"/>
      <w:lvlText w:val=""/>
      <w:lvlJc w:val="left"/>
      <w:pPr>
        <w:ind w:left="720" w:hanging="360"/>
      </w:pPr>
      <w:rPr>
        <w:rFonts w:hint="default" w:ascii="Symbol" w:hAnsi="Symbol"/>
      </w:rPr>
    </w:lvl>
    <w:lvl w:ilvl="1" w:tplc="9AB6B65C">
      <w:start w:val="1"/>
      <w:numFmt w:val="bullet"/>
      <w:lvlText w:val="o"/>
      <w:lvlJc w:val="left"/>
      <w:pPr>
        <w:ind w:left="1440" w:hanging="360"/>
      </w:pPr>
      <w:rPr>
        <w:rFonts w:hint="default" w:ascii="Courier New" w:hAnsi="Courier New"/>
      </w:rPr>
    </w:lvl>
    <w:lvl w:ilvl="2" w:tplc="6A6E972C">
      <w:start w:val="1"/>
      <w:numFmt w:val="bullet"/>
      <w:lvlText w:val=""/>
      <w:lvlJc w:val="left"/>
      <w:pPr>
        <w:ind w:left="2160" w:hanging="360"/>
      </w:pPr>
      <w:rPr>
        <w:rFonts w:hint="default" w:ascii="Wingdings" w:hAnsi="Wingdings"/>
      </w:rPr>
    </w:lvl>
    <w:lvl w:ilvl="3" w:tplc="20CA63DC">
      <w:start w:val="1"/>
      <w:numFmt w:val="bullet"/>
      <w:lvlText w:val=""/>
      <w:lvlJc w:val="left"/>
      <w:pPr>
        <w:ind w:left="2880" w:hanging="360"/>
      </w:pPr>
      <w:rPr>
        <w:rFonts w:hint="default" w:ascii="Symbol" w:hAnsi="Symbol"/>
      </w:rPr>
    </w:lvl>
    <w:lvl w:ilvl="4" w:tplc="6ACA5774">
      <w:start w:val="1"/>
      <w:numFmt w:val="bullet"/>
      <w:lvlText w:val="o"/>
      <w:lvlJc w:val="left"/>
      <w:pPr>
        <w:ind w:left="3600" w:hanging="360"/>
      </w:pPr>
      <w:rPr>
        <w:rFonts w:hint="default" w:ascii="Courier New" w:hAnsi="Courier New"/>
      </w:rPr>
    </w:lvl>
    <w:lvl w:ilvl="5" w:tplc="729670F4">
      <w:start w:val="1"/>
      <w:numFmt w:val="bullet"/>
      <w:lvlText w:val=""/>
      <w:lvlJc w:val="left"/>
      <w:pPr>
        <w:ind w:left="4320" w:hanging="360"/>
      </w:pPr>
      <w:rPr>
        <w:rFonts w:hint="default" w:ascii="Wingdings" w:hAnsi="Wingdings"/>
      </w:rPr>
    </w:lvl>
    <w:lvl w:ilvl="6" w:tplc="E410CFE8">
      <w:start w:val="1"/>
      <w:numFmt w:val="bullet"/>
      <w:lvlText w:val=""/>
      <w:lvlJc w:val="left"/>
      <w:pPr>
        <w:ind w:left="5040" w:hanging="360"/>
      </w:pPr>
      <w:rPr>
        <w:rFonts w:hint="default" w:ascii="Symbol" w:hAnsi="Symbol"/>
      </w:rPr>
    </w:lvl>
    <w:lvl w:ilvl="7" w:tplc="9E9C3732">
      <w:start w:val="1"/>
      <w:numFmt w:val="bullet"/>
      <w:lvlText w:val="o"/>
      <w:lvlJc w:val="left"/>
      <w:pPr>
        <w:ind w:left="5760" w:hanging="360"/>
      </w:pPr>
      <w:rPr>
        <w:rFonts w:hint="default" w:ascii="Courier New" w:hAnsi="Courier New"/>
      </w:rPr>
    </w:lvl>
    <w:lvl w:ilvl="8" w:tplc="F806894A">
      <w:start w:val="1"/>
      <w:numFmt w:val="bullet"/>
      <w:lvlText w:val=""/>
      <w:lvlJc w:val="left"/>
      <w:pPr>
        <w:ind w:left="6480" w:hanging="360"/>
      </w:pPr>
      <w:rPr>
        <w:rFonts w:hint="default" w:ascii="Wingdings" w:hAnsi="Wingdings"/>
      </w:rPr>
    </w:lvl>
  </w:abstractNum>
  <w:abstractNum w:abstractNumId="17" w15:restartNumberingAfterBreak="0">
    <w:nsid w:val="48DB3152"/>
    <w:multiLevelType w:val="hybridMultilevel"/>
    <w:tmpl w:val="17B4AA5E"/>
    <w:lvl w:ilvl="0" w:tplc="FFFFFFFF">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4C30229C"/>
    <w:multiLevelType w:val="hybridMultilevel"/>
    <w:tmpl w:val="05E0DB28"/>
    <w:lvl w:ilvl="0" w:tplc="2100479E">
      <w:start w:val="1"/>
      <w:numFmt w:val="bullet"/>
      <w:lvlText w:val=""/>
      <w:lvlJc w:val="left"/>
      <w:pPr>
        <w:ind w:left="720" w:hanging="360"/>
      </w:pPr>
      <w:rPr>
        <w:rFonts w:hint="default" w:ascii="Symbol" w:hAnsi="Symbol"/>
      </w:rPr>
    </w:lvl>
    <w:lvl w:ilvl="1" w:tplc="04825C20">
      <w:start w:val="1"/>
      <w:numFmt w:val="bullet"/>
      <w:lvlText w:val="o"/>
      <w:lvlJc w:val="left"/>
      <w:pPr>
        <w:ind w:left="1440" w:hanging="360"/>
      </w:pPr>
      <w:rPr>
        <w:rFonts w:hint="default" w:ascii="Courier New" w:hAnsi="Courier New"/>
      </w:rPr>
    </w:lvl>
    <w:lvl w:ilvl="2" w:tplc="BC2EB0FA">
      <w:start w:val="1"/>
      <w:numFmt w:val="bullet"/>
      <w:lvlText w:val=""/>
      <w:lvlJc w:val="left"/>
      <w:pPr>
        <w:ind w:left="2160" w:hanging="360"/>
      </w:pPr>
      <w:rPr>
        <w:rFonts w:hint="default" w:ascii="Wingdings" w:hAnsi="Wingdings"/>
      </w:rPr>
    </w:lvl>
    <w:lvl w:ilvl="3" w:tplc="0D42134E">
      <w:start w:val="1"/>
      <w:numFmt w:val="bullet"/>
      <w:lvlText w:val=""/>
      <w:lvlJc w:val="left"/>
      <w:pPr>
        <w:ind w:left="2880" w:hanging="360"/>
      </w:pPr>
      <w:rPr>
        <w:rFonts w:hint="default" w:ascii="Symbol" w:hAnsi="Symbol"/>
      </w:rPr>
    </w:lvl>
    <w:lvl w:ilvl="4" w:tplc="0D385E9C">
      <w:start w:val="1"/>
      <w:numFmt w:val="bullet"/>
      <w:lvlText w:val="o"/>
      <w:lvlJc w:val="left"/>
      <w:pPr>
        <w:ind w:left="3600" w:hanging="360"/>
      </w:pPr>
      <w:rPr>
        <w:rFonts w:hint="default" w:ascii="Courier New" w:hAnsi="Courier New"/>
      </w:rPr>
    </w:lvl>
    <w:lvl w:ilvl="5" w:tplc="FCE47AB4">
      <w:start w:val="1"/>
      <w:numFmt w:val="bullet"/>
      <w:lvlText w:val=""/>
      <w:lvlJc w:val="left"/>
      <w:pPr>
        <w:ind w:left="4320" w:hanging="360"/>
      </w:pPr>
      <w:rPr>
        <w:rFonts w:hint="default" w:ascii="Wingdings" w:hAnsi="Wingdings"/>
      </w:rPr>
    </w:lvl>
    <w:lvl w:ilvl="6" w:tplc="EF30A4A4">
      <w:start w:val="1"/>
      <w:numFmt w:val="bullet"/>
      <w:lvlText w:val=""/>
      <w:lvlJc w:val="left"/>
      <w:pPr>
        <w:ind w:left="5040" w:hanging="360"/>
      </w:pPr>
      <w:rPr>
        <w:rFonts w:hint="default" w:ascii="Symbol" w:hAnsi="Symbol"/>
      </w:rPr>
    </w:lvl>
    <w:lvl w:ilvl="7" w:tplc="D2BAA1E0">
      <w:start w:val="1"/>
      <w:numFmt w:val="bullet"/>
      <w:lvlText w:val="o"/>
      <w:lvlJc w:val="left"/>
      <w:pPr>
        <w:ind w:left="5760" w:hanging="360"/>
      </w:pPr>
      <w:rPr>
        <w:rFonts w:hint="default" w:ascii="Courier New" w:hAnsi="Courier New"/>
      </w:rPr>
    </w:lvl>
    <w:lvl w:ilvl="8" w:tplc="7EE8271C">
      <w:start w:val="1"/>
      <w:numFmt w:val="bullet"/>
      <w:lvlText w:val=""/>
      <w:lvlJc w:val="left"/>
      <w:pPr>
        <w:ind w:left="6480" w:hanging="360"/>
      </w:pPr>
      <w:rPr>
        <w:rFonts w:hint="default" w:ascii="Wingdings" w:hAnsi="Wingdings"/>
      </w:rPr>
    </w:lvl>
  </w:abstractNum>
  <w:abstractNum w:abstractNumId="19" w15:restartNumberingAfterBreak="0">
    <w:nsid w:val="4C494AE9"/>
    <w:multiLevelType w:val="hybridMultilevel"/>
    <w:tmpl w:val="06425F02"/>
    <w:lvl w:ilvl="0" w:tplc="56E8715A">
      <w:start w:val="1"/>
      <w:numFmt w:val="bullet"/>
      <w:lvlText w:val=""/>
      <w:lvlJc w:val="left"/>
      <w:pPr>
        <w:ind w:left="720" w:hanging="360"/>
      </w:pPr>
      <w:rPr>
        <w:rFonts w:hint="default" w:ascii="Symbol" w:hAnsi="Symbol"/>
      </w:rPr>
    </w:lvl>
    <w:lvl w:ilvl="1" w:tplc="2C7CE0D8">
      <w:start w:val="1"/>
      <w:numFmt w:val="bullet"/>
      <w:lvlText w:val=""/>
      <w:lvlJc w:val="left"/>
      <w:pPr>
        <w:ind w:left="1440" w:hanging="360"/>
      </w:pPr>
      <w:rPr>
        <w:rFonts w:hint="default" w:ascii="Wingdings" w:hAnsi="Wingdings"/>
      </w:rPr>
    </w:lvl>
    <w:lvl w:ilvl="2" w:tplc="538A35A6">
      <w:start w:val="1"/>
      <w:numFmt w:val="bullet"/>
      <w:lvlText w:val=""/>
      <w:lvlJc w:val="left"/>
      <w:pPr>
        <w:ind w:left="2160" w:hanging="360"/>
      </w:pPr>
      <w:rPr>
        <w:rFonts w:hint="default" w:ascii="Wingdings" w:hAnsi="Wingdings"/>
      </w:rPr>
    </w:lvl>
    <w:lvl w:ilvl="3" w:tplc="7AB02C5C">
      <w:start w:val="1"/>
      <w:numFmt w:val="bullet"/>
      <w:lvlText w:val=""/>
      <w:lvlJc w:val="left"/>
      <w:pPr>
        <w:ind w:left="2880" w:hanging="360"/>
      </w:pPr>
      <w:rPr>
        <w:rFonts w:hint="default" w:ascii="Symbol" w:hAnsi="Symbol"/>
      </w:rPr>
    </w:lvl>
    <w:lvl w:ilvl="4" w:tplc="2A045D58">
      <w:start w:val="1"/>
      <w:numFmt w:val="bullet"/>
      <w:lvlText w:val="o"/>
      <w:lvlJc w:val="left"/>
      <w:pPr>
        <w:ind w:left="3600" w:hanging="360"/>
      </w:pPr>
      <w:rPr>
        <w:rFonts w:hint="default" w:ascii="Courier New" w:hAnsi="Courier New"/>
      </w:rPr>
    </w:lvl>
    <w:lvl w:ilvl="5" w:tplc="4C969E8A">
      <w:start w:val="1"/>
      <w:numFmt w:val="bullet"/>
      <w:lvlText w:val=""/>
      <w:lvlJc w:val="left"/>
      <w:pPr>
        <w:ind w:left="4320" w:hanging="360"/>
      </w:pPr>
      <w:rPr>
        <w:rFonts w:hint="default" w:ascii="Wingdings" w:hAnsi="Wingdings"/>
      </w:rPr>
    </w:lvl>
    <w:lvl w:ilvl="6" w:tplc="C3C05288">
      <w:start w:val="1"/>
      <w:numFmt w:val="bullet"/>
      <w:lvlText w:val=""/>
      <w:lvlJc w:val="left"/>
      <w:pPr>
        <w:ind w:left="5040" w:hanging="360"/>
      </w:pPr>
      <w:rPr>
        <w:rFonts w:hint="default" w:ascii="Symbol" w:hAnsi="Symbol"/>
      </w:rPr>
    </w:lvl>
    <w:lvl w:ilvl="7" w:tplc="AD066640">
      <w:start w:val="1"/>
      <w:numFmt w:val="bullet"/>
      <w:lvlText w:val="o"/>
      <w:lvlJc w:val="left"/>
      <w:pPr>
        <w:ind w:left="5760" w:hanging="360"/>
      </w:pPr>
      <w:rPr>
        <w:rFonts w:hint="default" w:ascii="Courier New" w:hAnsi="Courier New"/>
      </w:rPr>
    </w:lvl>
    <w:lvl w:ilvl="8" w:tplc="13088716">
      <w:start w:val="1"/>
      <w:numFmt w:val="bullet"/>
      <w:lvlText w:val=""/>
      <w:lvlJc w:val="left"/>
      <w:pPr>
        <w:ind w:left="6480" w:hanging="360"/>
      </w:pPr>
      <w:rPr>
        <w:rFonts w:hint="default" w:ascii="Wingdings" w:hAnsi="Wingdings"/>
      </w:rPr>
    </w:lvl>
  </w:abstractNum>
  <w:abstractNum w:abstractNumId="20" w15:restartNumberingAfterBreak="0">
    <w:nsid w:val="51027830"/>
    <w:multiLevelType w:val="hybridMultilevel"/>
    <w:tmpl w:val="49A470E2"/>
    <w:lvl w:ilvl="0" w:tplc="31AA8F7E">
      <w:start w:val="1"/>
      <w:numFmt w:val="bullet"/>
      <w:lvlText w:val=""/>
      <w:lvlJc w:val="left"/>
      <w:pPr>
        <w:ind w:left="720" w:hanging="360"/>
      </w:pPr>
      <w:rPr>
        <w:rFonts w:hint="default" w:ascii="Symbol" w:hAnsi="Symbol"/>
      </w:rPr>
    </w:lvl>
    <w:lvl w:ilvl="1" w:tplc="7624C222">
      <w:start w:val="1"/>
      <w:numFmt w:val="bullet"/>
      <w:lvlText w:val="o"/>
      <w:lvlJc w:val="left"/>
      <w:pPr>
        <w:ind w:left="1440" w:hanging="360"/>
      </w:pPr>
      <w:rPr>
        <w:rFonts w:hint="default" w:ascii="Courier New" w:hAnsi="Courier New"/>
      </w:rPr>
    </w:lvl>
    <w:lvl w:ilvl="2" w:tplc="0FE06D40">
      <w:start w:val="1"/>
      <w:numFmt w:val="bullet"/>
      <w:lvlText w:val=""/>
      <w:lvlJc w:val="left"/>
      <w:pPr>
        <w:ind w:left="2160" w:hanging="360"/>
      </w:pPr>
      <w:rPr>
        <w:rFonts w:hint="default" w:ascii="Wingdings" w:hAnsi="Wingdings"/>
      </w:rPr>
    </w:lvl>
    <w:lvl w:ilvl="3" w:tplc="B6A0B2FC">
      <w:start w:val="1"/>
      <w:numFmt w:val="bullet"/>
      <w:lvlText w:val=""/>
      <w:lvlJc w:val="left"/>
      <w:pPr>
        <w:ind w:left="2880" w:hanging="360"/>
      </w:pPr>
      <w:rPr>
        <w:rFonts w:hint="default" w:ascii="Symbol" w:hAnsi="Symbol"/>
      </w:rPr>
    </w:lvl>
    <w:lvl w:ilvl="4" w:tplc="F984C144">
      <w:start w:val="1"/>
      <w:numFmt w:val="bullet"/>
      <w:lvlText w:val="o"/>
      <w:lvlJc w:val="left"/>
      <w:pPr>
        <w:ind w:left="3600" w:hanging="360"/>
      </w:pPr>
      <w:rPr>
        <w:rFonts w:hint="default" w:ascii="Courier New" w:hAnsi="Courier New"/>
      </w:rPr>
    </w:lvl>
    <w:lvl w:ilvl="5" w:tplc="FBC66F06">
      <w:start w:val="1"/>
      <w:numFmt w:val="bullet"/>
      <w:lvlText w:val=""/>
      <w:lvlJc w:val="left"/>
      <w:pPr>
        <w:ind w:left="4320" w:hanging="360"/>
      </w:pPr>
      <w:rPr>
        <w:rFonts w:hint="default" w:ascii="Wingdings" w:hAnsi="Wingdings"/>
      </w:rPr>
    </w:lvl>
    <w:lvl w:ilvl="6" w:tplc="B1964DE2">
      <w:start w:val="1"/>
      <w:numFmt w:val="bullet"/>
      <w:lvlText w:val=""/>
      <w:lvlJc w:val="left"/>
      <w:pPr>
        <w:ind w:left="5040" w:hanging="360"/>
      </w:pPr>
      <w:rPr>
        <w:rFonts w:hint="default" w:ascii="Symbol" w:hAnsi="Symbol"/>
      </w:rPr>
    </w:lvl>
    <w:lvl w:ilvl="7" w:tplc="49628408">
      <w:start w:val="1"/>
      <w:numFmt w:val="bullet"/>
      <w:lvlText w:val="o"/>
      <w:lvlJc w:val="left"/>
      <w:pPr>
        <w:ind w:left="5760" w:hanging="360"/>
      </w:pPr>
      <w:rPr>
        <w:rFonts w:hint="default" w:ascii="Courier New" w:hAnsi="Courier New"/>
      </w:rPr>
    </w:lvl>
    <w:lvl w:ilvl="8" w:tplc="A5F8AAEC">
      <w:start w:val="1"/>
      <w:numFmt w:val="bullet"/>
      <w:lvlText w:val=""/>
      <w:lvlJc w:val="left"/>
      <w:pPr>
        <w:ind w:left="6480" w:hanging="360"/>
      </w:pPr>
      <w:rPr>
        <w:rFonts w:hint="default" w:ascii="Wingdings" w:hAnsi="Wingdings"/>
      </w:rPr>
    </w:lvl>
  </w:abstractNum>
  <w:abstractNum w:abstractNumId="21" w15:restartNumberingAfterBreak="0">
    <w:nsid w:val="55B66CAF"/>
    <w:multiLevelType w:val="hybridMultilevel"/>
    <w:tmpl w:val="8D90555C"/>
    <w:lvl w:ilvl="0" w:tplc="45D68852">
      <w:start w:val="1"/>
      <w:numFmt w:val="bullet"/>
      <w:lvlText w:val=""/>
      <w:lvlJc w:val="left"/>
      <w:pPr>
        <w:ind w:left="720" w:hanging="360"/>
      </w:pPr>
      <w:rPr>
        <w:rFonts w:hint="default" w:ascii="Symbol" w:hAnsi="Symbol"/>
      </w:rPr>
    </w:lvl>
    <w:lvl w:ilvl="1" w:tplc="1E8E8AC8">
      <w:start w:val="1"/>
      <w:numFmt w:val="bullet"/>
      <w:lvlText w:val="o"/>
      <w:lvlJc w:val="left"/>
      <w:pPr>
        <w:ind w:left="1440" w:hanging="360"/>
      </w:pPr>
      <w:rPr>
        <w:rFonts w:hint="default" w:ascii="Courier New" w:hAnsi="Courier New"/>
      </w:rPr>
    </w:lvl>
    <w:lvl w:ilvl="2" w:tplc="7C6C97B0">
      <w:start w:val="1"/>
      <w:numFmt w:val="bullet"/>
      <w:lvlText w:val=""/>
      <w:lvlJc w:val="left"/>
      <w:pPr>
        <w:ind w:left="2160" w:hanging="360"/>
      </w:pPr>
      <w:rPr>
        <w:rFonts w:hint="default" w:ascii="Wingdings" w:hAnsi="Wingdings"/>
      </w:rPr>
    </w:lvl>
    <w:lvl w:ilvl="3" w:tplc="E6F6184E">
      <w:start w:val="1"/>
      <w:numFmt w:val="bullet"/>
      <w:lvlText w:val=""/>
      <w:lvlJc w:val="left"/>
      <w:pPr>
        <w:ind w:left="2880" w:hanging="360"/>
      </w:pPr>
      <w:rPr>
        <w:rFonts w:hint="default" w:ascii="Symbol" w:hAnsi="Symbol"/>
      </w:rPr>
    </w:lvl>
    <w:lvl w:ilvl="4" w:tplc="E2CE8BCA">
      <w:start w:val="1"/>
      <w:numFmt w:val="bullet"/>
      <w:lvlText w:val="o"/>
      <w:lvlJc w:val="left"/>
      <w:pPr>
        <w:ind w:left="3600" w:hanging="360"/>
      </w:pPr>
      <w:rPr>
        <w:rFonts w:hint="default" w:ascii="Courier New" w:hAnsi="Courier New"/>
      </w:rPr>
    </w:lvl>
    <w:lvl w:ilvl="5" w:tplc="4E08F12E">
      <w:start w:val="1"/>
      <w:numFmt w:val="bullet"/>
      <w:lvlText w:val=""/>
      <w:lvlJc w:val="left"/>
      <w:pPr>
        <w:ind w:left="4320" w:hanging="360"/>
      </w:pPr>
      <w:rPr>
        <w:rFonts w:hint="default" w:ascii="Wingdings" w:hAnsi="Wingdings"/>
      </w:rPr>
    </w:lvl>
    <w:lvl w:ilvl="6" w:tplc="032032F2">
      <w:start w:val="1"/>
      <w:numFmt w:val="bullet"/>
      <w:lvlText w:val=""/>
      <w:lvlJc w:val="left"/>
      <w:pPr>
        <w:ind w:left="5040" w:hanging="360"/>
      </w:pPr>
      <w:rPr>
        <w:rFonts w:hint="default" w:ascii="Symbol" w:hAnsi="Symbol"/>
      </w:rPr>
    </w:lvl>
    <w:lvl w:ilvl="7" w:tplc="E474DD3C">
      <w:start w:val="1"/>
      <w:numFmt w:val="bullet"/>
      <w:lvlText w:val="o"/>
      <w:lvlJc w:val="left"/>
      <w:pPr>
        <w:ind w:left="5760" w:hanging="360"/>
      </w:pPr>
      <w:rPr>
        <w:rFonts w:hint="default" w:ascii="Courier New" w:hAnsi="Courier New"/>
      </w:rPr>
    </w:lvl>
    <w:lvl w:ilvl="8" w:tplc="EE8C30F6">
      <w:start w:val="1"/>
      <w:numFmt w:val="bullet"/>
      <w:lvlText w:val=""/>
      <w:lvlJc w:val="left"/>
      <w:pPr>
        <w:ind w:left="6480" w:hanging="360"/>
      </w:pPr>
      <w:rPr>
        <w:rFonts w:hint="default" w:ascii="Wingdings" w:hAnsi="Wingdings"/>
      </w:rPr>
    </w:lvl>
  </w:abstractNum>
  <w:abstractNum w:abstractNumId="22" w15:restartNumberingAfterBreak="0">
    <w:nsid w:val="640D1DC2"/>
    <w:multiLevelType w:val="hybridMultilevel"/>
    <w:tmpl w:val="887C7540"/>
    <w:lvl w:ilvl="0" w:tplc="9D764904">
      <w:start w:val="1"/>
      <w:numFmt w:val="bullet"/>
      <w:lvlText w:val=""/>
      <w:lvlJc w:val="left"/>
      <w:pPr>
        <w:ind w:left="720" w:hanging="360"/>
      </w:pPr>
      <w:rPr>
        <w:rFonts w:hint="default" w:ascii="Symbol" w:hAnsi="Symbol"/>
      </w:rPr>
    </w:lvl>
    <w:lvl w:ilvl="1" w:tplc="8EF02706">
      <w:start w:val="1"/>
      <w:numFmt w:val="bullet"/>
      <w:lvlText w:val=""/>
      <w:lvlJc w:val="left"/>
      <w:pPr>
        <w:ind w:left="1440" w:hanging="360"/>
      </w:pPr>
      <w:rPr>
        <w:rFonts w:hint="default" w:ascii="Symbol" w:hAnsi="Symbol"/>
      </w:rPr>
    </w:lvl>
    <w:lvl w:ilvl="2" w:tplc="64880A16">
      <w:start w:val="1"/>
      <w:numFmt w:val="bullet"/>
      <w:lvlText w:val=""/>
      <w:lvlJc w:val="left"/>
      <w:pPr>
        <w:ind w:left="2160" w:hanging="360"/>
      </w:pPr>
      <w:rPr>
        <w:rFonts w:hint="default" w:ascii="Wingdings" w:hAnsi="Wingdings"/>
      </w:rPr>
    </w:lvl>
    <w:lvl w:ilvl="3" w:tplc="6AF0E6CA">
      <w:start w:val="1"/>
      <w:numFmt w:val="bullet"/>
      <w:lvlText w:val=""/>
      <w:lvlJc w:val="left"/>
      <w:pPr>
        <w:ind w:left="2880" w:hanging="360"/>
      </w:pPr>
      <w:rPr>
        <w:rFonts w:hint="default" w:ascii="Symbol" w:hAnsi="Symbol"/>
      </w:rPr>
    </w:lvl>
    <w:lvl w:ilvl="4" w:tplc="4F968EF2">
      <w:start w:val="1"/>
      <w:numFmt w:val="bullet"/>
      <w:lvlText w:val="o"/>
      <w:lvlJc w:val="left"/>
      <w:pPr>
        <w:ind w:left="3600" w:hanging="360"/>
      </w:pPr>
      <w:rPr>
        <w:rFonts w:hint="default" w:ascii="Courier New" w:hAnsi="Courier New"/>
      </w:rPr>
    </w:lvl>
    <w:lvl w:ilvl="5" w:tplc="559CC46E">
      <w:start w:val="1"/>
      <w:numFmt w:val="bullet"/>
      <w:lvlText w:val=""/>
      <w:lvlJc w:val="left"/>
      <w:pPr>
        <w:ind w:left="4320" w:hanging="360"/>
      </w:pPr>
      <w:rPr>
        <w:rFonts w:hint="default" w:ascii="Wingdings" w:hAnsi="Wingdings"/>
      </w:rPr>
    </w:lvl>
    <w:lvl w:ilvl="6" w:tplc="270C752E">
      <w:start w:val="1"/>
      <w:numFmt w:val="bullet"/>
      <w:lvlText w:val=""/>
      <w:lvlJc w:val="left"/>
      <w:pPr>
        <w:ind w:left="5040" w:hanging="360"/>
      </w:pPr>
      <w:rPr>
        <w:rFonts w:hint="default" w:ascii="Symbol" w:hAnsi="Symbol"/>
      </w:rPr>
    </w:lvl>
    <w:lvl w:ilvl="7" w:tplc="EC0298B8">
      <w:start w:val="1"/>
      <w:numFmt w:val="bullet"/>
      <w:lvlText w:val="o"/>
      <w:lvlJc w:val="left"/>
      <w:pPr>
        <w:ind w:left="5760" w:hanging="360"/>
      </w:pPr>
      <w:rPr>
        <w:rFonts w:hint="default" w:ascii="Courier New" w:hAnsi="Courier New"/>
      </w:rPr>
    </w:lvl>
    <w:lvl w:ilvl="8" w:tplc="43FA2E5A">
      <w:start w:val="1"/>
      <w:numFmt w:val="bullet"/>
      <w:lvlText w:val=""/>
      <w:lvlJc w:val="left"/>
      <w:pPr>
        <w:ind w:left="6480" w:hanging="360"/>
      </w:pPr>
      <w:rPr>
        <w:rFonts w:hint="default" w:ascii="Wingdings" w:hAnsi="Wingdings"/>
      </w:rPr>
    </w:lvl>
  </w:abstractNum>
  <w:abstractNum w:abstractNumId="23" w15:restartNumberingAfterBreak="0">
    <w:nsid w:val="65606A70"/>
    <w:multiLevelType w:val="hybridMultilevel"/>
    <w:tmpl w:val="24E249CC"/>
    <w:lvl w:ilvl="0" w:tplc="9F0ACE70">
      <w:start w:val="1"/>
      <w:numFmt w:val="bullet"/>
      <w:lvlText w:val=""/>
      <w:lvlJc w:val="left"/>
      <w:pPr>
        <w:ind w:left="720" w:hanging="360"/>
      </w:pPr>
      <w:rPr>
        <w:rFonts w:hint="default" w:ascii="Symbol" w:hAnsi="Symbol"/>
      </w:rPr>
    </w:lvl>
    <w:lvl w:ilvl="1" w:tplc="16C286A6">
      <w:start w:val="1"/>
      <w:numFmt w:val="bullet"/>
      <w:lvlText w:val="o"/>
      <w:lvlJc w:val="left"/>
      <w:pPr>
        <w:ind w:left="1440" w:hanging="360"/>
      </w:pPr>
      <w:rPr>
        <w:rFonts w:hint="default" w:ascii="Courier New" w:hAnsi="Courier New"/>
      </w:rPr>
    </w:lvl>
    <w:lvl w:ilvl="2" w:tplc="06EC0358">
      <w:start w:val="1"/>
      <w:numFmt w:val="bullet"/>
      <w:lvlText w:val=""/>
      <w:lvlJc w:val="left"/>
      <w:pPr>
        <w:ind w:left="2160" w:hanging="360"/>
      </w:pPr>
      <w:rPr>
        <w:rFonts w:hint="default" w:ascii="Wingdings" w:hAnsi="Wingdings"/>
      </w:rPr>
    </w:lvl>
    <w:lvl w:ilvl="3" w:tplc="B7C21F66">
      <w:start w:val="1"/>
      <w:numFmt w:val="bullet"/>
      <w:lvlText w:val=""/>
      <w:lvlJc w:val="left"/>
      <w:pPr>
        <w:ind w:left="2880" w:hanging="360"/>
      </w:pPr>
      <w:rPr>
        <w:rFonts w:hint="default" w:ascii="Symbol" w:hAnsi="Symbol"/>
      </w:rPr>
    </w:lvl>
    <w:lvl w:ilvl="4" w:tplc="DE92353E">
      <w:start w:val="1"/>
      <w:numFmt w:val="bullet"/>
      <w:lvlText w:val="o"/>
      <w:lvlJc w:val="left"/>
      <w:pPr>
        <w:ind w:left="3600" w:hanging="360"/>
      </w:pPr>
      <w:rPr>
        <w:rFonts w:hint="default" w:ascii="Courier New" w:hAnsi="Courier New"/>
      </w:rPr>
    </w:lvl>
    <w:lvl w:ilvl="5" w:tplc="DBCA6E1A">
      <w:start w:val="1"/>
      <w:numFmt w:val="bullet"/>
      <w:lvlText w:val=""/>
      <w:lvlJc w:val="left"/>
      <w:pPr>
        <w:ind w:left="4320" w:hanging="360"/>
      </w:pPr>
      <w:rPr>
        <w:rFonts w:hint="default" w:ascii="Wingdings" w:hAnsi="Wingdings"/>
      </w:rPr>
    </w:lvl>
    <w:lvl w:ilvl="6" w:tplc="38F206A2">
      <w:start w:val="1"/>
      <w:numFmt w:val="bullet"/>
      <w:lvlText w:val=""/>
      <w:lvlJc w:val="left"/>
      <w:pPr>
        <w:ind w:left="5040" w:hanging="360"/>
      </w:pPr>
      <w:rPr>
        <w:rFonts w:hint="default" w:ascii="Symbol" w:hAnsi="Symbol"/>
      </w:rPr>
    </w:lvl>
    <w:lvl w:ilvl="7" w:tplc="BCF6BFB0">
      <w:start w:val="1"/>
      <w:numFmt w:val="bullet"/>
      <w:lvlText w:val="o"/>
      <w:lvlJc w:val="left"/>
      <w:pPr>
        <w:ind w:left="5760" w:hanging="360"/>
      </w:pPr>
      <w:rPr>
        <w:rFonts w:hint="default" w:ascii="Courier New" w:hAnsi="Courier New"/>
      </w:rPr>
    </w:lvl>
    <w:lvl w:ilvl="8" w:tplc="34D0626A">
      <w:start w:val="1"/>
      <w:numFmt w:val="bullet"/>
      <w:lvlText w:val=""/>
      <w:lvlJc w:val="left"/>
      <w:pPr>
        <w:ind w:left="6480" w:hanging="360"/>
      </w:pPr>
      <w:rPr>
        <w:rFonts w:hint="default" w:ascii="Wingdings" w:hAnsi="Wingdings"/>
      </w:rPr>
    </w:lvl>
  </w:abstractNum>
  <w:abstractNum w:abstractNumId="24" w15:restartNumberingAfterBreak="0">
    <w:nsid w:val="665C1838"/>
    <w:multiLevelType w:val="hybridMultilevel"/>
    <w:tmpl w:val="93CEAAEA"/>
    <w:lvl w:ilvl="0" w:tplc="58E854CC">
      <w:start w:val="1"/>
      <w:numFmt w:val="bullet"/>
      <w:lvlText w:val=""/>
      <w:lvlJc w:val="left"/>
      <w:pPr>
        <w:ind w:left="720" w:hanging="360"/>
      </w:pPr>
      <w:rPr>
        <w:rFonts w:hint="default" w:ascii="Symbol" w:hAnsi="Symbol"/>
      </w:rPr>
    </w:lvl>
    <w:lvl w:ilvl="1" w:tplc="9F46C3BA">
      <w:start w:val="1"/>
      <w:numFmt w:val="bullet"/>
      <w:lvlText w:val="o"/>
      <w:lvlJc w:val="left"/>
      <w:pPr>
        <w:ind w:left="1440" w:hanging="360"/>
      </w:pPr>
      <w:rPr>
        <w:rFonts w:hint="default" w:ascii="Courier New" w:hAnsi="Courier New"/>
      </w:rPr>
    </w:lvl>
    <w:lvl w:ilvl="2" w:tplc="2D6C08DE">
      <w:start w:val="1"/>
      <w:numFmt w:val="bullet"/>
      <w:lvlText w:val=""/>
      <w:lvlJc w:val="left"/>
      <w:pPr>
        <w:ind w:left="2160" w:hanging="360"/>
      </w:pPr>
      <w:rPr>
        <w:rFonts w:hint="default" w:ascii="Wingdings" w:hAnsi="Wingdings"/>
      </w:rPr>
    </w:lvl>
    <w:lvl w:ilvl="3" w:tplc="8070D13A">
      <w:start w:val="1"/>
      <w:numFmt w:val="bullet"/>
      <w:lvlText w:val=""/>
      <w:lvlJc w:val="left"/>
      <w:pPr>
        <w:ind w:left="2880" w:hanging="360"/>
      </w:pPr>
      <w:rPr>
        <w:rFonts w:hint="default" w:ascii="Symbol" w:hAnsi="Symbol"/>
      </w:rPr>
    </w:lvl>
    <w:lvl w:ilvl="4" w:tplc="323C913C">
      <w:start w:val="1"/>
      <w:numFmt w:val="bullet"/>
      <w:lvlText w:val="o"/>
      <w:lvlJc w:val="left"/>
      <w:pPr>
        <w:ind w:left="3600" w:hanging="360"/>
      </w:pPr>
      <w:rPr>
        <w:rFonts w:hint="default" w:ascii="Courier New" w:hAnsi="Courier New"/>
      </w:rPr>
    </w:lvl>
    <w:lvl w:ilvl="5" w:tplc="52005A7E">
      <w:start w:val="1"/>
      <w:numFmt w:val="bullet"/>
      <w:lvlText w:val=""/>
      <w:lvlJc w:val="left"/>
      <w:pPr>
        <w:ind w:left="4320" w:hanging="360"/>
      </w:pPr>
      <w:rPr>
        <w:rFonts w:hint="default" w:ascii="Wingdings" w:hAnsi="Wingdings"/>
      </w:rPr>
    </w:lvl>
    <w:lvl w:ilvl="6" w:tplc="1DE6501E">
      <w:start w:val="1"/>
      <w:numFmt w:val="bullet"/>
      <w:lvlText w:val=""/>
      <w:lvlJc w:val="left"/>
      <w:pPr>
        <w:ind w:left="5040" w:hanging="360"/>
      </w:pPr>
      <w:rPr>
        <w:rFonts w:hint="default" w:ascii="Symbol" w:hAnsi="Symbol"/>
      </w:rPr>
    </w:lvl>
    <w:lvl w:ilvl="7" w:tplc="E8520ED0">
      <w:start w:val="1"/>
      <w:numFmt w:val="bullet"/>
      <w:lvlText w:val="o"/>
      <w:lvlJc w:val="left"/>
      <w:pPr>
        <w:ind w:left="5760" w:hanging="360"/>
      </w:pPr>
      <w:rPr>
        <w:rFonts w:hint="default" w:ascii="Courier New" w:hAnsi="Courier New"/>
      </w:rPr>
    </w:lvl>
    <w:lvl w:ilvl="8" w:tplc="C7A46950">
      <w:start w:val="1"/>
      <w:numFmt w:val="bullet"/>
      <w:lvlText w:val=""/>
      <w:lvlJc w:val="left"/>
      <w:pPr>
        <w:ind w:left="6480" w:hanging="360"/>
      </w:pPr>
      <w:rPr>
        <w:rFonts w:hint="default" w:ascii="Wingdings" w:hAnsi="Wingdings"/>
      </w:rPr>
    </w:lvl>
  </w:abstractNum>
  <w:abstractNum w:abstractNumId="25" w15:restartNumberingAfterBreak="0">
    <w:nsid w:val="66883DC1"/>
    <w:multiLevelType w:val="hybridMultilevel"/>
    <w:tmpl w:val="A2646560"/>
    <w:lvl w:ilvl="0" w:tplc="37A4F506">
      <w:numFmt w:val="bullet"/>
      <w:lvlText w:val="-"/>
      <w:lvlJc w:val="left"/>
      <w:pPr>
        <w:ind w:left="1068" w:hanging="360"/>
      </w:pPr>
      <w:rPr>
        <w:rFonts w:hint="default" w:ascii="Arial Narrow" w:hAnsi="Arial Narrow" w:eastAsia="Times New Roman" w:cs="Times New Roman"/>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26" w15:restartNumberingAfterBreak="0">
    <w:nsid w:val="69745296"/>
    <w:multiLevelType w:val="hybridMultilevel"/>
    <w:tmpl w:val="15D04E30"/>
    <w:lvl w:ilvl="0" w:tplc="9C70DB3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6C84523D"/>
    <w:multiLevelType w:val="hybridMultilevel"/>
    <w:tmpl w:val="4B04697E"/>
    <w:lvl w:ilvl="0" w:tplc="864A6E1E">
      <w:start w:val="1"/>
      <w:numFmt w:val="bullet"/>
      <w:lvlText w:val=""/>
      <w:lvlJc w:val="left"/>
      <w:pPr>
        <w:ind w:left="720" w:hanging="360"/>
      </w:pPr>
      <w:rPr>
        <w:rFonts w:hint="default" w:ascii="Symbol" w:hAnsi="Symbol"/>
      </w:rPr>
    </w:lvl>
    <w:lvl w:ilvl="1" w:tplc="FEFCBAD0">
      <w:start w:val="1"/>
      <w:numFmt w:val="bullet"/>
      <w:lvlText w:val=""/>
      <w:lvlJc w:val="left"/>
      <w:pPr>
        <w:ind w:left="1440" w:hanging="360"/>
      </w:pPr>
      <w:rPr>
        <w:rFonts w:hint="default" w:ascii="Wingdings" w:hAnsi="Wingdings"/>
      </w:rPr>
    </w:lvl>
    <w:lvl w:ilvl="2" w:tplc="5E7E65B2">
      <w:start w:val="1"/>
      <w:numFmt w:val="bullet"/>
      <w:lvlText w:val=""/>
      <w:lvlJc w:val="left"/>
      <w:pPr>
        <w:ind w:left="2160" w:hanging="360"/>
      </w:pPr>
      <w:rPr>
        <w:rFonts w:hint="default" w:ascii="Wingdings" w:hAnsi="Wingdings"/>
      </w:rPr>
    </w:lvl>
    <w:lvl w:ilvl="3" w:tplc="DD2EE550">
      <w:start w:val="1"/>
      <w:numFmt w:val="bullet"/>
      <w:lvlText w:val=""/>
      <w:lvlJc w:val="left"/>
      <w:pPr>
        <w:ind w:left="2880" w:hanging="360"/>
      </w:pPr>
      <w:rPr>
        <w:rFonts w:hint="default" w:ascii="Symbol" w:hAnsi="Symbol"/>
      </w:rPr>
    </w:lvl>
    <w:lvl w:ilvl="4" w:tplc="EC120AD6">
      <w:start w:val="1"/>
      <w:numFmt w:val="bullet"/>
      <w:lvlText w:val="o"/>
      <w:lvlJc w:val="left"/>
      <w:pPr>
        <w:ind w:left="3600" w:hanging="360"/>
      </w:pPr>
      <w:rPr>
        <w:rFonts w:hint="default" w:ascii="Courier New" w:hAnsi="Courier New"/>
      </w:rPr>
    </w:lvl>
    <w:lvl w:ilvl="5" w:tplc="2EDC229C">
      <w:start w:val="1"/>
      <w:numFmt w:val="bullet"/>
      <w:lvlText w:val=""/>
      <w:lvlJc w:val="left"/>
      <w:pPr>
        <w:ind w:left="4320" w:hanging="360"/>
      </w:pPr>
      <w:rPr>
        <w:rFonts w:hint="default" w:ascii="Wingdings" w:hAnsi="Wingdings"/>
      </w:rPr>
    </w:lvl>
    <w:lvl w:ilvl="6" w:tplc="2B40B70E">
      <w:start w:val="1"/>
      <w:numFmt w:val="bullet"/>
      <w:lvlText w:val=""/>
      <w:lvlJc w:val="left"/>
      <w:pPr>
        <w:ind w:left="5040" w:hanging="360"/>
      </w:pPr>
      <w:rPr>
        <w:rFonts w:hint="default" w:ascii="Symbol" w:hAnsi="Symbol"/>
      </w:rPr>
    </w:lvl>
    <w:lvl w:ilvl="7" w:tplc="457E8886">
      <w:start w:val="1"/>
      <w:numFmt w:val="bullet"/>
      <w:lvlText w:val="o"/>
      <w:lvlJc w:val="left"/>
      <w:pPr>
        <w:ind w:left="5760" w:hanging="360"/>
      </w:pPr>
      <w:rPr>
        <w:rFonts w:hint="default" w:ascii="Courier New" w:hAnsi="Courier New"/>
      </w:rPr>
    </w:lvl>
    <w:lvl w:ilvl="8" w:tplc="DF0C6F6E">
      <w:start w:val="1"/>
      <w:numFmt w:val="bullet"/>
      <w:lvlText w:val=""/>
      <w:lvlJc w:val="left"/>
      <w:pPr>
        <w:ind w:left="6480" w:hanging="360"/>
      </w:pPr>
      <w:rPr>
        <w:rFonts w:hint="default" w:ascii="Wingdings" w:hAnsi="Wingdings"/>
      </w:rPr>
    </w:lvl>
  </w:abstractNum>
  <w:abstractNum w:abstractNumId="28" w15:restartNumberingAfterBreak="0">
    <w:nsid w:val="6FFA1DB6"/>
    <w:multiLevelType w:val="hybridMultilevel"/>
    <w:tmpl w:val="0FBCDAB2"/>
    <w:lvl w:ilvl="0" w:tplc="6194C9E8">
      <w:start w:val="1"/>
      <w:numFmt w:val="bullet"/>
      <w:lvlText w:val=""/>
      <w:lvlJc w:val="left"/>
      <w:pPr>
        <w:ind w:left="720" w:hanging="360"/>
      </w:pPr>
      <w:rPr>
        <w:rFonts w:hint="default" w:ascii="Symbol" w:hAnsi="Symbol"/>
      </w:rPr>
    </w:lvl>
    <w:lvl w:ilvl="1" w:tplc="821A7D58">
      <w:start w:val="1"/>
      <w:numFmt w:val="bullet"/>
      <w:lvlText w:val=""/>
      <w:lvlJc w:val="left"/>
      <w:pPr>
        <w:ind w:left="1440" w:hanging="360"/>
      </w:pPr>
      <w:rPr>
        <w:rFonts w:hint="default" w:ascii="Symbol" w:hAnsi="Symbol"/>
      </w:rPr>
    </w:lvl>
    <w:lvl w:ilvl="2" w:tplc="414A3C52">
      <w:start w:val="1"/>
      <w:numFmt w:val="bullet"/>
      <w:lvlText w:val=""/>
      <w:lvlJc w:val="left"/>
      <w:pPr>
        <w:ind w:left="2160" w:hanging="360"/>
      </w:pPr>
      <w:rPr>
        <w:rFonts w:hint="default" w:ascii="Wingdings" w:hAnsi="Wingdings"/>
      </w:rPr>
    </w:lvl>
    <w:lvl w:ilvl="3" w:tplc="78B2E194">
      <w:start w:val="1"/>
      <w:numFmt w:val="bullet"/>
      <w:lvlText w:val=""/>
      <w:lvlJc w:val="left"/>
      <w:pPr>
        <w:ind w:left="2880" w:hanging="360"/>
      </w:pPr>
      <w:rPr>
        <w:rFonts w:hint="default" w:ascii="Symbol" w:hAnsi="Symbol"/>
      </w:rPr>
    </w:lvl>
    <w:lvl w:ilvl="4" w:tplc="87CE68BA">
      <w:start w:val="1"/>
      <w:numFmt w:val="bullet"/>
      <w:lvlText w:val="o"/>
      <w:lvlJc w:val="left"/>
      <w:pPr>
        <w:ind w:left="3600" w:hanging="360"/>
      </w:pPr>
      <w:rPr>
        <w:rFonts w:hint="default" w:ascii="Courier New" w:hAnsi="Courier New"/>
      </w:rPr>
    </w:lvl>
    <w:lvl w:ilvl="5" w:tplc="0E788E06">
      <w:start w:val="1"/>
      <w:numFmt w:val="bullet"/>
      <w:lvlText w:val=""/>
      <w:lvlJc w:val="left"/>
      <w:pPr>
        <w:ind w:left="4320" w:hanging="360"/>
      </w:pPr>
      <w:rPr>
        <w:rFonts w:hint="default" w:ascii="Wingdings" w:hAnsi="Wingdings"/>
      </w:rPr>
    </w:lvl>
    <w:lvl w:ilvl="6" w:tplc="DF76562E">
      <w:start w:val="1"/>
      <w:numFmt w:val="bullet"/>
      <w:lvlText w:val=""/>
      <w:lvlJc w:val="left"/>
      <w:pPr>
        <w:ind w:left="5040" w:hanging="360"/>
      </w:pPr>
      <w:rPr>
        <w:rFonts w:hint="default" w:ascii="Symbol" w:hAnsi="Symbol"/>
      </w:rPr>
    </w:lvl>
    <w:lvl w:ilvl="7" w:tplc="85209F76">
      <w:start w:val="1"/>
      <w:numFmt w:val="bullet"/>
      <w:lvlText w:val="o"/>
      <w:lvlJc w:val="left"/>
      <w:pPr>
        <w:ind w:left="5760" w:hanging="360"/>
      </w:pPr>
      <w:rPr>
        <w:rFonts w:hint="default" w:ascii="Courier New" w:hAnsi="Courier New"/>
      </w:rPr>
    </w:lvl>
    <w:lvl w:ilvl="8" w:tplc="1E340202">
      <w:start w:val="1"/>
      <w:numFmt w:val="bullet"/>
      <w:lvlText w:val=""/>
      <w:lvlJc w:val="left"/>
      <w:pPr>
        <w:ind w:left="6480" w:hanging="360"/>
      </w:pPr>
      <w:rPr>
        <w:rFonts w:hint="default" w:ascii="Wingdings" w:hAnsi="Wingdings"/>
      </w:rPr>
    </w:lvl>
  </w:abstractNum>
  <w:abstractNum w:abstractNumId="2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0" w15:restartNumberingAfterBreak="0">
    <w:nsid w:val="7D0914FB"/>
    <w:multiLevelType w:val="hybridMultilevel"/>
    <w:tmpl w:val="4EC09C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254029"/>
    <w:multiLevelType w:val="hybridMultilevel"/>
    <w:tmpl w:val="533EEF82"/>
    <w:lvl w:ilvl="0" w:tplc="1262A248">
      <w:start w:val="1"/>
      <w:numFmt w:val="bullet"/>
      <w:lvlText w:val=""/>
      <w:lvlJc w:val="left"/>
      <w:pPr>
        <w:ind w:left="720" w:hanging="360"/>
      </w:pPr>
      <w:rPr>
        <w:rFonts w:hint="default" w:ascii="Symbol" w:hAnsi="Symbol"/>
      </w:rPr>
    </w:lvl>
    <w:lvl w:ilvl="1" w:tplc="2354B396">
      <w:start w:val="1"/>
      <w:numFmt w:val="bullet"/>
      <w:lvlText w:val="o"/>
      <w:lvlJc w:val="left"/>
      <w:pPr>
        <w:ind w:left="1440" w:hanging="360"/>
      </w:pPr>
      <w:rPr>
        <w:rFonts w:hint="default" w:ascii="Courier New" w:hAnsi="Courier New"/>
      </w:rPr>
    </w:lvl>
    <w:lvl w:ilvl="2" w:tplc="380ED61E">
      <w:start w:val="1"/>
      <w:numFmt w:val="bullet"/>
      <w:lvlText w:val=""/>
      <w:lvlJc w:val="left"/>
      <w:pPr>
        <w:ind w:left="2160" w:hanging="360"/>
      </w:pPr>
      <w:rPr>
        <w:rFonts w:hint="default" w:ascii="Wingdings" w:hAnsi="Wingdings"/>
      </w:rPr>
    </w:lvl>
    <w:lvl w:ilvl="3" w:tplc="CA8A86A6">
      <w:start w:val="1"/>
      <w:numFmt w:val="bullet"/>
      <w:lvlText w:val=""/>
      <w:lvlJc w:val="left"/>
      <w:pPr>
        <w:ind w:left="2880" w:hanging="360"/>
      </w:pPr>
      <w:rPr>
        <w:rFonts w:hint="default" w:ascii="Symbol" w:hAnsi="Symbol"/>
      </w:rPr>
    </w:lvl>
    <w:lvl w:ilvl="4" w:tplc="252A20C2">
      <w:start w:val="1"/>
      <w:numFmt w:val="bullet"/>
      <w:lvlText w:val="o"/>
      <w:lvlJc w:val="left"/>
      <w:pPr>
        <w:ind w:left="3600" w:hanging="360"/>
      </w:pPr>
      <w:rPr>
        <w:rFonts w:hint="default" w:ascii="Courier New" w:hAnsi="Courier New"/>
      </w:rPr>
    </w:lvl>
    <w:lvl w:ilvl="5" w:tplc="2182CCB4">
      <w:start w:val="1"/>
      <w:numFmt w:val="bullet"/>
      <w:lvlText w:val=""/>
      <w:lvlJc w:val="left"/>
      <w:pPr>
        <w:ind w:left="4320" w:hanging="360"/>
      </w:pPr>
      <w:rPr>
        <w:rFonts w:hint="default" w:ascii="Wingdings" w:hAnsi="Wingdings"/>
      </w:rPr>
    </w:lvl>
    <w:lvl w:ilvl="6" w:tplc="966AD0BA">
      <w:start w:val="1"/>
      <w:numFmt w:val="bullet"/>
      <w:lvlText w:val=""/>
      <w:lvlJc w:val="left"/>
      <w:pPr>
        <w:ind w:left="5040" w:hanging="360"/>
      </w:pPr>
      <w:rPr>
        <w:rFonts w:hint="default" w:ascii="Symbol" w:hAnsi="Symbol"/>
      </w:rPr>
    </w:lvl>
    <w:lvl w:ilvl="7" w:tplc="FCC47F3C">
      <w:start w:val="1"/>
      <w:numFmt w:val="bullet"/>
      <w:lvlText w:val="o"/>
      <w:lvlJc w:val="left"/>
      <w:pPr>
        <w:ind w:left="5760" w:hanging="360"/>
      </w:pPr>
      <w:rPr>
        <w:rFonts w:hint="default" w:ascii="Courier New" w:hAnsi="Courier New"/>
      </w:rPr>
    </w:lvl>
    <w:lvl w:ilvl="8" w:tplc="A2007272">
      <w:start w:val="1"/>
      <w:numFmt w:val="bullet"/>
      <w:lvlText w:val=""/>
      <w:lvlJc w:val="left"/>
      <w:pPr>
        <w:ind w:left="6480" w:hanging="360"/>
      </w:pPr>
      <w:rPr>
        <w:rFonts w:hint="default" w:ascii="Wingdings" w:hAnsi="Wingdings"/>
      </w:rPr>
    </w:lvl>
  </w:abstractNum>
  <w:abstractNum w:abstractNumId="32" w15:restartNumberingAfterBreak="0">
    <w:nsid w:val="7D91723A"/>
    <w:multiLevelType w:val="hybridMultilevel"/>
    <w:tmpl w:val="C86A050C"/>
    <w:lvl w:ilvl="0" w:tplc="0F5CC2CA">
      <w:start w:val="1"/>
      <w:numFmt w:val="bullet"/>
      <w:lvlText w:val=""/>
      <w:lvlJc w:val="left"/>
      <w:pPr>
        <w:ind w:left="720" w:hanging="360"/>
      </w:pPr>
      <w:rPr>
        <w:rFonts w:hint="default" w:ascii="Symbol" w:hAnsi="Symbol"/>
      </w:rPr>
    </w:lvl>
    <w:lvl w:ilvl="1" w:tplc="79E6F6E2">
      <w:start w:val="1"/>
      <w:numFmt w:val="bullet"/>
      <w:lvlText w:val="o"/>
      <w:lvlJc w:val="left"/>
      <w:pPr>
        <w:ind w:left="1440" w:hanging="360"/>
      </w:pPr>
      <w:rPr>
        <w:rFonts w:hint="default" w:ascii="Courier New" w:hAnsi="Courier New"/>
      </w:rPr>
    </w:lvl>
    <w:lvl w:ilvl="2" w:tplc="08DEA742">
      <w:start w:val="1"/>
      <w:numFmt w:val="bullet"/>
      <w:lvlText w:val=""/>
      <w:lvlJc w:val="left"/>
      <w:pPr>
        <w:ind w:left="2160" w:hanging="360"/>
      </w:pPr>
      <w:rPr>
        <w:rFonts w:hint="default" w:ascii="Wingdings" w:hAnsi="Wingdings"/>
      </w:rPr>
    </w:lvl>
    <w:lvl w:ilvl="3" w:tplc="11F8D0B6">
      <w:start w:val="1"/>
      <w:numFmt w:val="bullet"/>
      <w:lvlText w:val=""/>
      <w:lvlJc w:val="left"/>
      <w:pPr>
        <w:ind w:left="2880" w:hanging="360"/>
      </w:pPr>
      <w:rPr>
        <w:rFonts w:hint="default" w:ascii="Symbol" w:hAnsi="Symbol"/>
      </w:rPr>
    </w:lvl>
    <w:lvl w:ilvl="4" w:tplc="906848F8">
      <w:start w:val="1"/>
      <w:numFmt w:val="bullet"/>
      <w:lvlText w:val="o"/>
      <w:lvlJc w:val="left"/>
      <w:pPr>
        <w:ind w:left="3600" w:hanging="360"/>
      </w:pPr>
      <w:rPr>
        <w:rFonts w:hint="default" w:ascii="Courier New" w:hAnsi="Courier New"/>
      </w:rPr>
    </w:lvl>
    <w:lvl w:ilvl="5" w:tplc="A59006D8">
      <w:start w:val="1"/>
      <w:numFmt w:val="bullet"/>
      <w:lvlText w:val=""/>
      <w:lvlJc w:val="left"/>
      <w:pPr>
        <w:ind w:left="4320" w:hanging="360"/>
      </w:pPr>
      <w:rPr>
        <w:rFonts w:hint="default" w:ascii="Wingdings" w:hAnsi="Wingdings"/>
      </w:rPr>
    </w:lvl>
    <w:lvl w:ilvl="6" w:tplc="D7A2F07E">
      <w:start w:val="1"/>
      <w:numFmt w:val="bullet"/>
      <w:lvlText w:val=""/>
      <w:lvlJc w:val="left"/>
      <w:pPr>
        <w:ind w:left="5040" w:hanging="360"/>
      </w:pPr>
      <w:rPr>
        <w:rFonts w:hint="default" w:ascii="Symbol" w:hAnsi="Symbol"/>
      </w:rPr>
    </w:lvl>
    <w:lvl w:ilvl="7" w:tplc="B8148ABA">
      <w:start w:val="1"/>
      <w:numFmt w:val="bullet"/>
      <w:lvlText w:val="o"/>
      <w:lvlJc w:val="left"/>
      <w:pPr>
        <w:ind w:left="5760" w:hanging="360"/>
      </w:pPr>
      <w:rPr>
        <w:rFonts w:hint="default" w:ascii="Courier New" w:hAnsi="Courier New"/>
      </w:rPr>
    </w:lvl>
    <w:lvl w:ilvl="8" w:tplc="74EAC46C">
      <w:start w:val="1"/>
      <w:numFmt w:val="bullet"/>
      <w:lvlText w:val=""/>
      <w:lvlJc w:val="left"/>
      <w:pPr>
        <w:ind w:left="6480" w:hanging="360"/>
      </w:pPr>
      <w:rPr>
        <w:rFonts w:hint="default" w:ascii="Wingdings" w:hAnsi="Wingdings"/>
      </w:rPr>
    </w:lvl>
  </w:abstractNum>
  <w:num w:numId="33">
    <w:abstractNumId w:val="35"/>
  </w:num>
  <w:num w:numId="32">
    <w:abstractNumId w:val="34"/>
  </w:num>
  <w:num w:numId="31">
    <w:abstractNumId w:val="33"/>
  </w:num>
  <w:num w:numId="1">
    <w:abstractNumId w:val="31"/>
  </w:num>
  <w:num w:numId="2">
    <w:abstractNumId w:val="32"/>
  </w:num>
  <w:num w:numId="3">
    <w:abstractNumId w:val="5"/>
  </w:num>
  <w:num w:numId="4">
    <w:abstractNumId w:val="20"/>
  </w:num>
  <w:num w:numId="5">
    <w:abstractNumId w:val="23"/>
  </w:num>
  <w:num w:numId="6">
    <w:abstractNumId w:val="27"/>
  </w:num>
  <w:num w:numId="7">
    <w:abstractNumId w:val="12"/>
  </w:num>
  <w:num w:numId="8">
    <w:abstractNumId w:val="19"/>
  </w:num>
  <w:num w:numId="9">
    <w:abstractNumId w:val="28"/>
  </w:num>
  <w:num w:numId="10">
    <w:abstractNumId w:val="10"/>
  </w:num>
  <w:num w:numId="11">
    <w:abstractNumId w:val="22"/>
  </w:num>
  <w:num w:numId="12">
    <w:abstractNumId w:val="21"/>
  </w:num>
  <w:num w:numId="13">
    <w:abstractNumId w:val="24"/>
  </w:num>
  <w:num w:numId="14">
    <w:abstractNumId w:val="16"/>
  </w:num>
  <w:num w:numId="15">
    <w:abstractNumId w:val="11"/>
  </w:num>
  <w:num w:numId="16">
    <w:abstractNumId w:val="18"/>
  </w:num>
  <w:num w:numId="17">
    <w:abstractNumId w:val="29"/>
  </w:num>
  <w:num w:numId="18">
    <w:abstractNumId w:val="0"/>
  </w:num>
  <w:num w:numId="19">
    <w:abstractNumId w:val="13"/>
  </w:num>
  <w:num w:numId="20">
    <w:abstractNumId w:val="7"/>
  </w:num>
  <w:num w:numId="21">
    <w:abstractNumId w:val="14"/>
  </w:num>
  <w:num w:numId="22">
    <w:abstractNumId w:val="9"/>
  </w:num>
  <w:num w:numId="23">
    <w:abstractNumId w:val="30"/>
  </w:num>
  <w:num w:numId="24">
    <w:abstractNumId w:val="4"/>
  </w:num>
  <w:num w:numId="25">
    <w:abstractNumId w:val="26"/>
  </w:num>
  <w:num w:numId="26">
    <w:abstractNumId w:val="17"/>
  </w:num>
  <w:num w:numId="27">
    <w:abstractNumId w:val="15"/>
  </w:num>
  <w:num w:numId="28">
    <w:abstractNumId w:val="6"/>
  </w:num>
  <w:num w:numId="29">
    <w:abstractNumId w:val="25"/>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247"/>
    <w:rsid w:val="00026353"/>
    <w:rsid w:val="00026A0A"/>
    <w:rsid w:val="00036181"/>
    <w:rsid w:val="0003765C"/>
    <w:rsid w:val="000409A9"/>
    <w:rsid w:val="000410A5"/>
    <w:rsid w:val="00041433"/>
    <w:rsid w:val="000420B6"/>
    <w:rsid w:val="00043B33"/>
    <w:rsid w:val="00052AA6"/>
    <w:rsid w:val="00053AA1"/>
    <w:rsid w:val="0005504D"/>
    <w:rsid w:val="00055C3F"/>
    <w:rsid w:val="000577B3"/>
    <w:rsid w:val="00060BB7"/>
    <w:rsid w:val="000619A1"/>
    <w:rsid w:val="00061F90"/>
    <w:rsid w:val="000746CE"/>
    <w:rsid w:val="00076362"/>
    <w:rsid w:val="00081AB1"/>
    <w:rsid w:val="00082AC9"/>
    <w:rsid w:val="000852AD"/>
    <w:rsid w:val="00085BC2"/>
    <w:rsid w:val="0008738A"/>
    <w:rsid w:val="000901C1"/>
    <w:rsid w:val="000901D1"/>
    <w:rsid w:val="000955EC"/>
    <w:rsid w:val="000A0608"/>
    <w:rsid w:val="000A1286"/>
    <w:rsid w:val="000A24EB"/>
    <w:rsid w:val="000A4C66"/>
    <w:rsid w:val="000A4FF2"/>
    <w:rsid w:val="000A5266"/>
    <w:rsid w:val="000A5FFB"/>
    <w:rsid w:val="000A7FC9"/>
    <w:rsid w:val="000B10BC"/>
    <w:rsid w:val="000B289C"/>
    <w:rsid w:val="000B318F"/>
    <w:rsid w:val="000B702F"/>
    <w:rsid w:val="000C185D"/>
    <w:rsid w:val="000C5AEB"/>
    <w:rsid w:val="000C5E57"/>
    <w:rsid w:val="000C6635"/>
    <w:rsid w:val="000D137C"/>
    <w:rsid w:val="000D3A2C"/>
    <w:rsid w:val="000D474B"/>
    <w:rsid w:val="000D5339"/>
    <w:rsid w:val="000D73BC"/>
    <w:rsid w:val="000E2455"/>
    <w:rsid w:val="000E29A4"/>
    <w:rsid w:val="000E5045"/>
    <w:rsid w:val="000E53E8"/>
    <w:rsid w:val="000E6A28"/>
    <w:rsid w:val="000F153E"/>
    <w:rsid w:val="000F18B3"/>
    <w:rsid w:val="000F1924"/>
    <w:rsid w:val="000F2876"/>
    <w:rsid w:val="000F388B"/>
    <w:rsid w:val="000F3B25"/>
    <w:rsid w:val="00101033"/>
    <w:rsid w:val="00102A89"/>
    <w:rsid w:val="0010571B"/>
    <w:rsid w:val="00111635"/>
    <w:rsid w:val="00112A68"/>
    <w:rsid w:val="001131C0"/>
    <w:rsid w:val="00117624"/>
    <w:rsid w:val="001219BD"/>
    <w:rsid w:val="001228DD"/>
    <w:rsid w:val="001233C3"/>
    <w:rsid w:val="0012675F"/>
    <w:rsid w:val="00126BBB"/>
    <w:rsid w:val="00131B38"/>
    <w:rsid w:val="00131C0D"/>
    <w:rsid w:val="001326B8"/>
    <w:rsid w:val="00133C18"/>
    <w:rsid w:val="0013434C"/>
    <w:rsid w:val="001348B6"/>
    <w:rsid w:val="00137E33"/>
    <w:rsid w:val="00140750"/>
    <w:rsid w:val="00141344"/>
    <w:rsid w:val="00146120"/>
    <w:rsid w:val="00147A20"/>
    <w:rsid w:val="00157D61"/>
    <w:rsid w:val="001602BF"/>
    <w:rsid w:val="00160F1E"/>
    <w:rsid w:val="00163D34"/>
    <w:rsid w:val="001645C3"/>
    <w:rsid w:val="00165002"/>
    <w:rsid w:val="0017007B"/>
    <w:rsid w:val="001705D6"/>
    <w:rsid w:val="00171BF6"/>
    <w:rsid w:val="001726CF"/>
    <w:rsid w:val="0017288D"/>
    <w:rsid w:val="00172CCA"/>
    <w:rsid w:val="00173EE3"/>
    <w:rsid w:val="00176ECD"/>
    <w:rsid w:val="00177206"/>
    <w:rsid w:val="001801F1"/>
    <w:rsid w:val="001811AF"/>
    <w:rsid w:val="00184D73"/>
    <w:rsid w:val="001879B7"/>
    <w:rsid w:val="00191AE7"/>
    <w:rsid w:val="00191F3E"/>
    <w:rsid w:val="00194639"/>
    <w:rsid w:val="00194A31"/>
    <w:rsid w:val="001963BA"/>
    <w:rsid w:val="001A00D1"/>
    <w:rsid w:val="001A2894"/>
    <w:rsid w:val="001A64AF"/>
    <w:rsid w:val="001B1B06"/>
    <w:rsid w:val="001B23DE"/>
    <w:rsid w:val="001B3D62"/>
    <w:rsid w:val="001B42D9"/>
    <w:rsid w:val="001B5EAF"/>
    <w:rsid w:val="001C32D2"/>
    <w:rsid w:val="001C3AEF"/>
    <w:rsid w:val="001C4648"/>
    <w:rsid w:val="001C4E62"/>
    <w:rsid w:val="001D41FD"/>
    <w:rsid w:val="001D6729"/>
    <w:rsid w:val="001D6E6B"/>
    <w:rsid w:val="001E114D"/>
    <w:rsid w:val="001E1817"/>
    <w:rsid w:val="001E74E3"/>
    <w:rsid w:val="001F68B2"/>
    <w:rsid w:val="001F79D6"/>
    <w:rsid w:val="001F7DA3"/>
    <w:rsid w:val="00203A43"/>
    <w:rsid w:val="00206026"/>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5C78"/>
    <w:rsid w:val="00245EE3"/>
    <w:rsid w:val="00246100"/>
    <w:rsid w:val="0024702D"/>
    <w:rsid w:val="00250846"/>
    <w:rsid w:val="00252E25"/>
    <w:rsid w:val="00254AFC"/>
    <w:rsid w:val="002636B3"/>
    <w:rsid w:val="00264E5A"/>
    <w:rsid w:val="00266A5D"/>
    <w:rsid w:val="00272D11"/>
    <w:rsid w:val="00274C9C"/>
    <w:rsid w:val="002754C3"/>
    <w:rsid w:val="0027645B"/>
    <w:rsid w:val="0027E4CA"/>
    <w:rsid w:val="002816EB"/>
    <w:rsid w:val="0028240F"/>
    <w:rsid w:val="00282F54"/>
    <w:rsid w:val="00283363"/>
    <w:rsid w:val="00283639"/>
    <w:rsid w:val="00287585"/>
    <w:rsid w:val="002878A9"/>
    <w:rsid w:val="002966E0"/>
    <w:rsid w:val="00296835"/>
    <w:rsid w:val="00296CB1"/>
    <w:rsid w:val="00297346"/>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754"/>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B3B"/>
    <w:rsid w:val="002F1CF6"/>
    <w:rsid w:val="002F6CEF"/>
    <w:rsid w:val="00300905"/>
    <w:rsid w:val="00300D05"/>
    <w:rsid w:val="003020BE"/>
    <w:rsid w:val="00304F9B"/>
    <w:rsid w:val="003056D3"/>
    <w:rsid w:val="0030599D"/>
    <w:rsid w:val="00307AA1"/>
    <w:rsid w:val="00307C4D"/>
    <w:rsid w:val="00310E5A"/>
    <w:rsid w:val="00310E7E"/>
    <w:rsid w:val="00310FCC"/>
    <w:rsid w:val="00311DF1"/>
    <w:rsid w:val="00313705"/>
    <w:rsid w:val="00313974"/>
    <w:rsid w:val="00314B0E"/>
    <w:rsid w:val="003151B3"/>
    <w:rsid w:val="00320DD2"/>
    <w:rsid w:val="00321AFD"/>
    <w:rsid w:val="003248D4"/>
    <w:rsid w:val="003255C6"/>
    <w:rsid w:val="00326897"/>
    <w:rsid w:val="0032695F"/>
    <w:rsid w:val="00327819"/>
    <w:rsid w:val="00327DF3"/>
    <w:rsid w:val="00333080"/>
    <w:rsid w:val="00335D63"/>
    <w:rsid w:val="00342FFC"/>
    <w:rsid w:val="003435E8"/>
    <w:rsid w:val="00344674"/>
    <w:rsid w:val="00345F74"/>
    <w:rsid w:val="00346173"/>
    <w:rsid w:val="00347044"/>
    <w:rsid w:val="0034C43F"/>
    <w:rsid w:val="00352357"/>
    <w:rsid w:val="00356581"/>
    <w:rsid w:val="003576E9"/>
    <w:rsid w:val="00360617"/>
    <w:rsid w:val="00360704"/>
    <w:rsid w:val="003631B7"/>
    <w:rsid w:val="0037273B"/>
    <w:rsid w:val="003744C8"/>
    <w:rsid w:val="0038154C"/>
    <w:rsid w:val="00381DD1"/>
    <w:rsid w:val="00383320"/>
    <w:rsid w:val="00385C90"/>
    <w:rsid w:val="003906A1"/>
    <w:rsid w:val="003909E5"/>
    <w:rsid w:val="00390CD3"/>
    <w:rsid w:val="00391664"/>
    <w:rsid w:val="00391DDE"/>
    <w:rsid w:val="00391FB7"/>
    <w:rsid w:val="00394DF0"/>
    <w:rsid w:val="0039520B"/>
    <w:rsid w:val="00397F31"/>
    <w:rsid w:val="003A21BE"/>
    <w:rsid w:val="003A21FD"/>
    <w:rsid w:val="003A24BB"/>
    <w:rsid w:val="003A6112"/>
    <w:rsid w:val="003B2AA4"/>
    <w:rsid w:val="003B4D9C"/>
    <w:rsid w:val="003C214A"/>
    <w:rsid w:val="003C7A2B"/>
    <w:rsid w:val="003D14F6"/>
    <w:rsid w:val="003D185D"/>
    <w:rsid w:val="003D2F15"/>
    <w:rsid w:val="003D3E84"/>
    <w:rsid w:val="003D4FA5"/>
    <w:rsid w:val="003D6185"/>
    <w:rsid w:val="003D78F2"/>
    <w:rsid w:val="003E065A"/>
    <w:rsid w:val="003E2F3A"/>
    <w:rsid w:val="003E3820"/>
    <w:rsid w:val="003E48CB"/>
    <w:rsid w:val="003E696E"/>
    <w:rsid w:val="003E6BF4"/>
    <w:rsid w:val="003E7170"/>
    <w:rsid w:val="003E7BE0"/>
    <w:rsid w:val="003F1E69"/>
    <w:rsid w:val="003F5A4E"/>
    <w:rsid w:val="003F5ADE"/>
    <w:rsid w:val="003F5B6C"/>
    <w:rsid w:val="004048C8"/>
    <w:rsid w:val="00407B19"/>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37D1F"/>
    <w:rsid w:val="00445803"/>
    <w:rsid w:val="00446340"/>
    <w:rsid w:val="00446DFC"/>
    <w:rsid w:val="004473B4"/>
    <w:rsid w:val="00451205"/>
    <w:rsid w:val="004517F0"/>
    <w:rsid w:val="00452CC1"/>
    <w:rsid w:val="004565B8"/>
    <w:rsid w:val="00456ECF"/>
    <w:rsid w:val="00460EBC"/>
    <w:rsid w:val="00462511"/>
    <w:rsid w:val="00467D00"/>
    <w:rsid w:val="00473720"/>
    <w:rsid w:val="00473B72"/>
    <w:rsid w:val="0048225C"/>
    <w:rsid w:val="00482AC9"/>
    <w:rsid w:val="00485112"/>
    <w:rsid w:val="004852EB"/>
    <w:rsid w:val="00486854"/>
    <w:rsid w:val="0049014E"/>
    <w:rsid w:val="00497D71"/>
    <w:rsid w:val="004A034F"/>
    <w:rsid w:val="004A2852"/>
    <w:rsid w:val="004A289C"/>
    <w:rsid w:val="004A311A"/>
    <w:rsid w:val="004A43DA"/>
    <w:rsid w:val="004B1537"/>
    <w:rsid w:val="004B3C01"/>
    <w:rsid w:val="004B4183"/>
    <w:rsid w:val="004B4BB7"/>
    <w:rsid w:val="004B533E"/>
    <w:rsid w:val="004C089A"/>
    <w:rsid w:val="004C29DF"/>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278E"/>
    <w:rsid w:val="004F450C"/>
    <w:rsid w:val="004F4E0A"/>
    <w:rsid w:val="004F74A2"/>
    <w:rsid w:val="00501150"/>
    <w:rsid w:val="00504344"/>
    <w:rsid w:val="005047A8"/>
    <w:rsid w:val="00506203"/>
    <w:rsid w:val="0050735D"/>
    <w:rsid w:val="00511D6E"/>
    <w:rsid w:val="00512057"/>
    <w:rsid w:val="00513AFC"/>
    <w:rsid w:val="005221AC"/>
    <w:rsid w:val="005271A9"/>
    <w:rsid w:val="00531E7E"/>
    <w:rsid w:val="00536BD3"/>
    <w:rsid w:val="0054520B"/>
    <w:rsid w:val="0055069E"/>
    <w:rsid w:val="005522BF"/>
    <w:rsid w:val="005525F0"/>
    <w:rsid w:val="0055271F"/>
    <w:rsid w:val="00554C1B"/>
    <w:rsid w:val="00556146"/>
    <w:rsid w:val="005565C5"/>
    <w:rsid w:val="00556FA0"/>
    <w:rsid w:val="00560A1F"/>
    <w:rsid w:val="0056266A"/>
    <w:rsid w:val="00562812"/>
    <w:rsid w:val="0056349C"/>
    <w:rsid w:val="00563843"/>
    <w:rsid w:val="00564D19"/>
    <w:rsid w:val="0057159A"/>
    <w:rsid w:val="00574FEB"/>
    <w:rsid w:val="00576206"/>
    <w:rsid w:val="00576B67"/>
    <w:rsid w:val="00576D9A"/>
    <w:rsid w:val="00577275"/>
    <w:rsid w:val="00580D4B"/>
    <w:rsid w:val="00582604"/>
    <w:rsid w:val="005831BF"/>
    <w:rsid w:val="0058473A"/>
    <w:rsid w:val="00586583"/>
    <w:rsid w:val="0058689C"/>
    <w:rsid w:val="005877EC"/>
    <w:rsid w:val="005914EC"/>
    <w:rsid w:val="00591B1C"/>
    <w:rsid w:val="0059551A"/>
    <w:rsid w:val="00596786"/>
    <w:rsid w:val="00596DC4"/>
    <w:rsid w:val="00596FA2"/>
    <w:rsid w:val="0059714E"/>
    <w:rsid w:val="005A4CFC"/>
    <w:rsid w:val="005A594A"/>
    <w:rsid w:val="005A652C"/>
    <w:rsid w:val="005A6E4F"/>
    <w:rsid w:val="005AEF94"/>
    <w:rsid w:val="005B3B15"/>
    <w:rsid w:val="005B5DCC"/>
    <w:rsid w:val="005C59AF"/>
    <w:rsid w:val="005C7B35"/>
    <w:rsid w:val="005D68EC"/>
    <w:rsid w:val="005E04A2"/>
    <w:rsid w:val="005E2659"/>
    <w:rsid w:val="005E5543"/>
    <w:rsid w:val="005F0083"/>
    <w:rsid w:val="005F030B"/>
    <w:rsid w:val="005F367D"/>
    <w:rsid w:val="005F4A44"/>
    <w:rsid w:val="005F7A30"/>
    <w:rsid w:val="005F7DD2"/>
    <w:rsid w:val="006010D9"/>
    <w:rsid w:val="006011A4"/>
    <w:rsid w:val="00606029"/>
    <w:rsid w:val="00606286"/>
    <w:rsid w:val="0061009A"/>
    <w:rsid w:val="00610E52"/>
    <w:rsid w:val="00613632"/>
    <w:rsid w:val="006150EE"/>
    <w:rsid w:val="00620710"/>
    <w:rsid w:val="00620C54"/>
    <w:rsid w:val="00622353"/>
    <w:rsid w:val="006230C1"/>
    <w:rsid w:val="00625635"/>
    <w:rsid w:val="006318B9"/>
    <w:rsid w:val="00637D63"/>
    <w:rsid w:val="00643C0B"/>
    <w:rsid w:val="006451EE"/>
    <w:rsid w:val="00650879"/>
    <w:rsid w:val="006514E6"/>
    <w:rsid w:val="00651951"/>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95E39"/>
    <w:rsid w:val="006A14FC"/>
    <w:rsid w:val="006A217F"/>
    <w:rsid w:val="006A70DD"/>
    <w:rsid w:val="006B015B"/>
    <w:rsid w:val="006B0578"/>
    <w:rsid w:val="006B3A8A"/>
    <w:rsid w:val="006C5325"/>
    <w:rsid w:val="006C6163"/>
    <w:rsid w:val="006C76E3"/>
    <w:rsid w:val="006D2D75"/>
    <w:rsid w:val="006D581A"/>
    <w:rsid w:val="006D7823"/>
    <w:rsid w:val="006E05DD"/>
    <w:rsid w:val="006E2067"/>
    <w:rsid w:val="006E7392"/>
    <w:rsid w:val="006F27B8"/>
    <w:rsid w:val="006F4910"/>
    <w:rsid w:val="006F5104"/>
    <w:rsid w:val="006F5AD2"/>
    <w:rsid w:val="00702290"/>
    <w:rsid w:val="007043D3"/>
    <w:rsid w:val="00705AAF"/>
    <w:rsid w:val="007060BF"/>
    <w:rsid w:val="0071041E"/>
    <w:rsid w:val="007116F7"/>
    <w:rsid w:val="00712AD9"/>
    <w:rsid w:val="00713DD0"/>
    <w:rsid w:val="0071401D"/>
    <w:rsid w:val="00716A83"/>
    <w:rsid w:val="007210AF"/>
    <w:rsid w:val="0072369F"/>
    <w:rsid w:val="00723B8B"/>
    <w:rsid w:val="00723C54"/>
    <w:rsid w:val="00724983"/>
    <w:rsid w:val="00724D9F"/>
    <w:rsid w:val="00725C77"/>
    <w:rsid w:val="0073017F"/>
    <w:rsid w:val="00731D5A"/>
    <w:rsid w:val="007323F6"/>
    <w:rsid w:val="0073249A"/>
    <w:rsid w:val="007331F7"/>
    <w:rsid w:val="00733828"/>
    <w:rsid w:val="00734030"/>
    <w:rsid w:val="00735885"/>
    <w:rsid w:val="00737884"/>
    <w:rsid w:val="00740A73"/>
    <w:rsid w:val="00744711"/>
    <w:rsid w:val="00746FF0"/>
    <w:rsid w:val="0075154F"/>
    <w:rsid w:val="00752019"/>
    <w:rsid w:val="00752E3A"/>
    <w:rsid w:val="00754E38"/>
    <w:rsid w:val="007559BC"/>
    <w:rsid w:val="00771EA7"/>
    <w:rsid w:val="00773698"/>
    <w:rsid w:val="0077409D"/>
    <w:rsid w:val="00775F40"/>
    <w:rsid w:val="00776957"/>
    <w:rsid w:val="00776D8C"/>
    <w:rsid w:val="00776F91"/>
    <w:rsid w:val="0077769C"/>
    <w:rsid w:val="00777EBE"/>
    <w:rsid w:val="00785F52"/>
    <w:rsid w:val="00786DED"/>
    <w:rsid w:val="00795044"/>
    <w:rsid w:val="007975FF"/>
    <w:rsid w:val="00797871"/>
    <w:rsid w:val="007A1973"/>
    <w:rsid w:val="007A22E5"/>
    <w:rsid w:val="007A3EA6"/>
    <w:rsid w:val="007A49D1"/>
    <w:rsid w:val="007A59C3"/>
    <w:rsid w:val="007B031D"/>
    <w:rsid w:val="007B6803"/>
    <w:rsid w:val="007C3669"/>
    <w:rsid w:val="007C5CB6"/>
    <w:rsid w:val="007C7BE7"/>
    <w:rsid w:val="007D000A"/>
    <w:rsid w:val="007D0C6D"/>
    <w:rsid w:val="007D0E36"/>
    <w:rsid w:val="007D3BED"/>
    <w:rsid w:val="007D43E2"/>
    <w:rsid w:val="007E1D2C"/>
    <w:rsid w:val="007E3B29"/>
    <w:rsid w:val="007E4D9D"/>
    <w:rsid w:val="007E5BEB"/>
    <w:rsid w:val="007E64DB"/>
    <w:rsid w:val="007E684D"/>
    <w:rsid w:val="007F04E1"/>
    <w:rsid w:val="007F6325"/>
    <w:rsid w:val="007F7EF6"/>
    <w:rsid w:val="007FAFF7"/>
    <w:rsid w:val="007FD8F2"/>
    <w:rsid w:val="00800029"/>
    <w:rsid w:val="00802A52"/>
    <w:rsid w:val="00805003"/>
    <w:rsid w:val="00805206"/>
    <w:rsid w:val="0080587A"/>
    <w:rsid w:val="00810A5A"/>
    <w:rsid w:val="00816DE1"/>
    <w:rsid w:val="00817038"/>
    <w:rsid w:val="00821359"/>
    <w:rsid w:val="0082640C"/>
    <w:rsid w:val="00830718"/>
    <w:rsid w:val="00831518"/>
    <w:rsid w:val="00831A9A"/>
    <w:rsid w:val="00831BBA"/>
    <w:rsid w:val="00840439"/>
    <w:rsid w:val="008433B6"/>
    <w:rsid w:val="00843722"/>
    <w:rsid w:val="00843FC2"/>
    <w:rsid w:val="0085047C"/>
    <w:rsid w:val="0085076D"/>
    <w:rsid w:val="008512B0"/>
    <w:rsid w:val="008515F8"/>
    <w:rsid w:val="008535A1"/>
    <w:rsid w:val="00854A6D"/>
    <w:rsid w:val="00856785"/>
    <w:rsid w:val="008615FF"/>
    <w:rsid w:val="00864125"/>
    <w:rsid w:val="008662C0"/>
    <w:rsid w:val="00870B02"/>
    <w:rsid w:val="00871934"/>
    <w:rsid w:val="00871B19"/>
    <w:rsid w:val="0087465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0104"/>
    <w:rsid w:val="008D01FC"/>
    <w:rsid w:val="008D1600"/>
    <w:rsid w:val="008D37C1"/>
    <w:rsid w:val="008D7123"/>
    <w:rsid w:val="008E1A70"/>
    <w:rsid w:val="008E31CD"/>
    <w:rsid w:val="008E7567"/>
    <w:rsid w:val="008F019A"/>
    <w:rsid w:val="008F3DD5"/>
    <w:rsid w:val="008F53D7"/>
    <w:rsid w:val="009000C6"/>
    <w:rsid w:val="00900DCE"/>
    <w:rsid w:val="00902104"/>
    <w:rsid w:val="00902994"/>
    <w:rsid w:val="00905AE7"/>
    <w:rsid w:val="00906ED5"/>
    <w:rsid w:val="0091105B"/>
    <w:rsid w:val="00914E3D"/>
    <w:rsid w:val="00916562"/>
    <w:rsid w:val="0092294B"/>
    <w:rsid w:val="00924EE9"/>
    <w:rsid w:val="00927B2B"/>
    <w:rsid w:val="00930E6B"/>
    <w:rsid w:val="00930F60"/>
    <w:rsid w:val="00931894"/>
    <w:rsid w:val="00940A8B"/>
    <w:rsid w:val="00941E18"/>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0B5"/>
    <w:rsid w:val="009906FF"/>
    <w:rsid w:val="00993711"/>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21CD"/>
    <w:rsid w:val="009E3AAE"/>
    <w:rsid w:val="009E698A"/>
    <w:rsid w:val="009E7BB0"/>
    <w:rsid w:val="009F26F1"/>
    <w:rsid w:val="009F2B3E"/>
    <w:rsid w:val="009F3074"/>
    <w:rsid w:val="009F4769"/>
    <w:rsid w:val="009F4AF0"/>
    <w:rsid w:val="009F532E"/>
    <w:rsid w:val="00A00F6A"/>
    <w:rsid w:val="00A0233E"/>
    <w:rsid w:val="00A0311B"/>
    <w:rsid w:val="00A12CE7"/>
    <w:rsid w:val="00A17F9C"/>
    <w:rsid w:val="00A17FA4"/>
    <w:rsid w:val="00A20BF1"/>
    <w:rsid w:val="00A225DF"/>
    <w:rsid w:val="00A2516A"/>
    <w:rsid w:val="00A26083"/>
    <w:rsid w:val="00A320F6"/>
    <w:rsid w:val="00A33DF8"/>
    <w:rsid w:val="00A3690B"/>
    <w:rsid w:val="00A37181"/>
    <w:rsid w:val="00A415D1"/>
    <w:rsid w:val="00A41799"/>
    <w:rsid w:val="00A441AA"/>
    <w:rsid w:val="00A531DC"/>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E4353"/>
    <w:rsid w:val="00AE7EEF"/>
    <w:rsid w:val="00AF09CB"/>
    <w:rsid w:val="00AF163C"/>
    <w:rsid w:val="00AF1BDE"/>
    <w:rsid w:val="00AF271D"/>
    <w:rsid w:val="00AF3C32"/>
    <w:rsid w:val="00AF70B5"/>
    <w:rsid w:val="00B015A7"/>
    <w:rsid w:val="00B02AFA"/>
    <w:rsid w:val="00B04206"/>
    <w:rsid w:val="00B141AB"/>
    <w:rsid w:val="00B179C6"/>
    <w:rsid w:val="00B20235"/>
    <w:rsid w:val="00B2338A"/>
    <w:rsid w:val="00B23A94"/>
    <w:rsid w:val="00B27AE7"/>
    <w:rsid w:val="00B30BC6"/>
    <w:rsid w:val="00B33607"/>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93A"/>
    <w:rsid w:val="00B66490"/>
    <w:rsid w:val="00B7016A"/>
    <w:rsid w:val="00B71395"/>
    <w:rsid w:val="00B75837"/>
    <w:rsid w:val="00B7668C"/>
    <w:rsid w:val="00B77A6D"/>
    <w:rsid w:val="00B8756C"/>
    <w:rsid w:val="00B87DB2"/>
    <w:rsid w:val="00B912C9"/>
    <w:rsid w:val="00B917E4"/>
    <w:rsid w:val="00B9596F"/>
    <w:rsid w:val="00B97374"/>
    <w:rsid w:val="00B9EB2E"/>
    <w:rsid w:val="00BA5550"/>
    <w:rsid w:val="00BA63A7"/>
    <w:rsid w:val="00BA6434"/>
    <w:rsid w:val="00BA7C39"/>
    <w:rsid w:val="00BB1F3C"/>
    <w:rsid w:val="00BB4DD6"/>
    <w:rsid w:val="00BC3F9C"/>
    <w:rsid w:val="00BC69E8"/>
    <w:rsid w:val="00BD12F5"/>
    <w:rsid w:val="00BD5362"/>
    <w:rsid w:val="00BD60B7"/>
    <w:rsid w:val="00BE29C5"/>
    <w:rsid w:val="00BE3870"/>
    <w:rsid w:val="00BE62FB"/>
    <w:rsid w:val="00C01E44"/>
    <w:rsid w:val="00C04E3D"/>
    <w:rsid w:val="00C124ED"/>
    <w:rsid w:val="00C14D87"/>
    <w:rsid w:val="00C1506B"/>
    <w:rsid w:val="00C15F0C"/>
    <w:rsid w:val="00C21E2D"/>
    <w:rsid w:val="00C2413F"/>
    <w:rsid w:val="00C24F72"/>
    <w:rsid w:val="00C25304"/>
    <w:rsid w:val="00C276A7"/>
    <w:rsid w:val="00C27F4B"/>
    <w:rsid w:val="00C43302"/>
    <w:rsid w:val="00C43EE2"/>
    <w:rsid w:val="00C44728"/>
    <w:rsid w:val="00C47620"/>
    <w:rsid w:val="00C52DE2"/>
    <w:rsid w:val="00C54F4F"/>
    <w:rsid w:val="00C61AB9"/>
    <w:rsid w:val="00C64F78"/>
    <w:rsid w:val="00C71CF5"/>
    <w:rsid w:val="00C7284D"/>
    <w:rsid w:val="00C7569F"/>
    <w:rsid w:val="00C802AE"/>
    <w:rsid w:val="00C9294E"/>
    <w:rsid w:val="00CA0BD3"/>
    <w:rsid w:val="00CA3A43"/>
    <w:rsid w:val="00CA67A9"/>
    <w:rsid w:val="00CB001B"/>
    <w:rsid w:val="00CB068C"/>
    <w:rsid w:val="00CB0EC5"/>
    <w:rsid w:val="00CB1E1B"/>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6D99"/>
    <w:rsid w:val="00CF22B0"/>
    <w:rsid w:val="00CF3864"/>
    <w:rsid w:val="00CF4D2B"/>
    <w:rsid w:val="00CF585E"/>
    <w:rsid w:val="00CF7054"/>
    <w:rsid w:val="00D00E05"/>
    <w:rsid w:val="00D00EF7"/>
    <w:rsid w:val="00D02659"/>
    <w:rsid w:val="00D02907"/>
    <w:rsid w:val="00D03484"/>
    <w:rsid w:val="00D07D1C"/>
    <w:rsid w:val="00D10C9F"/>
    <w:rsid w:val="00D11BF0"/>
    <w:rsid w:val="00D13C27"/>
    <w:rsid w:val="00D15758"/>
    <w:rsid w:val="00D24FB9"/>
    <w:rsid w:val="00D33A84"/>
    <w:rsid w:val="00D3511A"/>
    <w:rsid w:val="00D46350"/>
    <w:rsid w:val="00D51406"/>
    <w:rsid w:val="00D53BB2"/>
    <w:rsid w:val="00D54B36"/>
    <w:rsid w:val="00D55C4B"/>
    <w:rsid w:val="00D573B3"/>
    <w:rsid w:val="00D574A5"/>
    <w:rsid w:val="00D6184B"/>
    <w:rsid w:val="00D61898"/>
    <w:rsid w:val="00D61F0B"/>
    <w:rsid w:val="00D6294E"/>
    <w:rsid w:val="00D62DBE"/>
    <w:rsid w:val="00D633FA"/>
    <w:rsid w:val="00D636CA"/>
    <w:rsid w:val="00D64A94"/>
    <w:rsid w:val="00D65734"/>
    <w:rsid w:val="00D661D4"/>
    <w:rsid w:val="00D74157"/>
    <w:rsid w:val="00D7419F"/>
    <w:rsid w:val="00D7775A"/>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C4383"/>
    <w:rsid w:val="00DC5705"/>
    <w:rsid w:val="00DC6F13"/>
    <w:rsid w:val="00DD0EFE"/>
    <w:rsid w:val="00DD47EC"/>
    <w:rsid w:val="00DD5E2D"/>
    <w:rsid w:val="00DD6D9F"/>
    <w:rsid w:val="00DD7898"/>
    <w:rsid w:val="00DE0221"/>
    <w:rsid w:val="00DE27C3"/>
    <w:rsid w:val="00DE4279"/>
    <w:rsid w:val="00DE490C"/>
    <w:rsid w:val="00DE5778"/>
    <w:rsid w:val="00DE662E"/>
    <w:rsid w:val="00DF0BDA"/>
    <w:rsid w:val="00DF3285"/>
    <w:rsid w:val="00DF4458"/>
    <w:rsid w:val="00DF4E5E"/>
    <w:rsid w:val="00DF4EB1"/>
    <w:rsid w:val="00DF6E58"/>
    <w:rsid w:val="00E04626"/>
    <w:rsid w:val="00E055D6"/>
    <w:rsid w:val="00E05AAF"/>
    <w:rsid w:val="00E05FD0"/>
    <w:rsid w:val="00E07615"/>
    <w:rsid w:val="00E07908"/>
    <w:rsid w:val="00E134BA"/>
    <w:rsid w:val="00E166F7"/>
    <w:rsid w:val="00E208A3"/>
    <w:rsid w:val="00E20A63"/>
    <w:rsid w:val="00E20C6B"/>
    <w:rsid w:val="00E24B0B"/>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236D"/>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4B68"/>
    <w:rsid w:val="00EC532E"/>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15E81"/>
    <w:rsid w:val="00F201CA"/>
    <w:rsid w:val="00F209F2"/>
    <w:rsid w:val="00F267AC"/>
    <w:rsid w:val="00F36249"/>
    <w:rsid w:val="00F37928"/>
    <w:rsid w:val="00F40D9A"/>
    <w:rsid w:val="00F42067"/>
    <w:rsid w:val="00F46085"/>
    <w:rsid w:val="00F46484"/>
    <w:rsid w:val="00F47136"/>
    <w:rsid w:val="00F510C1"/>
    <w:rsid w:val="00F52308"/>
    <w:rsid w:val="00F52BBF"/>
    <w:rsid w:val="00F5479E"/>
    <w:rsid w:val="00F56211"/>
    <w:rsid w:val="00F5730C"/>
    <w:rsid w:val="00F60B48"/>
    <w:rsid w:val="00F61EB3"/>
    <w:rsid w:val="00F66051"/>
    <w:rsid w:val="00F731C9"/>
    <w:rsid w:val="00F73B7F"/>
    <w:rsid w:val="00F75203"/>
    <w:rsid w:val="00F75F76"/>
    <w:rsid w:val="00F83149"/>
    <w:rsid w:val="00F84FA5"/>
    <w:rsid w:val="00F90E17"/>
    <w:rsid w:val="00F91A7B"/>
    <w:rsid w:val="00F97F97"/>
    <w:rsid w:val="00FA0290"/>
    <w:rsid w:val="00FA333F"/>
    <w:rsid w:val="00FA7CCB"/>
    <w:rsid w:val="00FB218D"/>
    <w:rsid w:val="00FB3AEE"/>
    <w:rsid w:val="00FBF80F"/>
    <w:rsid w:val="00FC1A45"/>
    <w:rsid w:val="00FC2386"/>
    <w:rsid w:val="00FC26D8"/>
    <w:rsid w:val="00FC424D"/>
    <w:rsid w:val="00FC6388"/>
    <w:rsid w:val="00FD2145"/>
    <w:rsid w:val="00FD364F"/>
    <w:rsid w:val="00FD3D61"/>
    <w:rsid w:val="00FD5B64"/>
    <w:rsid w:val="00FD5EC9"/>
    <w:rsid w:val="00FD5F84"/>
    <w:rsid w:val="00FD6309"/>
    <w:rsid w:val="00FD65D4"/>
    <w:rsid w:val="00FD7001"/>
    <w:rsid w:val="00FE42BC"/>
    <w:rsid w:val="00FE632B"/>
    <w:rsid w:val="00FF23D8"/>
    <w:rsid w:val="00FF34C2"/>
    <w:rsid w:val="00FF563C"/>
    <w:rsid w:val="00FF57DE"/>
    <w:rsid w:val="00FF68E2"/>
    <w:rsid w:val="0122814B"/>
    <w:rsid w:val="01333026"/>
    <w:rsid w:val="01550199"/>
    <w:rsid w:val="0157817E"/>
    <w:rsid w:val="018E4BA6"/>
    <w:rsid w:val="01A7CA8F"/>
    <w:rsid w:val="01B6D78F"/>
    <w:rsid w:val="01B96C52"/>
    <w:rsid w:val="01D02FF4"/>
    <w:rsid w:val="01E24D94"/>
    <w:rsid w:val="0209741E"/>
    <w:rsid w:val="02272FC1"/>
    <w:rsid w:val="022A493C"/>
    <w:rsid w:val="023E8E58"/>
    <w:rsid w:val="025944A0"/>
    <w:rsid w:val="025F4F58"/>
    <w:rsid w:val="026D4F7B"/>
    <w:rsid w:val="0279CDA3"/>
    <w:rsid w:val="0279DAC0"/>
    <w:rsid w:val="0287FDF1"/>
    <w:rsid w:val="0295A376"/>
    <w:rsid w:val="02A89734"/>
    <w:rsid w:val="02BC8696"/>
    <w:rsid w:val="02C2ECEF"/>
    <w:rsid w:val="02CA86E9"/>
    <w:rsid w:val="02DB8A6E"/>
    <w:rsid w:val="02F763F0"/>
    <w:rsid w:val="03DD5B76"/>
    <w:rsid w:val="03F1FF8D"/>
    <w:rsid w:val="03FFADA2"/>
    <w:rsid w:val="0428917C"/>
    <w:rsid w:val="0433C04D"/>
    <w:rsid w:val="043AFD63"/>
    <w:rsid w:val="043D2509"/>
    <w:rsid w:val="044A6AB7"/>
    <w:rsid w:val="0460ACD1"/>
    <w:rsid w:val="046CCD8F"/>
    <w:rsid w:val="0478255B"/>
    <w:rsid w:val="04876590"/>
    <w:rsid w:val="04C5185B"/>
    <w:rsid w:val="04CD5B9C"/>
    <w:rsid w:val="0505739D"/>
    <w:rsid w:val="053C047E"/>
    <w:rsid w:val="055FBB7D"/>
    <w:rsid w:val="057A00C4"/>
    <w:rsid w:val="057DA833"/>
    <w:rsid w:val="0580C2BC"/>
    <w:rsid w:val="05A7C2C7"/>
    <w:rsid w:val="05B0FCF3"/>
    <w:rsid w:val="05BDCA27"/>
    <w:rsid w:val="05BE84F2"/>
    <w:rsid w:val="05F87967"/>
    <w:rsid w:val="061AAF6D"/>
    <w:rsid w:val="0624758B"/>
    <w:rsid w:val="0627F9B2"/>
    <w:rsid w:val="064FDCD7"/>
    <w:rsid w:val="065E7FB0"/>
    <w:rsid w:val="068195BB"/>
    <w:rsid w:val="06898627"/>
    <w:rsid w:val="069906ED"/>
    <w:rsid w:val="06A8EA3C"/>
    <w:rsid w:val="06ABF780"/>
    <w:rsid w:val="06B45F31"/>
    <w:rsid w:val="06B6F1B2"/>
    <w:rsid w:val="06C3792F"/>
    <w:rsid w:val="06CCAAE6"/>
    <w:rsid w:val="06E51E35"/>
    <w:rsid w:val="06E9A40D"/>
    <w:rsid w:val="06F0DE2E"/>
    <w:rsid w:val="071F26EE"/>
    <w:rsid w:val="07269140"/>
    <w:rsid w:val="07287016"/>
    <w:rsid w:val="07293B20"/>
    <w:rsid w:val="072C042A"/>
    <w:rsid w:val="074E8406"/>
    <w:rsid w:val="074FA33D"/>
    <w:rsid w:val="0762CA2C"/>
    <w:rsid w:val="076E2782"/>
    <w:rsid w:val="078CB184"/>
    <w:rsid w:val="07C19A0E"/>
    <w:rsid w:val="07CF1105"/>
    <w:rsid w:val="07FA77ED"/>
    <w:rsid w:val="081869B0"/>
    <w:rsid w:val="08247342"/>
    <w:rsid w:val="0837979E"/>
    <w:rsid w:val="08385670"/>
    <w:rsid w:val="0838CF1D"/>
    <w:rsid w:val="08411DC4"/>
    <w:rsid w:val="08660179"/>
    <w:rsid w:val="087F42B6"/>
    <w:rsid w:val="089D4164"/>
    <w:rsid w:val="08E08785"/>
    <w:rsid w:val="091BDE80"/>
    <w:rsid w:val="09280418"/>
    <w:rsid w:val="0929C84C"/>
    <w:rsid w:val="0943DF1C"/>
    <w:rsid w:val="0949F68D"/>
    <w:rsid w:val="095E5A68"/>
    <w:rsid w:val="0979D8BF"/>
    <w:rsid w:val="098FD387"/>
    <w:rsid w:val="09971A4A"/>
    <w:rsid w:val="09C8303A"/>
    <w:rsid w:val="09CE5064"/>
    <w:rsid w:val="09E76929"/>
    <w:rsid w:val="09F5AF13"/>
    <w:rsid w:val="09FEEF46"/>
    <w:rsid w:val="0A2E3C27"/>
    <w:rsid w:val="0A4B4DB2"/>
    <w:rsid w:val="0A533C47"/>
    <w:rsid w:val="0A674818"/>
    <w:rsid w:val="0A867DB8"/>
    <w:rsid w:val="0A8B11EA"/>
    <w:rsid w:val="0A8C68E5"/>
    <w:rsid w:val="0AABD59F"/>
    <w:rsid w:val="0ABF9435"/>
    <w:rsid w:val="0ACE65D7"/>
    <w:rsid w:val="0AE13FC1"/>
    <w:rsid w:val="0AF65E1B"/>
    <w:rsid w:val="0B00E9C3"/>
    <w:rsid w:val="0B182BE7"/>
    <w:rsid w:val="0B423DAA"/>
    <w:rsid w:val="0B5B7A1C"/>
    <w:rsid w:val="0B624BAE"/>
    <w:rsid w:val="0B7F06AC"/>
    <w:rsid w:val="0B90F9F0"/>
    <w:rsid w:val="0B9193E5"/>
    <w:rsid w:val="0BA0E934"/>
    <w:rsid w:val="0BBACC70"/>
    <w:rsid w:val="0BC413F8"/>
    <w:rsid w:val="0BC413F8"/>
    <w:rsid w:val="0BD1E8A4"/>
    <w:rsid w:val="0C1C8A63"/>
    <w:rsid w:val="0C447963"/>
    <w:rsid w:val="0C45F971"/>
    <w:rsid w:val="0C53AE68"/>
    <w:rsid w:val="0C564A1E"/>
    <w:rsid w:val="0C584470"/>
    <w:rsid w:val="0C90B1EF"/>
    <w:rsid w:val="0C91004F"/>
    <w:rsid w:val="0CA60B16"/>
    <w:rsid w:val="0CAEA2BD"/>
    <w:rsid w:val="0CB14924"/>
    <w:rsid w:val="0CCDBBCB"/>
    <w:rsid w:val="0CFD5E35"/>
    <w:rsid w:val="0D0DE160"/>
    <w:rsid w:val="0D523B22"/>
    <w:rsid w:val="0D59A7B4"/>
    <w:rsid w:val="0D79E81B"/>
    <w:rsid w:val="0D7A339C"/>
    <w:rsid w:val="0D7CF34D"/>
    <w:rsid w:val="0DB15886"/>
    <w:rsid w:val="0DDA89D9"/>
    <w:rsid w:val="0DF0F790"/>
    <w:rsid w:val="0DF2898D"/>
    <w:rsid w:val="0E3C4C99"/>
    <w:rsid w:val="0E3D9DFB"/>
    <w:rsid w:val="0E481074"/>
    <w:rsid w:val="0E4891F9"/>
    <w:rsid w:val="0E4B546C"/>
    <w:rsid w:val="0EB156EC"/>
    <w:rsid w:val="0EBC294B"/>
    <w:rsid w:val="0EC665AD"/>
    <w:rsid w:val="0ECA8739"/>
    <w:rsid w:val="0F159898"/>
    <w:rsid w:val="0F2E5F3B"/>
    <w:rsid w:val="0F6704E8"/>
    <w:rsid w:val="0F7C0885"/>
    <w:rsid w:val="0F802AEF"/>
    <w:rsid w:val="0F846298"/>
    <w:rsid w:val="0F8F7349"/>
    <w:rsid w:val="0FAC2977"/>
    <w:rsid w:val="0FC197A6"/>
    <w:rsid w:val="0FDC4E1F"/>
    <w:rsid w:val="0FDDEC53"/>
    <w:rsid w:val="0FE9CB40"/>
    <w:rsid w:val="0FF6CC13"/>
    <w:rsid w:val="101FCC32"/>
    <w:rsid w:val="10404B36"/>
    <w:rsid w:val="104F6B70"/>
    <w:rsid w:val="1079DC60"/>
    <w:rsid w:val="107AFB59"/>
    <w:rsid w:val="10859CFA"/>
    <w:rsid w:val="108D128E"/>
    <w:rsid w:val="10997EC7"/>
    <w:rsid w:val="10AFF65B"/>
    <w:rsid w:val="10D0ACBB"/>
    <w:rsid w:val="10D59E50"/>
    <w:rsid w:val="10DD67CC"/>
    <w:rsid w:val="111C4053"/>
    <w:rsid w:val="11792E71"/>
    <w:rsid w:val="11812057"/>
    <w:rsid w:val="1181ACCA"/>
    <w:rsid w:val="119025FB"/>
    <w:rsid w:val="11AF012C"/>
    <w:rsid w:val="11BA9C7E"/>
    <w:rsid w:val="11EAF957"/>
    <w:rsid w:val="120EA9FA"/>
    <w:rsid w:val="12168B20"/>
    <w:rsid w:val="1228C82C"/>
    <w:rsid w:val="12650318"/>
    <w:rsid w:val="127CDDFE"/>
    <w:rsid w:val="129549F5"/>
    <w:rsid w:val="12B9E93D"/>
    <w:rsid w:val="12BDAB98"/>
    <w:rsid w:val="12F2F396"/>
    <w:rsid w:val="12FD7AB3"/>
    <w:rsid w:val="13273179"/>
    <w:rsid w:val="13482D57"/>
    <w:rsid w:val="135614A8"/>
    <w:rsid w:val="135A9CEF"/>
    <w:rsid w:val="1363FCAC"/>
    <w:rsid w:val="1397320D"/>
    <w:rsid w:val="13A50ECE"/>
    <w:rsid w:val="13DEE20A"/>
    <w:rsid w:val="13FC2A16"/>
    <w:rsid w:val="141C25D9"/>
    <w:rsid w:val="14285068"/>
    <w:rsid w:val="1428FDD9"/>
    <w:rsid w:val="142FDF4E"/>
    <w:rsid w:val="14791F5C"/>
    <w:rsid w:val="147C5504"/>
    <w:rsid w:val="14A70A35"/>
    <w:rsid w:val="14B00093"/>
    <w:rsid w:val="14B5B850"/>
    <w:rsid w:val="14C36299"/>
    <w:rsid w:val="150C3C7A"/>
    <w:rsid w:val="15147A1D"/>
    <w:rsid w:val="154FBB5E"/>
    <w:rsid w:val="1550F2DF"/>
    <w:rsid w:val="15E8E09D"/>
    <w:rsid w:val="1608BE1E"/>
    <w:rsid w:val="1636290E"/>
    <w:rsid w:val="1637E7EC"/>
    <w:rsid w:val="16380D45"/>
    <w:rsid w:val="16971EAA"/>
    <w:rsid w:val="16D8C0B0"/>
    <w:rsid w:val="16EAD734"/>
    <w:rsid w:val="16EB8BBF"/>
    <w:rsid w:val="1710DD7E"/>
    <w:rsid w:val="1743D3F4"/>
    <w:rsid w:val="1789957F"/>
    <w:rsid w:val="179193C0"/>
    <w:rsid w:val="17A303FF"/>
    <w:rsid w:val="17A88699"/>
    <w:rsid w:val="17B9549E"/>
    <w:rsid w:val="17BDC5B6"/>
    <w:rsid w:val="17C51371"/>
    <w:rsid w:val="17D417D5"/>
    <w:rsid w:val="17E83D01"/>
    <w:rsid w:val="17E94C17"/>
    <w:rsid w:val="180EE1B2"/>
    <w:rsid w:val="181A29FB"/>
    <w:rsid w:val="183B2B19"/>
    <w:rsid w:val="186CA6EF"/>
    <w:rsid w:val="1884C669"/>
    <w:rsid w:val="1899478A"/>
    <w:rsid w:val="18D29D34"/>
    <w:rsid w:val="18D55CB4"/>
    <w:rsid w:val="18DF026F"/>
    <w:rsid w:val="18E5E013"/>
    <w:rsid w:val="18E88770"/>
    <w:rsid w:val="19083609"/>
    <w:rsid w:val="1967818C"/>
    <w:rsid w:val="19736B78"/>
    <w:rsid w:val="19814814"/>
    <w:rsid w:val="1982B0DF"/>
    <w:rsid w:val="19AEBFB9"/>
    <w:rsid w:val="19BDAF1F"/>
    <w:rsid w:val="19DAE3FC"/>
    <w:rsid w:val="19DB0889"/>
    <w:rsid w:val="19DBD84F"/>
    <w:rsid w:val="19DC9048"/>
    <w:rsid w:val="19DEC836"/>
    <w:rsid w:val="1A0B3B90"/>
    <w:rsid w:val="1A178F43"/>
    <w:rsid w:val="1A1B1959"/>
    <w:rsid w:val="1A45E996"/>
    <w:rsid w:val="1A4B379D"/>
    <w:rsid w:val="1A5EDF4C"/>
    <w:rsid w:val="1A9A2D04"/>
    <w:rsid w:val="1A9F7547"/>
    <w:rsid w:val="1AA72B68"/>
    <w:rsid w:val="1B08163B"/>
    <w:rsid w:val="1B2B3B3F"/>
    <w:rsid w:val="1B3359CD"/>
    <w:rsid w:val="1B4F8096"/>
    <w:rsid w:val="1B5AAE70"/>
    <w:rsid w:val="1B5AAE70"/>
    <w:rsid w:val="1BA2CFF5"/>
    <w:rsid w:val="1BBED534"/>
    <w:rsid w:val="1BBEFCE2"/>
    <w:rsid w:val="1BDA96FD"/>
    <w:rsid w:val="1BF18828"/>
    <w:rsid w:val="1C0A338C"/>
    <w:rsid w:val="1C0ACFA5"/>
    <w:rsid w:val="1C206AE7"/>
    <w:rsid w:val="1C490E89"/>
    <w:rsid w:val="1C608453"/>
    <w:rsid w:val="1C683DBE"/>
    <w:rsid w:val="1C860B9B"/>
    <w:rsid w:val="1C8659B5"/>
    <w:rsid w:val="1C9D30BF"/>
    <w:rsid w:val="1CB1C7E9"/>
    <w:rsid w:val="1CBBAFD3"/>
    <w:rsid w:val="1CC02A80"/>
    <w:rsid w:val="1CEBBA43"/>
    <w:rsid w:val="1CFE449A"/>
    <w:rsid w:val="1D30BEF5"/>
    <w:rsid w:val="1D36E34F"/>
    <w:rsid w:val="1D5A91B7"/>
    <w:rsid w:val="1D5E7A35"/>
    <w:rsid w:val="1D780598"/>
    <w:rsid w:val="1D843F12"/>
    <w:rsid w:val="1DBC58D8"/>
    <w:rsid w:val="1DC20093"/>
    <w:rsid w:val="1DE39C91"/>
    <w:rsid w:val="1DE7C3EE"/>
    <w:rsid w:val="1E16633A"/>
    <w:rsid w:val="1E250E29"/>
    <w:rsid w:val="1E359C71"/>
    <w:rsid w:val="1E45988F"/>
    <w:rsid w:val="1E616A1E"/>
    <w:rsid w:val="1E83B0DA"/>
    <w:rsid w:val="1E9A3719"/>
    <w:rsid w:val="1EC38B7B"/>
    <w:rsid w:val="1EC66636"/>
    <w:rsid w:val="1EF88AE6"/>
    <w:rsid w:val="1F1237BF"/>
    <w:rsid w:val="1F1EBC20"/>
    <w:rsid w:val="1F321E59"/>
    <w:rsid w:val="1F3F1B98"/>
    <w:rsid w:val="1F94ED87"/>
    <w:rsid w:val="1FE40C53"/>
    <w:rsid w:val="1FE7DE78"/>
    <w:rsid w:val="20070707"/>
    <w:rsid w:val="203DBBB2"/>
    <w:rsid w:val="204CD778"/>
    <w:rsid w:val="208F90D4"/>
    <w:rsid w:val="20A45E49"/>
    <w:rsid w:val="20AB9F74"/>
    <w:rsid w:val="20AF8FA6"/>
    <w:rsid w:val="20B5A831"/>
    <w:rsid w:val="20BFE6E0"/>
    <w:rsid w:val="20D06736"/>
    <w:rsid w:val="20E77D7D"/>
    <w:rsid w:val="20F0F1F8"/>
    <w:rsid w:val="20F95E6A"/>
    <w:rsid w:val="2135BBDE"/>
    <w:rsid w:val="21569176"/>
    <w:rsid w:val="218EDDC3"/>
    <w:rsid w:val="21BC233E"/>
    <w:rsid w:val="21D8C6BC"/>
    <w:rsid w:val="21E225EF"/>
    <w:rsid w:val="22373D56"/>
    <w:rsid w:val="223C00E1"/>
    <w:rsid w:val="226CA25E"/>
    <w:rsid w:val="2280318B"/>
    <w:rsid w:val="2293C86E"/>
    <w:rsid w:val="229673A1"/>
    <w:rsid w:val="22BBECB6"/>
    <w:rsid w:val="2300CFE4"/>
    <w:rsid w:val="230E83CF"/>
    <w:rsid w:val="231909B2"/>
    <w:rsid w:val="231EC082"/>
    <w:rsid w:val="232496D7"/>
    <w:rsid w:val="232570B6"/>
    <w:rsid w:val="23787706"/>
    <w:rsid w:val="2396B286"/>
    <w:rsid w:val="23FA593C"/>
    <w:rsid w:val="240B9B71"/>
    <w:rsid w:val="2438EBB7"/>
    <w:rsid w:val="2445A59E"/>
    <w:rsid w:val="24654EF6"/>
    <w:rsid w:val="24C20C6D"/>
    <w:rsid w:val="24C24BE7"/>
    <w:rsid w:val="24E5AEF6"/>
    <w:rsid w:val="24E668BB"/>
    <w:rsid w:val="24F3335B"/>
    <w:rsid w:val="24FD3B4A"/>
    <w:rsid w:val="2511A89C"/>
    <w:rsid w:val="25138082"/>
    <w:rsid w:val="252BAE2F"/>
    <w:rsid w:val="2531AD5A"/>
    <w:rsid w:val="253800F4"/>
    <w:rsid w:val="253B7EEB"/>
    <w:rsid w:val="25516CC0"/>
    <w:rsid w:val="255737AF"/>
    <w:rsid w:val="25690E31"/>
    <w:rsid w:val="257384E1"/>
    <w:rsid w:val="25AB3ABE"/>
    <w:rsid w:val="25D4BC18"/>
    <w:rsid w:val="25DABF2A"/>
    <w:rsid w:val="25E6ABC3"/>
    <w:rsid w:val="26265BC8"/>
    <w:rsid w:val="2630E7F6"/>
    <w:rsid w:val="2678EADE"/>
    <w:rsid w:val="268F0428"/>
    <w:rsid w:val="26E216FC"/>
    <w:rsid w:val="26EE3B79"/>
    <w:rsid w:val="270C05EC"/>
    <w:rsid w:val="2746796F"/>
    <w:rsid w:val="27470B1F"/>
    <w:rsid w:val="275819E8"/>
    <w:rsid w:val="27665414"/>
    <w:rsid w:val="2770452B"/>
    <w:rsid w:val="278D1E1F"/>
    <w:rsid w:val="27A138F4"/>
    <w:rsid w:val="27B37D9D"/>
    <w:rsid w:val="27C40800"/>
    <w:rsid w:val="27FAE9D0"/>
    <w:rsid w:val="2814BD92"/>
    <w:rsid w:val="284B99F2"/>
    <w:rsid w:val="284FFA60"/>
    <w:rsid w:val="2859E4F4"/>
    <w:rsid w:val="28616E21"/>
    <w:rsid w:val="2900FA60"/>
    <w:rsid w:val="290AB32F"/>
    <w:rsid w:val="29622371"/>
    <w:rsid w:val="29626818"/>
    <w:rsid w:val="29634A7B"/>
    <w:rsid w:val="2967ECF8"/>
    <w:rsid w:val="2988AD3D"/>
    <w:rsid w:val="299AD4B1"/>
    <w:rsid w:val="29A9E496"/>
    <w:rsid w:val="29C0C853"/>
    <w:rsid w:val="29D66A4C"/>
    <w:rsid w:val="29F83247"/>
    <w:rsid w:val="2A00BCE7"/>
    <w:rsid w:val="2A523CD4"/>
    <w:rsid w:val="2A7EABE1"/>
    <w:rsid w:val="2AAFC109"/>
    <w:rsid w:val="2AFD03DC"/>
    <w:rsid w:val="2B0213C2"/>
    <w:rsid w:val="2B0D8B40"/>
    <w:rsid w:val="2B19FC6F"/>
    <w:rsid w:val="2B442AD1"/>
    <w:rsid w:val="2B759132"/>
    <w:rsid w:val="2B9716A8"/>
    <w:rsid w:val="2C189799"/>
    <w:rsid w:val="2C981CDF"/>
    <w:rsid w:val="2C9FA1C8"/>
    <w:rsid w:val="2CAEB0F4"/>
    <w:rsid w:val="2CD3D1FB"/>
    <w:rsid w:val="2CF59A8C"/>
    <w:rsid w:val="2D25F496"/>
    <w:rsid w:val="2D67C50C"/>
    <w:rsid w:val="2DA60584"/>
    <w:rsid w:val="2DC5C7D5"/>
    <w:rsid w:val="2DD959DE"/>
    <w:rsid w:val="2DFD3D65"/>
    <w:rsid w:val="2E0C00EA"/>
    <w:rsid w:val="2E18D26D"/>
    <w:rsid w:val="2E33ED40"/>
    <w:rsid w:val="2E480C84"/>
    <w:rsid w:val="2E5E6EDD"/>
    <w:rsid w:val="2E705D04"/>
    <w:rsid w:val="2E721F42"/>
    <w:rsid w:val="2E75C546"/>
    <w:rsid w:val="2E804E1B"/>
    <w:rsid w:val="2E804E1B"/>
    <w:rsid w:val="2E8B22EF"/>
    <w:rsid w:val="2E99A7F5"/>
    <w:rsid w:val="2EAAA6F8"/>
    <w:rsid w:val="2ED076BB"/>
    <w:rsid w:val="2F28E419"/>
    <w:rsid w:val="2F2A3D3A"/>
    <w:rsid w:val="2F33A430"/>
    <w:rsid w:val="2F373962"/>
    <w:rsid w:val="2F3760A3"/>
    <w:rsid w:val="2F6080B5"/>
    <w:rsid w:val="2F6670B4"/>
    <w:rsid w:val="2FABD029"/>
    <w:rsid w:val="2FC4E71F"/>
    <w:rsid w:val="2FCEA4E0"/>
    <w:rsid w:val="306116A4"/>
    <w:rsid w:val="31191E79"/>
    <w:rsid w:val="311EDDF3"/>
    <w:rsid w:val="314537FD"/>
    <w:rsid w:val="315052B9"/>
    <w:rsid w:val="3160CAF1"/>
    <w:rsid w:val="31929737"/>
    <w:rsid w:val="31AF4349"/>
    <w:rsid w:val="31B384F5"/>
    <w:rsid w:val="31DA1CCD"/>
    <w:rsid w:val="322D548A"/>
    <w:rsid w:val="32468D27"/>
    <w:rsid w:val="324DE81A"/>
    <w:rsid w:val="326358AB"/>
    <w:rsid w:val="3268CBBF"/>
    <w:rsid w:val="326FCDAD"/>
    <w:rsid w:val="3278FB8C"/>
    <w:rsid w:val="32795FE3"/>
    <w:rsid w:val="327E5FC0"/>
    <w:rsid w:val="328309E7"/>
    <w:rsid w:val="32941EE5"/>
    <w:rsid w:val="32A757AB"/>
    <w:rsid w:val="32B494D7"/>
    <w:rsid w:val="32D64EDF"/>
    <w:rsid w:val="32E3E74E"/>
    <w:rsid w:val="32E65F34"/>
    <w:rsid w:val="32E65F34"/>
    <w:rsid w:val="32EE309C"/>
    <w:rsid w:val="33073D8A"/>
    <w:rsid w:val="331D3F92"/>
    <w:rsid w:val="33382523"/>
    <w:rsid w:val="3379E21B"/>
    <w:rsid w:val="33A36AE0"/>
    <w:rsid w:val="33B80454"/>
    <w:rsid w:val="33C6C2B9"/>
    <w:rsid w:val="33D1FD75"/>
    <w:rsid w:val="33E0FD5A"/>
    <w:rsid w:val="33E2E2F8"/>
    <w:rsid w:val="33E4D1BF"/>
    <w:rsid w:val="340E5EF2"/>
    <w:rsid w:val="34264C2D"/>
    <w:rsid w:val="344D1512"/>
    <w:rsid w:val="3458DC0B"/>
    <w:rsid w:val="348D918C"/>
    <w:rsid w:val="34C707D9"/>
    <w:rsid w:val="34C9E617"/>
    <w:rsid w:val="34E08655"/>
    <w:rsid w:val="34EEC221"/>
    <w:rsid w:val="34F6F23D"/>
    <w:rsid w:val="3517B8B3"/>
    <w:rsid w:val="35372E46"/>
    <w:rsid w:val="3541AAA1"/>
    <w:rsid w:val="35510796"/>
    <w:rsid w:val="35884F71"/>
    <w:rsid w:val="359B30D2"/>
    <w:rsid w:val="35B43AED"/>
    <w:rsid w:val="35B87203"/>
    <w:rsid w:val="35B8AB3A"/>
    <w:rsid w:val="35F1B99E"/>
    <w:rsid w:val="3605BFED"/>
    <w:rsid w:val="360BD911"/>
    <w:rsid w:val="360F6CF8"/>
    <w:rsid w:val="361FDA58"/>
    <w:rsid w:val="3623B64F"/>
    <w:rsid w:val="362D1DC5"/>
    <w:rsid w:val="3631EF69"/>
    <w:rsid w:val="36549E97"/>
    <w:rsid w:val="366E7D9E"/>
    <w:rsid w:val="36D30A36"/>
    <w:rsid w:val="37007726"/>
    <w:rsid w:val="370DC5E1"/>
    <w:rsid w:val="3714F765"/>
    <w:rsid w:val="372475D6"/>
    <w:rsid w:val="37424B47"/>
    <w:rsid w:val="3752BC90"/>
    <w:rsid w:val="37B8172D"/>
    <w:rsid w:val="37C3EFEB"/>
    <w:rsid w:val="37E8B05E"/>
    <w:rsid w:val="37FFC3EB"/>
    <w:rsid w:val="3839BFEB"/>
    <w:rsid w:val="383A3312"/>
    <w:rsid w:val="389CFD40"/>
    <w:rsid w:val="389FFA89"/>
    <w:rsid w:val="38BE30E1"/>
    <w:rsid w:val="38CAF479"/>
    <w:rsid w:val="38CBE5EC"/>
    <w:rsid w:val="39086B6E"/>
    <w:rsid w:val="390DEEC1"/>
    <w:rsid w:val="39250539"/>
    <w:rsid w:val="3946B732"/>
    <w:rsid w:val="398E33B2"/>
    <w:rsid w:val="399420F7"/>
    <w:rsid w:val="39B65797"/>
    <w:rsid w:val="39C769AF"/>
    <w:rsid w:val="39CFC5B9"/>
    <w:rsid w:val="3A297EC0"/>
    <w:rsid w:val="3A4B859B"/>
    <w:rsid w:val="3A5CA7BA"/>
    <w:rsid w:val="3A65E1B6"/>
    <w:rsid w:val="3AD04261"/>
    <w:rsid w:val="3AD709DB"/>
    <w:rsid w:val="3B0D9CF7"/>
    <w:rsid w:val="3B14F7F1"/>
    <w:rsid w:val="3B2C63B2"/>
    <w:rsid w:val="3B324CB7"/>
    <w:rsid w:val="3B4BF1FF"/>
    <w:rsid w:val="3B5A5920"/>
    <w:rsid w:val="3B8742D3"/>
    <w:rsid w:val="3B890B5E"/>
    <w:rsid w:val="3B8DECF4"/>
    <w:rsid w:val="3B98EB9B"/>
    <w:rsid w:val="3BAE3E07"/>
    <w:rsid w:val="3BE2DAEA"/>
    <w:rsid w:val="3BFAF17E"/>
    <w:rsid w:val="3C124F3A"/>
    <w:rsid w:val="3C5ADB0F"/>
    <w:rsid w:val="3C654A8F"/>
    <w:rsid w:val="3CDEFEBA"/>
    <w:rsid w:val="3CE17927"/>
    <w:rsid w:val="3CEBD823"/>
    <w:rsid w:val="3D736CE8"/>
    <w:rsid w:val="3D8987A8"/>
    <w:rsid w:val="3D952E48"/>
    <w:rsid w:val="3DAD5A86"/>
    <w:rsid w:val="3DDF3642"/>
    <w:rsid w:val="3E1429E3"/>
    <w:rsid w:val="3E1736D9"/>
    <w:rsid w:val="3E1B165F"/>
    <w:rsid w:val="3E2B128F"/>
    <w:rsid w:val="3E3EEBF6"/>
    <w:rsid w:val="3E548FCA"/>
    <w:rsid w:val="3E5A1804"/>
    <w:rsid w:val="3E8A7C4E"/>
    <w:rsid w:val="3EAF3027"/>
    <w:rsid w:val="3EC3E290"/>
    <w:rsid w:val="3ECB9488"/>
    <w:rsid w:val="3ED1C3AE"/>
    <w:rsid w:val="3EE17EC1"/>
    <w:rsid w:val="3F05F894"/>
    <w:rsid w:val="3F2BBC4A"/>
    <w:rsid w:val="3F37BCBB"/>
    <w:rsid w:val="3F3AA4D5"/>
    <w:rsid w:val="3F4D81D0"/>
    <w:rsid w:val="3F581337"/>
    <w:rsid w:val="3F5F82CC"/>
    <w:rsid w:val="3F748525"/>
    <w:rsid w:val="3F8BF519"/>
    <w:rsid w:val="3F90C280"/>
    <w:rsid w:val="3FA149F6"/>
    <w:rsid w:val="3FBA8C00"/>
    <w:rsid w:val="3FCE5B03"/>
    <w:rsid w:val="3FF2AAEE"/>
    <w:rsid w:val="402FC19E"/>
    <w:rsid w:val="4037B0D0"/>
    <w:rsid w:val="4037CFED"/>
    <w:rsid w:val="4039E4F8"/>
    <w:rsid w:val="405A1043"/>
    <w:rsid w:val="40A1242E"/>
    <w:rsid w:val="40A34D3F"/>
    <w:rsid w:val="40D925D3"/>
    <w:rsid w:val="40DA91E3"/>
    <w:rsid w:val="4117BA46"/>
    <w:rsid w:val="41195ABB"/>
    <w:rsid w:val="41228FCD"/>
    <w:rsid w:val="41262074"/>
    <w:rsid w:val="412849B1"/>
    <w:rsid w:val="412DD9DA"/>
    <w:rsid w:val="41454F2C"/>
    <w:rsid w:val="414DB18D"/>
    <w:rsid w:val="417A9C1F"/>
    <w:rsid w:val="418C4B52"/>
    <w:rsid w:val="4195513E"/>
    <w:rsid w:val="41C844D5"/>
    <w:rsid w:val="42082D1F"/>
    <w:rsid w:val="4209F6B4"/>
    <w:rsid w:val="420F832D"/>
    <w:rsid w:val="421329D7"/>
    <w:rsid w:val="422B084F"/>
    <w:rsid w:val="426156DC"/>
    <w:rsid w:val="42D2146E"/>
    <w:rsid w:val="42DF2D6E"/>
    <w:rsid w:val="42E2229A"/>
    <w:rsid w:val="43363966"/>
    <w:rsid w:val="43404D36"/>
    <w:rsid w:val="435EC799"/>
    <w:rsid w:val="4373CFC0"/>
    <w:rsid w:val="439CE71C"/>
    <w:rsid w:val="43C42DD4"/>
    <w:rsid w:val="43F3AA9E"/>
    <w:rsid w:val="441F25F8"/>
    <w:rsid w:val="442E00D9"/>
    <w:rsid w:val="4445C37B"/>
    <w:rsid w:val="4492B4ED"/>
    <w:rsid w:val="44936FB6"/>
    <w:rsid w:val="44A17C85"/>
    <w:rsid w:val="44DD7E2C"/>
    <w:rsid w:val="44DF803A"/>
    <w:rsid w:val="44F4BE08"/>
    <w:rsid w:val="44F58DD4"/>
    <w:rsid w:val="4504DFDA"/>
    <w:rsid w:val="45324041"/>
    <w:rsid w:val="453DE59B"/>
    <w:rsid w:val="4571E437"/>
    <w:rsid w:val="458C31BF"/>
    <w:rsid w:val="45A58379"/>
    <w:rsid w:val="45A84230"/>
    <w:rsid w:val="45AA48E4"/>
    <w:rsid w:val="45AB13FD"/>
    <w:rsid w:val="45C4A94C"/>
    <w:rsid w:val="45D07C30"/>
    <w:rsid w:val="45DA8744"/>
    <w:rsid w:val="45E859F1"/>
    <w:rsid w:val="45F8D414"/>
    <w:rsid w:val="45FCD7E1"/>
    <w:rsid w:val="461076F7"/>
    <w:rsid w:val="46399073"/>
    <w:rsid w:val="46C65FD9"/>
    <w:rsid w:val="46DB9E42"/>
    <w:rsid w:val="46DB9E42"/>
    <w:rsid w:val="470E0911"/>
    <w:rsid w:val="47545356"/>
    <w:rsid w:val="47802B3A"/>
    <w:rsid w:val="47A3B3EA"/>
    <w:rsid w:val="47C0448B"/>
    <w:rsid w:val="47C8EC51"/>
    <w:rsid w:val="47DF0F7B"/>
    <w:rsid w:val="47E3D0EB"/>
    <w:rsid w:val="47F9EC5A"/>
    <w:rsid w:val="48107F39"/>
    <w:rsid w:val="4815C682"/>
    <w:rsid w:val="482A3C81"/>
    <w:rsid w:val="482FA0B0"/>
    <w:rsid w:val="483648F1"/>
    <w:rsid w:val="485D687B"/>
    <w:rsid w:val="48AA6D64"/>
    <w:rsid w:val="48AAEC21"/>
    <w:rsid w:val="491A672F"/>
    <w:rsid w:val="4922CC2B"/>
    <w:rsid w:val="492AF60E"/>
    <w:rsid w:val="494841C9"/>
    <w:rsid w:val="495317A8"/>
    <w:rsid w:val="496267EF"/>
    <w:rsid w:val="49B85C61"/>
    <w:rsid w:val="49BDC754"/>
    <w:rsid w:val="49BE5871"/>
    <w:rsid w:val="49D1E444"/>
    <w:rsid w:val="49E82674"/>
    <w:rsid w:val="49EE92FC"/>
    <w:rsid w:val="4A1165DF"/>
    <w:rsid w:val="4A2578D3"/>
    <w:rsid w:val="4A309492"/>
    <w:rsid w:val="4A3AE4AF"/>
    <w:rsid w:val="4A570703"/>
    <w:rsid w:val="4A600ECD"/>
    <w:rsid w:val="4A7B9ED6"/>
    <w:rsid w:val="4A8C2F61"/>
    <w:rsid w:val="4A971AE6"/>
    <w:rsid w:val="4AA2FC15"/>
    <w:rsid w:val="4ADBA6C1"/>
    <w:rsid w:val="4B481563"/>
    <w:rsid w:val="4B4E8C8D"/>
    <w:rsid w:val="4B63BA16"/>
    <w:rsid w:val="4B7FFFB8"/>
    <w:rsid w:val="4BC43DFB"/>
    <w:rsid w:val="4C057CDA"/>
    <w:rsid w:val="4C176F37"/>
    <w:rsid w:val="4C20471F"/>
    <w:rsid w:val="4C303F2B"/>
    <w:rsid w:val="4C30C4F1"/>
    <w:rsid w:val="4C4A18E2"/>
    <w:rsid w:val="4C4F8F83"/>
    <w:rsid w:val="4C572980"/>
    <w:rsid w:val="4C57533B"/>
    <w:rsid w:val="4C59B05F"/>
    <w:rsid w:val="4C5B8E62"/>
    <w:rsid w:val="4C633641"/>
    <w:rsid w:val="4C786274"/>
    <w:rsid w:val="4C88BCC3"/>
    <w:rsid w:val="4C9127E6"/>
    <w:rsid w:val="4CD02D6B"/>
    <w:rsid w:val="4CECBF0B"/>
    <w:rsid w:val="4D8259ED"/>
    <w:rsid w:val="4D8B03AD"/>
    <w:rsid w:val="4D91A2B1"/>
    <w:rsid w:val="4DACDFE1"/>
    <w:rsid w:val="4DBCE07A"/>
    <w:rsid w:val="4DC1EE35"/>
    <w:rsid w:val="4DCFC5C9"/>
    <w:rsid w:val="4DE10640"/>
    <w:rsid w:val="4DFE64FE"/>
    <w:rsid w:val="4E0195E9"/>
    <w:rsid w:val="4E1E7CA9"/>
    <w:rsid w:val="4E2DFACE"/>
    <w:rsid w:val="4E39E7F4"/>
    <w:rsid w:val="4E3DF916"/>
    <w:rsid w:val="4E509264"/>
    <w:rsid w:val="4E5D4E1D"/>
    <w:rsid w:val="4E7892E8"/>
    <w:rsid w:val="4E7FC0BD"/>
    <w:rsid w:val="4E9FEDEC"/>
    <w:rsid w:val="4EEE9DAD"/>
    <w:rsid w:val="4EEE9DAD"/>
    <w:rsid w:val="4F05D350"/>
    <w:rsid w:val="4F25BD61"/>
    <w:rsid w:val="4F505471"/>
    <w:rsid w:val="4F56BFE9"/>
    <w:rsid w:val="4F5DFCCD"/>
    <w:rsid w:val="4F90F673"/>
    <w:rsid w:val="4F96DF78"/>
    <w:rsid w:val="4FAE5408"/>
    <w:rsid w:val="4FD89085"/>
    <w:rsid w:val="4FF9810B"/>
    <w:rsid w:val="4FF9FA8D"/>
    <w:rsid w:val="4FFC4D51"/>
    <w:rsid w:val="500B1E41"/>
    <w:rsid w:val="5026BB8B"/>
    <w:rsid w:val="50372B39"/>
    <w:rsid w:val="503819B3"/>
    <w:rsid w:val="506110E1"/>
    <w:rsid w:val="506B89AE"/>
    <w:rsid w:val="50765B38"/>
    <w:rsid w:val="50B4F933"/>
    <w:rsid w:val="50DEF314"/>
    <w:rsid w:val="50EE1680"/>
    <w:rsid w:val="510C50B7"/>
    <w:rsid w:val="51406004"/>
    <w:rsid w:val="51476AD6"/>
    <w:rsid w:val="5171A60F"/>
    <w:rsid w:val="51BE5589"/>
    <w:rsid w:val="51E4B941"/>
    <w:rsid w:val="51EA5E9E"/>
    <w:rsid w:val="52018C43"/>
    <w:rsid w:val="520D92E9"/>
    <w:rsid w:val="521C3223"/>
    <w:rsid w:val="5228D69F"/>
    <w:rsid w:val="522DB2F6"/>
    <w:rsid w:val="527286E0"/>
    <w:rsid w:val="52764471"/>
    <w:rsid w:val="5289046E"/>
    <w:rsid w:val="52A00675"/>
    <w:rsid w:val="52A336EC"/>
    <w:rsid w:val="52A82118"/>
    <w:rsid w:val="52B21A45"/>
    <w:rsid w:val="52E0DC19"/>
    <w:rsid w:val="52ED7E00"/>
    <w:rsid w:val="532CA374"/>
    <w:rsid w:val="5336C02C"/>
    <w:rsid w:val="535958EE"/>
    <w:rsid w:val="535C993B"/>
    <w:rsid w:val="53703655"/>
    <w:rsid w:val="5370E08D"/>
    <w:rsid w:val="54302E17"/>
    <w:rsid w:val="5446F4D3"/>
    <w:rsid w:val="548374FB"/>
    <w:rsid w:val="548BCAE6"/>
    <w:rsid w:val="54986E33"/>
    <w:rsid w:val="549C4774"/>
    <w:rsid w:val="54A37B6D"/>
    <w:rsid w:val="54ED385B"/>
    <w:rsid w:val="54F25664"/>
    <w:rsid w:val="550EC587"/>
    <w:rsid w:val="551DD26E"/>
    <w:rsid w:val="551FC76C"/>
    <w:rsid w:val="553C5BB0"/>
    <w:rsid w:val="554F53F4"/>
    <w:rsid w:val="55713C84"/>
    <w:rsid w:val="5574FFFD"/>
    <w:rsid w:val="55906C8B"/>
    <w:rsid w:val="55B2AD8D"/>
    <w:rsid w:val="55B33B50"/>
    <w:rsid w:val="55CC2923"/>
    <w:rsid w:val="55D451B1"/>
    <w:rsid w:val="55D583DF"/>
    <w:rsid w:val="55EBA12C"/>
    <w:rsid w:val="55EF5DE8"/>
    <w:rsid w:val="55F01396"/>
    <w:rsid w:val="55FF0173"/>
    <w:rsid w:val="566C9B17"/>
    <w:rsid w:val="56742CB8"/>
    <w:rsid w:val="567BDD83"/>
    <w:rsid w:val="569ED313"/>
    <w:rsid w:val="56A6B9A1"/>
    <w:rsid w:val="56BD5A99"/>
    <w:rsid w:val="56CECB2B"/>
    <w:rsid w:val="56D02E38"/>
    <w:rsid w:val="56E3B10E"/>
    <w:rsid w:val="56E5A634"/>
    <w:rsid w:val="56F2A7FF"/>
    <w:rsid w:val="56F85CC6"/>
    <w:rsid w:val="5706511D"/>
    <w:rsid w:val="5756F489"/>
    <w:rsid w:val="5762ED2F"/>
    <w:rsid w:val="576386B6"/>
    <w:rsid w:val="57705338"/>
    <w:rsid w:val="578815B7"/>
    <w:rsid w:val="578CE0DC"/>
    <w:rsid w:val="579F9842"/>
    <w:rsid w:val="57AFDD62"/>
    <w:rsid w:val="57C71D83"/>
    <w:rsid w:val="57CD126E"/>
    <w:rsid w:val="580A3A3A"/>
    <w:rsid w:val="581E8509"/>
    <w:rsid w:val="582665BC"/>
    <w:rsid w:val="5830A30C"/>
    <w:rsid w:val="58387C6C"/>
    <w:rsid w:val="584DF94E"/>
    <w:rsid w:val="586A70CA"/>
    <w:rsid w:val="58842B2F"/>
    <w:rsid w:val="58AC96C1"/>
    <w:rsid w:val="591A65F6"/>
    <w:rsid w:val="59313A5B"/>
    <w:rsid w:val="597D4F6C"/>
    <w:rsid w:val="598EDDDA"/>
    <w:rsid w:val="599D21F3"/>
    <w:rsid w:val="59B8C7B5"/>
    <w:rsid w:val="59C720F7"/>
    <w:rsid w:val="59E150E7"/>
    <w:rsid w:val="59F41AF1"/>
    <w:rsid w:val="5A2C9C9A"/>
    <w:rsid w:val="5A687250"/>
    <w:rsid w:val="5A6CDD8B"/>
    <w:rsid w:val="5A824FCB"/>
    <w:rsid w:val="5A90FF54"/>
    <w:rsid w:val="5AC71F72"/>
    <w:rsid w:val="5B0F2B26"/>
    <w:rsid w:val="5B1D504D"/>
    <w:rsid w:val="5B1FDAD0"/>
    <w:rsid w:val="5B316AE7"/>
    <w:rsid w:val="5B32D9DA"/>
    <w:rsid w:val="5B892F13"/>
    <w:rsid w:val="5BC10768"/>
    <w:rsid w:val="5BC801FF"/>
    <w:rsid w:val="5BD9EB3C"/>
    <w:rsid w:val="5C183534"/>
    <w:rsid w:val="5C1D16E0"/>
    <w:rsid w:val="5C61E596"/>
    <w:rsid w:val="5C62AC89"/>
    <w:rsid w:val="5CB0B7DE"/>
    <w:rsid w:val="5CC1889A"/>
    <w:rsid w:val="5CC3B9F5"/>
    <w:rsid w:val="5CCEAA3B"/>
    <w:rsid w:val="5CEB5F81"/>
    <w:rsid w:val="5CF70178"/>
    <w:rsid w:val="5D0CED25"/>
    <w:rsid w:val="5D3CD204"/>
    <w:rsid w:val="5D441EE4"/>
    <w:rsid w:val="5D4DA662"/>
    <w:rsid w:val="5D51F00B"/>
    <w:rsid w:val="5D5C3CE2"/>
    <w:rsid w:val="5D9368D8"/>
    <w:rsid w:val="5D97B34D"/>
    <w:rsid w:val="5DAA91CF"/>
    <w:rsid w:val="5E08C9FE"/>
    <w:rsid w:val="5E1ACFDD"/>
    <w:rsid w:val="5E262F04"/>
    <w:rsid w:val="5E364A3F"/>
    <w:rsid w:val="5E7D4342"/>
    <w:rsid w:val="5E80468E"/>
    <w:rsid w:val="5E8D65CD"/>
    <w:rsid w:val="5EB96478"/>
    <w:rsid w:val="5EC47F18"/>
    <w:rsid w:val="5EDC1931"/>
    <w:rsid w:val="5EE88F45"/>
    <w:rsid w:val="5EF7E95B"/>
    <w:rsid w:val="5F2C46E4"/>
    <w:rsid w:val="5F506A48"/>
    <w:rsid w:val="5F623592"/>
    <w:rsid w:val="5F6CA88A"/>
    <w:rsid w:val="5F8B5712"/>
    <w:rsid w:val="5F8E2748"/>
    <w:rsid w:val="5FA6CA3B"/>
    <w:rsid w:val="5FAD667F"/>
    <w:rsid w:val="5FB7F30F"/>
    <w:rsid w:val="5FB835ED"/>
    <w:rsid w:val="5FBD161D"/>
    <w:rsid w:val="5FCBE2E5"/>
    <w:rsid w:val="5FD81FDA"/>
    <w:rsid w:val="5FE2B59E"/>
    <w:rsid w:val="5FE48431"/>
    <w:rsid w:val="5FF2DF4C"/>
    <w:rsid w:val="5FFB3487"/>
    <w:rsid w:val="602EF712"/>
    <w:rsid w:val="60323208"/>
    <w:rsid w:val="60433047"/>
    <w:rsid w:val="6047AFF0"/>
    <w:rsid w:val="60943114"/>
    <w:rsid w:val="60A091D8"/>
    <w:rsid w:val="60A7D913"/>
    <w:rsid w:val="60C8F337"/>
    <w:rsid w:val="60E13411"/>
    <w:rsid w:val="60E7E5AC"/>
    <w:rsid w:val="60EFFCA9"/>
    <w:rsid w:val="60F9F709"/>
    <w:rsid w:val="61076606"/>
    <w:rsid w:val="614C3B7C"/>
    <w:rsid w:val="6152B22E"/>
    <w:rsid w:val="6190203F"/>
    <w:rsid w:val="6192F517"/>
    <w:rsid w:val="619DA9D3"/>
    <w:rsid w:val="61A2022A"/>
    <w:rsid w:val="61C1FC57"/>
    <w:rsid w:val="61EF4085"/>
    <w:rsid w:val="62384BCC"/>
    <w:rsid w:val="624F8384"/>
    <w:rsid w:val="6276E9CA"/>
    <w:rsid w:val="62846428"/>
    <w:rsid w:val="6292B390"/>
    <w:rsid w:val="62954DE1"/>
    <w:rsid w:val="62A81547"/>
    <w:rsid w:val="62D81DE3"/>
    <w:rsid w:val="6301E9A0"/>
    <w:rsid w:val="631B93BD"/>
    <w:rsid w:val="635534E9"/>
    <w:rsid w:val="63890DC7"/>
    <w:rsid w:val="63B0F0CF"/>
    <w:rsid w:val="63BB51E3"/>
    <w:rsid w:val="63BE8B51"/>
    <w:rsid w:val="63DA24AD"/>
    <w:rsid w:val="63E1085F"/>
    <w:rsid w:val="63EA2662"/>
    <w:rsid w:val="63EC3C95"/>
    <w:rsid w:val="64266CF5"/>
    <w:rsid w:val="6459775F"/>
    <w:rsid w:val="647C5D71"/>
    <w:rsid w:val="64A9255C"/>
    <w:rsid w:val="64DBEC07"/>
    <w:rsid w:val="65B6319E"/>
    <w:rsid w:val="65C5BF3D"/>
    <w:rsid w:val="65D2563E"/>
    <w:rsid w:val="660585C3"/>
    <w:rsid w:val="66090346"/>
    <w:rsid w:val="6650FC27"/>
    <w:rsid w:val="665468F5"/>
    <w:rsid w:val="66AF561B"/>
    <w:rsid w:val="66C43822"/>
    <w:rsid w:val="66D317CF"/>
    <w:rsid w:val="66E52E4B"/>
    <w:rsid w:val="67190DEA"/>
    <w:rsid w:val="67341A29"/>
    <w:rsid w:val="6771D377"/>
    <w:rsid w:val="677B6954"/>
    <w:rsid w:val="6788E704"/>
    <w:rsid w:val="679CB046"/>
    <w:rsid w:val="67ACA6BF"/>
    <w:rsid w:val="67DA1ABD"/>
    <w:rsid w:val="67DC72A1"/>
    <w:rsid w:val="67E751B5"/>
    <w:rsid w:val="6803FA9B"/>
    <w:rsid w:val="682FD56A"/>
    <w:rsid w:val="68487C35"/>
    <w:rsid w:val="687DC28A"/>
    <w:rsid w:val="68918E87"/>
    <w:rsid w:val="68993600"/>
    <w:rsid w:val="68ED8E9C"/>
    <w:rsid w:val="68FC9073"/>
    <w:rsid w:val="690631C3"/>
    <w:rsid w:val="691130F9"/>
    <w:rsid w:val="6931E355"/>
    <w:rsid w:val="6946D931"/>
    <w:rsid w:val="69723088"/>
    <w:rsid w:val="6996D501"/>
    <w:rsid w:val="69BF772C"/>
    <w:rsid w:val="69D4B259"/>
    <w:rsid w:val="6A0631F0"/>
    <w:rsid w:val="6A33BB57"/>
    <w:rsid w:val="6A603A68"/>
    <w:rsid w:val="6A85DAAE"/>
    <w:rsid w:val="6AABE17E"/>
    <w:rsid w:val="6AB4CB23"/>
    <w:rsid w:val="6AE028D8"/>
    <w:rsid w:val="6AE28110"/>
    <w:rsid w:val="6B020853"/>
    <w:rsid w:val="6B049F20"/>
    <w:rsid w:val="6B1EF47F"/>
    <w:rsid w:val="6B20824E"/>
    <w:rsid w:val="6B5448F3"/>
    <w:rsid w:val="6B69288F"/>
    <w:rsid w:val="6B7BF69F"/>
    <w:rsid w:val="6B804227"/>
    <w:rsid w:val="6B8BEA84"/>
    <w:rsid w:val="6B93772D"/>
    <w:rsid w:val="6B9554DA"/>
    <w:rsid w:val="6B9D607E"/>
    <w:rsid w:val="6BAB80B0"/>
    <w:rsid w:val="6BF6B37B"/>
    <w:rsid w:val="6BFA6B68"/>
    <w:rsid w:val="6C0F65B4"/>
    <w:rsid w:val="6C1E4E21"/>
    <w:rsid w:val="6C6619B8"/>
    <w:rsid w:val="6C7B1D04"/>
    <w:rsid w:val="6C7F4C9A"/>
    <w:rsid w:val="6C86D47E"/>
    <w:rsid w:val="6C94FC03"/>
    <w:rsid w:val="6CA1896C"/>
    <w:rsid w:val="6CA6E1C7"/>
    <w:rsid w:val="6CAC8C7D"/>
    <w:rsid w:val="6CE35064"/>
    <w:rsid w:val="6D1614AC"/>
    <w:rsid w:val="6D24D40F"/>
    <w:rsid w:val="6D6A8EB4"/>
    <w:rsid w:val="6D7D9570"/>
    <w:rsid w:val="6DB8F1CA"/>
    <w:rsid w:val="6DC24633"/>
    <w:rsid w:val="6DE5E57C"/>
    <w:rsid w:val="6E73305C"/>
    <w:rsid w:val="6E854032"/>
    <w:rsid w:val="6E90A99D"/>
    <w:rsid w:val="6EB1E50D"/>
    <w:rsid w:val="6EE3ED7E"/>
    <w:rsid w:val="6EF529AC"/>
    <w:rsid w:val="6F4E814F"/>
    <w:rsid w:val="6F8FD1DE"/>
    <w:rsid w:val="6FA36A0A"/>
    <w:rsid w:val="6FBCF60B"/>
    <w:rsid w:val="6FE87425"/>
    <w:rsid w:val="6FF0A3A1"/>
    <w:rsid w:val="70114501"/>
    <w:rsid w:val="701E64DB"/>
    <w:rsid w:val="70362DA1"/>
    <w:rsid w:val="704C4FB6"/>
    <w:rsid w:val="7059B48A"/>
    <w:rsid w:val="70841E95"/>
    <w:rsid w:val="708AB5C5"/>
    <w:rsid w:val="70D8EE9A"/>
    <w:rsid w:val="70DF9D5D"/>
    <w:rsid w:val="70E8F422"/>
    <w:rsid w:val="70EE32A4"/>
    <w:rsid w:val="71021D16"/>
    <w:rsid w:val="710842FE"/>
    <w:rsid w:val="711154B3"/>
    <w:rsid w:val="711FABF1"/>
    <w:rsid w:val="71251468"/>
    <w:rsid w:val="712A0A97"/>
    <w:rsid w:val="71630AD0"/>
    <w:rsid w:val="71667427"/>
    <w:rsid w:val="7168A8D4"/>
    <w:rsid w:val="71DA93E2"/>
    <w:rsid w:val="720A0DC4"/>
    <w:rsid w:val="721D28D8"/>
    <w:rsid w:val="72778C1A"/>
    <w:rsid w:val="7280FD90"/>
    <w:rsid w:val="72A5D66B"/>
    <w:rsid w:val="7311D09A"/>
    <w:rsid w:val="73303958"/>
    <w:rsid w:val="733BAE00"/>
    <w:rsid w:val="73513117"/>
    <w:rsid w:val="735CFE40"/>
    <w:rsid w:val="7364233A"/>
    <w:rsid w:val="73876237"/>
    <w:rsid w:val="7398DE3F"/>
    <w:rsid w:val="739EA3D4"/>
    <w:rsid w:val="73B124C2"/>
    <w:rsid w:val="73B68FDF"/>
    <w:rsid w:val="73BB1723"/>
    <w:rsid w:val="73D8C445"/>
    <w:rsid w:val="73DB1646"/>
    <w:rsid w:val="73DD842A"/>
    <w:rsid w:val="73ED9D48"/>
    <w:rsid w:val="74111041"/>
    <w:rsid w:val="74122F59"/>
    <w:rsid w:val="744530CF"/>
    <w:rsid w:val="74538E0D"/>
    <w:rsid w:val="746CF470"/>
    <w:rsid w:val="7488A056"/>
    <w:rsid w:val="74993FC3"/>
    <w:rsid w:val="74A36577"/>
    <w:rsid w:val="74C82498"/>
    <w:rsid w:val="74EDC66A"/>
    <w:rsid w:val="74F0BC55"/>
    <w:rsid w:val="7504AE5D"/>
    <w:rsid w:val="7541E157"/>
    <w:rsid w:val="7549C928"/>
    <w:rsid w:val="756EDFA2"/>
    <w:rsid w:val="7575F696"/>
    <w:rsid w:val="7578EBEE"/>
    <w:rsid w:val="7578EBEE"/>
    <w:rsid w:val="75C21A19"/>
    <w:rsid w:val="75F7EA04"/>
    <w:rsid w:val="76148F55"/>
    <w:rsid w:val="763E12F0"/>
    <w:rsid w:val="7652E9E3"/>
    <w:rsid w:val="76581036"/>
    <w:rsid w:val="767104D3"/>
    <w:rsid w:val="76A1A90E"/>
    <w:rsid w:val="76DEDDA8"/>
    <w:rsid w:val="76E1C67A"/>
    <w:rsid w:val="76E99CC6"/>
    <w:rsid w:val="76E9A75E"/>
    <w:rsid w:val="76EB40BD"/>
    <w:rsid w:val="76F6F686"/>
    <w:rsid w:val="77830641"/>
    <w:rsid w:val="7790431D"/>
    <w:rsid w:val="77977CAF"/>
    <w:rsid w:val="77A825C3"/>
    <w:rsid w:val="77B5ABBE"/>
    <w:rsid w:val="77E16E12"/>
    <w:rsid w:val="77F5ED8B"/>
    <w:rsid w:val="7807119D"/>
    <w:rsid w:val="7820741E"/>
    <w:rsid w:val="7833B1D0"/>
    <w:rsid w:val="7853C3D8"/>
    <w:rsid w:val="7867172D"/>
    <w:rsid w:val="786F51F3"/>
    <w:rsid w:val="788577BF"/>
    <w:rsid w:val="789850C5"/>
    <w:rsid w:val="78E5E475"/>
    <w:rsid w:val="78FCF8CC"/>
    <w:rsid w:val="79008D73"/>
    <w:rsid w:val="791D05A8"/>
    <w:rsid w:val="792423F5"/>
    <w:rsid w:val="7929BADF"/>
    <w:rsid w:val="79374CB6"/>
    <w:rsid w:val="793A3665"/>
    <w:rsid w:val="7970430B"/>
    <w:rsid w:val="799E3999"/>
    <w:rsid w:val="799FD9ED"/>
    <w:rsid w:val="79B03DE1"/>
    <w:rsid w:val="79E452F5"/>
    <w:rsid w:val="7A152423"/>
    <w:rsid w:val="7A691BBA"/>
    <w:rsid w:val="7A7A7EA3"/>
    <w:rsid w:val="7AA9A734"/>
    <w:rsid w:val="7B0DD60E"/>
    <w:rsid w:val="7B1CBAB7"/>
    <w:rsid w:val="7B3A08F9"/>
    <w:rsid w:val="7B75BE9F"/>
    <w:rsid w:val="7B924F2A"/>
    <w:rsid w:val="7BCEE89E"/>
    <w:rsid w:val="7C079B56"/>
    <w:rsid w:val="7C3B96EC"/>
    <w:rsid w:val="7C68D3A2"/>
    <w:rsid w:val="7CA02AAA"/>
    <w:rsid w:val="7CCD3463"/>
    <w:rsid w:val="7CF8E2DC"/>
    <w:rsid w:val="7D062C38"/>
    <w:rsid w:val="7D4D1687"/>
    <w:rsid w:val="7D855D34"/>
    <w:rsid w:val="7D8A3F8C"/>
    <w:rsid w:val="7D90BB3B"/>
    <w:rsid w:val="7D930A7A"/>
    <w:rsid w:val="7D97F054"/>
    <w:rsid w:val="7DC783C3"/>
    <w:rsid w:val="7DCB092E"/>
    <w:rsid w:val="7DD7667D"/>
    <w:rsid w:val="7DEEB8CF"/>
    <w:rsid w:val="7E0C6F1E"/>
    <w:rsid w:val="7E287E13"/>
    <w:rsid w:val="7E2F1262"/>
    <w:rsid w:val="7E33D3FB"/>
    <w:rsid w:val="7E438546"/>
    <w:rsid w:val="7E4E3F6C"/>
    <w:rsid w:val="7E569534"/>
    <w:rsid w:val="7E58436E"/>
    <w:rsid w:val="7EC964D5"/>
    <w:rsid w:val="7EE51CE4"/>
    <w:rsid w:val="7EEFFD2D"/>
    <w:rsid w:val="7EF188CC"/>
    <w:rsid w:val="7EF3718C"/>
    <w:rsid w:val="7F0BDB5B"/>
    <w:rsid w:val="7F1A1955"/>
    <w:rsid w:val="7F1E3703"/>
    <w:rsid w:val="7F1F73CC"/>
    <w:rsid w:val="7F3030B5"/>
    <w:rsid w:val="7F36F89C"/>
    <w:rsid w:val="7F3EABF4"/>
    <w:rsid w:val="7F8D3F53"/>
    <w:rsid w:val="7F9BC195"/>
    <w:rsid w:val="7FA6816E"/>
    <w:rsid w:val="7FB58443"/>
    <w:rsid w:val="7FB6C7F3"/>
    <w:rsid w:val="7FC56957"/>
    <w:rsid w:val="7FCE2821"/>
    <w:rsid w:val="7FDC5D76"/>
    <w:rsid w:val="7FEC7588"/>
    <w:rsid w:val="7FF78865"/>
    <w:rsid w:val="7FF79C6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1BA93"/>
  <w15:chartTrackingRefBased/>
  <w15:docId w15:val="{B58C7791-DC01-48D3-81A0-3C4D1ED3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1BDE"/>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7"/>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8"/>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TableParagraph" w:customStyle="1">
    <w:name w:val="Table Paragraph"/>
    <w:basedOn w:val="Normal"/>
    <w:uiPriority w:val="1"/>
    <w:qFormat/>
    <w:rsid w:val="00326897"/>
    <w:pPr>
      <w:widowControl w:val="0"/>
      <w:autoSpaceDE w:val="0"/>
      <w:autoSpaceDN w:val="0"/>
      <w:jc w:val="left"/>
    </w:pPr>
    <w:rPr>
      <w:rFonts w:eastAsia="Arial" w:cs="Arial"/>
      <w:sz w:val="22"/>
      <w:szCs w:val="22"/>
      <w:lang w:val="es-ES" w:eastAsia="en-US"/>
    </w:rPr>
  </w:style>
  <w:style w:type="paragraph" w:styleId="Revisin">
    <w:name w:val="Revision"/>
    <w:hidden/>
    <w:uiPriority w:val="99"/>
    <w:semiHidden/>
    <w:rsid w:val="00FF23D8"/>
    <w:rPr>
      <w:rFonts w:ascii="Arial" w:hAnsi="Arial"/>
      <w:sz w:val="24"/>
      <w:lang w:val="es-CO" w:eastAsia="es-ES"/>
    </w:rPr>
  </w:style>
  <w:style w:type="paragraph" w:styleId="Prrafodelista">
    <w:name w:val="List Paragraph"/>
    <w:basedOn w:val="Normal"/>
    <w:uiPriority w:val="34"/>
    <w:qFormat/>
    <w:rsid w:val="001C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4782">
      <w:bodyDiv w:val="1"/>
      <w:marLeft w:val="0"/>
      <w:marRight w:val="0"/>
      <w:marTop w:val="0"/>
      <w:marBottom w:val="0"/>
      <w:divBdr>
        <w:top w:val="none" w:sz="0" w:space="0" w:color="auto"/>
        <w:left w:val="none" w:sz="0" w:space="0" w:color="auto"/>
        <w:bottom w:val="none" w:sz="0" w:space="0" w:color="auto"/>
        <w:right w:val="none" w:sz="0" w:space="0" w:color="auto"/>
      </w:divBdr>
    </w:div>
    <w:div w:id="123472375">
      <w:bodyDiv w:val="1"/>
      <w:marLeft w:val="0"/>
      <w:marRight w:val="0"/>
      <w:marTop w:val="0"/>
      <w:marBottom w:val="0"/>
      <w:divBdr>
        <w:top w:val="none" w:sz="0" w:space="0" w:color="auto"/>
        <w:left w:val="none" w:sz="0" w:space="0" w:color="auto"/>
        <w:bottom w:val="none" w:sz="0" w:space="0" w:color="auto"/>
        <w:right w:val="none" w:sz="0" w:space="0" w:color="auto"/>
      </w:divBdr>
    </w:div>
    <w:div w:id="161355439">
      <w:bodyDiv w:val="1"/>
      <w:marLeft w:val="0"/>
      <w:marRight w:val="0"/>
      <w:marTop w:val="0"/>
      <w:marBottom w:val="0"/>
      <w:divBdr>
        <w:top w:val="none" w:sz="0" w:space="0" w:color="auto"/>
        <w:left w:val="none" w:sz="0" w:space="0" w:color="auto"/>
        <w:bottom w:val="none" w:sz="0" w:space="0" w:color="auto"/>
        <w:right w:val="none" w:sz="0" w:space="0" w:color="auto"/>
      </w:divBdr>
    </w:div>
    <w:div w:id="287592173">
      <w:bodyDiv w:val="1"/>
      <w:marLeft w:val="0"/>
      <w:marRight w:val="0"/>
      <w:marTop w:val="0"/>
      <w:marBottom w:val="0"/>
      <w:divBdr>
        <w:top w:val="none" w:sz="0" w:space="0" w:color="auto"/>
        <w:left w:val="none" w:sz="0" w:space="0" w:color="auto"/>
        <w:bottom w:val="none" w:sz="0" w:space="0" w:color="auto"/>
        <w:right w:val="none" w:sz="0" w:space="0" w:color="auto"/>
      </w:divBdr>
    </w:div>
    <w:div w:id="313488854">
      <w:bodyDiv w:val="1"/>
      <w:marLeft w:val="0"/>
      <w:marRight w:val="0"/>
      <w:marTop w:val="0"/>
      <w:marBottom w:val="0"/>
      <w:divBdr>
        <w:top w:val="none" w:sz="0" w:space="0" w:color="auto"/>
        <w:left w:val="none" w:sz="0" w:space="0" w:color="auto"/>
        <w:bottom w:val="none" w:sz="0" w:space="0" w:color="auto"/>
        <w:right w:val="none" w:sz="0" w:space="0" w:color="auto"/>
      </w:divBdr>
    </w:div>
    <w:div w:id="402412789">
      <w:bodyDiv w:val="1"/>
      <w:marLeft w:val="0"/>
      <w:marRight w:val="0"/>
      <w:marTop w:val="0"/>
      <w:marBottom w:val="0"/>
      <w:divBdr>
        <w:top w:val="none" w:sz="0" w:space="0" w:color="auto"/>
        <w:left w:val="none" w:sz="0" w:space="0" w:color="auto"/>
        <w:bottom w:val="none" w:sz="0" w:space="0" w:color="auto"/>
        <w:right w:val="none" w:sz="0" w:space="0" w:color="auto"/>
      </w:divBdr>
    </w:div>
    <w:div w:id="539589871">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85518949">
      <w:bodyDiv w:val="1"/>
      <w:marLeft w:val="0"/>
      <w:marRight w:val="0"/>
      <w:marTop w:val="0"/>
      <w:marBottom w:val="0"/>
      <w:divBdr>
        <w:top w:val="none" w:sz="0" w:space="0" w:color="auto"/>
        <w:left w:val="none" w:sz="0" w:space="0" w:color="auto"/>
        <w:bottom w:val="none" w:sz="0" w:space="0" w:color="auto"/>
        <w:right w:val="none" w:sz="0" w:space="0" w:color="auto"/>
      </w:divBdr>
    </w:div>
    <w:div w:id="704643202">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12535791">
      <w:bodyDiv w:val="1"/>
      <w:marLeft w:val="0"/>
      <w:marRight w:val="0"/>
      <w:marTop w:val="0"/>
      <w:marBottom w:val="0"/>
      <w:divBdr>
        <w:top w:val="none" w:sz="0" w:space="0" w:color="auto"/>
        <w:left w:val="none" w:sz="0" w:space="0" w:color="auto"/>
        <w:bottom w:val="none" w:sz="0" w:space="0" w:color="auto"/>
        <w:right w:val="none" w:sz="0" w:space="0" w:color="auto"/>
      </w:divBdr>
      <w:divsChild>
        <w:div w:id="1345520361">
          <w:marLeft w:val="0"/>
          <w:marRight w:val="0"/>
          <w:marTop w:val="0"/>
          <w:marBottom w:val="120"/>
          <w:divBdr>
            <w:top w:val="none" w:sz="0" w:space="0" w:color="auto"/>
            <w:left w:val="none" w:sz="0" w:space="0" w:color="auto"/>
            <w:bottom w:val="none" w:sz="0" w:space="0" w:color="auto"/>
            <w:right w:val="none" w:sz="0" w:space="0" w:color="auto"/>
          </w:divBdr>
          <w:divsChild>
            <w:div w:id="614674504">
              <w:marLeft w:val="0"/>
              <w:marRight w:val="0"/>
              <w:marTop w:val="0"/>
              <w:marBottom w:val="0"/>
              <w:divBdr>
                <w:top w:val="none" w:sz="0" w:space="0" w:color="auto"/>
                <w:left w:val="none" w:sz="0" w:space="0" w:color="auto"/>
                <w:bottom w:val="none" w:sz="0" w:space="0" w:color="auto"/>
                <w:right w:val="none" w:sz="0" w:space="0" w:color="auto"/>
              </w:divBdr>
            </w:div>
          </w:divsChild>
        </w:div>
        <w:div w:id="1534001894">
          <w:marLeft w:val="0"/>
          <w:marRight w:val="0"/>
          <w:marTop w:val="0"/>
          <w:marBottom w:val="120"/>
          <w:divBdr>
            <w:top w:val="none" w:sz="0" w:space="0" w:color="auto"/>
            <w:left w:val="none" w:sz="0" w:space="0" w:color="auto"/>
            <w:bottom w:val="none" w:sz="0" w:space="0" w:color="auto"/>
            <w:right w:val="none" w:sz="0" w:space="0" w:color="auto"/>
          </w:divBdr>
          <w:divsChild>
            <w:div w:id="5244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181">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46871649">
      <w:bodyDiv w:val="1"/>
      <w:marLeft w:val="0"/>
      <w:marRight w:val="0"/>
      <w:marTop w:val="0"/>
      <w:marBottom w:val="0"/>
      <w:divBdr>
        <w:top w:val="none" w:sz="0" w:space="0" w:color="auto"/>
        <w:left w:val="none" w:sz="0" w:space="0" w:color="auto"/>
        <w:bottom w:val="none" w:sz="0" w:space="0" w:color="auto"/>
        <w:right w:val="none" w:sz="0" w:space="0" w:color="auto"/>
      </w:divBdr>
    </w:div>
    <w:div w:id="910458331">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67977677">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56123191">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81704504">
      <w:bodyDiv w:val="1"/>
      <w:marLeft w:val="0"/>
      <w:marRight w:val="0"/>
      <w:marTop w:val="0"/>
      <w:marBottom w:val="0"/>
      <w:divBdr>
        <w:top w:val="none" w:sz="0" w:space="0" w:color="auto"/>
        <w:left w:val="none" w:sz="0" w:space="0" w:color="auto"/>
        <w:bottom w:val="none" w:sz="0" w:space="0" w:color="auto"/>
        <w:right w:val="none" w:sz="0" w:space="0" w:color="auto"/>
      </w:divBdr>
    </w:div>
    <w:div w:id="119426469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7">
          <w:marLeft w:val="0"/>
          <w:marRight w:val="0"/>
          <w:marTop w:val="0"/>
          <w:marBottom w:val="0"/>
          <w:divBdr>
            <w:top w:val="none" w:sz="0" w:space="0" w:color="auto"/>
            <w:left w:val="none" w:sz="0" w:space="0" w:color="auto"/>
            <w:bottom w:val="none" w:sz="0" w:space="0" w:color="auto"/>
            <w:right w:val="none" w:sz="0" w:space="0" w:color="auto"/>
          </w:divBdr>
        </w:div>
      </w:divsChild>
    </w:div>
    <w:div w:id="1246384145">
      <w:bodyDiv w:val="1"/>
      <w:marLeft w:val="0"/>
      <w:marRight w:val="0"/>
      <w:marTop w:val="0"/>
      <w:marBottom w:val="0"/>
      <w:divBdr>
        <w:top w:val="none" w:sz="0" w:space="0" w:color="auto"/>
        <w:left w:val="none" w:sz="0" w:space="0" w:color="auto"/>
        <w:bottom w:val="none" w:sz="0" w:space="0" w:color="auto"/>
        <w:right w:val="none" w:sz="0" w:space="0" w:color="auto"/>
      </w:divBdr>
      <w:divsChild>
        <w:div w:id="371810496">
          <w:marLeft w:val="0"/>
          <w:marRight w:val="0"/>
          <w:marTop w:val="0"/>
          <w:marBottom w:val="0"/>
          <w:divBdr>
            <w:top w:val="none" w:sz="0" w:space="0" w:color="auto"/>
            <w:left w:val="none" w:sz="0" w:space="0" w:color="auto"/>
            <w:bottom w:val="none" w:sz="0" w:space="0" w:color="auto"/>
            <w:right w:val="none" w:sz="0" w:space="0" w:color="auto"/>
          </w:divBdr>
        </w:div>
      </w:divsChild>
    </w:div>
    <w:div w:id="1293291248">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70085">
      <w:bodyDiv w:val="1"/>
      <w:marLeft w:val="0"/>
      <w:marRight w:val="0"/>
      <w:marTop w:val="0"/>
      <w:marBottom w:val="0"/>
      <w:divBdr>
        <w:top w:val="none" w:sz="0" w:space="0" w:color="auto"/>
        <w:left w:val="none" w:sz="0" w:space="0" w:color="auto"/>
        <w:bottom w:val="none" w:sz="0" w:space="0" w:color="auto"/>
        <w:right w:val="none" w:sz="0" w:space="0" w:color="auto"/>
      </w:divBdr>
    </w:div>
    <w:div w:id="1469594533">
      <w:bodyDiv w:val="1"/>
      <w:marLeft w:val="0"/>
      <w:marRight w:val="0"/>
      <w:marTop w:val="0"/>
      <w:marBottom w:val="0"/>
      <w:divBdr>
        <w:top w:val="none" w:sz="0" w:space="0" w:color="auto"/>
        <w:left w:val="none" w:sz="0" w:space="0" w:color="auto"/>
        <w:bottom w:val="none" w:sz="0" w:space="0" w:color="auto"/>
        <w:right w:val="none" w:sz="0" w:space="0" w:color="auto"/>
      </w:divBdr>
    </w:div>
    <w:div w:id="1484010915">
      <w:bodyDiv w:val="1"/>
      <w:marLeft w:val="0"/>
      <w:marRight w:val="0"/>
      <w:marTop w:val="0"/>
      <w:marBottom w:val="0"/>
      <w:divBdr>
        <w:top w:val="none" w:sz="0" w:space="0" w:color="auto"/>
        <w:left w:val="none" w:sz="0" w:space="0" w:color="auto"/>
        <w:bottom w:val="none" w:sz="0" w:space="0" w:color="auto"/>
        <w:right w:val="none" w:sz="0" w:space="0" w:color="auto"/>
      </w:divBdr>
    </w:div>
    <w:div w:id="1509635589">
      <w:bodyDiv w:val="1"/>
      <w:marLeft w:val="0"/>
      <w:marRight w:val="0"/>
      <w:marTop w:val="0"/>
      <w:marBottom w:val="0"/>
      <w:divBdr>
        <w:top w:val="none" w:sz="0" w:space="0" w:color="auto"/>
        <w:left w:val="none" w:sz="0" w:space="0" w:color="auto"/>
        <w:bottom w:val="none" w:sz="0" w:space="0" w:color="auto"/>
        <w:right w:val="none" w:sz="0" w:space="0" w:color="auto"/>
      </w:divBdr>
    </w:div>
    <w:div w:id="1537232685">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38418490">
      <w:bodyDiv w:val="1"/>
      <w:marLeft w:val="0"/>
      <w:marRight w:val="0"/>
      <w:marTop w:val="0"/>
      <w:marBottom w:val="0"/>
      <w:divBdr>
        <w:top w:val="none" w:sz="0" w:space="0" w:color="auto"/>
        <w:left w:val="none" w:sz="0" w:space="0" w:color="auto"/>
        <w:bottom w:val="none" w:sz="0" w:space="0" w:color="auto"/>
        <w:right w:val="none" w:sz="0" w:space="0" w:color="auto"/>
      </w:divBdr>
    </w:div>
    <w:div w:id="1639143706">
      <w:bodyDiv w:val="1"/>
      <w:marLeft w:val="0"/>
      <w:marRight w:val="0"/>
      <w:marTop w:val="0"/>
      <w:marBottom w:val="0"/>
      <w:divBdr>
        <w:top w:val="none" w:sz="0" w:space="0" w:color="auto"/>
        <w:left w:val="none" w:sz="0" w:space="0" w:color="auto"/>
        <w:bottom w:val="none" w:sz="0" w:space="0" w:color="auto"/>
        <w:right w:val="none" w:sz="0" w:space="0" w:color="auto"/>
      </w:divBdr>
    </w:div>
    <w:div w:id="1641034249">
      <w:bodyDiv w:val="1"/>
      <w:marLeft w:val="0"/>
      <w:marRight w:val="0"/>
      <w:marTop w:val="0"/>
      <w:marBottom w:val="0"/>
      <w:divBdr>
        <w:top w:val="none" w:sz="0" w:space="0" w:color="auto"/>
        <w:left w:val="none" w:sz="0" w:space="0" w:color="auto"/>
        <w:bottom w:val="none" w:sz="0" w:space="0" w:color="auto"/>
        <w:right w:val="none" w:sz="0" w:space="0" w:color="auto"/>
      </w:divBdr>
    </w:div>
    <w:div w:id="1684477704">
      <w:bodyDiv w:val="1"/>
      <w:marLeft w:val="0"/>
      <w:marRight w:val="0"/>
      <w:marTop w:val="0"/>
      <w:marBottom w:val="0"/>
      <w:divBdr>
        <w:top w:val="none" w:sz="0" w:space="0" w:color="auto"/>
        <w:left w:val="none" w:sz="0" w:space="0" w:color="auto"/>
        <w:bottom w:val="none" w:sz="0" w:space="0" w:color="auto"/>
        <w:right w:val="none" w:sz="0" w:space="0" w:color="auto"/>
      </w:divBdr>
    </w:div>
    <w:div w:id="1709792664">
      <w:bodyDiv w:val="1"/>
      <w:marLeft w:val="0"/>
      <w:marRight w:val="0"/>
      <w:marTop w:val="0"/>
      <w:marBottom w:val="0"/>
      <w:divBdr>
        <w:top w:val="none" w:sz="0" w:space="0" w:color="auto"/>
        <w:left w:val="none" w:sz="0" w:space="0" w:color="auto"/>
        <w:bottom w:val="none" w:sz="0" w:space="0" w:color="auto"/>
        <w:right w:val="none" w:sz="0" w:space="0" w:color="auto"/>
      </w:divBdr>
    </w:div>
    <w:div w:id="1728451554">
      <w:bodyDiv w:val="1"/>
      <w:marLeft w:val="0"/>
      <w:marRight w:val="0"/>
      <w:marTop w:val="0"/>
      <w:marBottom w:val="0"/>
      <w:divBdr>
        <w:top w:val="none" w:sz="0" w:space="0" w:color="auto"/>
        <w:left w:val="none" w:sz="0" w:space="0" w:color="auto"/>
        <w:bottom w:val="none" w:sz="0" w:space="0" w:color="auto"/>
        <w:right w:val="none" w:sz="0" w:space="0" w:color="auto"/>
      </w:divBdr>
    </w:div>
    <w:div w:id="1779640978">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29052016">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61430704">
      <w:bodyDiv w:val="1"/>
      <w:marLeft w:val="0"/>
      <w:marRight w:val="0"/>
      <w:marTop w:val="0"/>
      <w:marBottom w:val="0"/>
      <w:divBdr>
        <w:top w:val="none" w:sz="0" w:space="0" w:color="auto"/>
        <w:left w:val="none" w:sz="0" w:space="0" w:color="auto"/>
        <w:bottom w:val="none" w:sz="0" w:space="0" w:color="auto"/>
        <w:right w:val="none" w:sz="0" w:space="0" w:color="auto"/>
      </w:divBdr>
    </w:div>
    <w:div w:id="1902207792">
      <w:bodyDiv w:val="1"/>
      <w:marLeft w:val="0"/>
      <w:marRight w:val="0"/>
      <w:marTop w:val="0"/>
      <w:marBottom w:val="0"/>
      <w:divBdr>
        <w:top w:val="none" w:sz="0" w:space="0" w:color="auto"/>
        <w:left w:val="none" w:sz="0" w:space="0" w:color="auto"/>
        <w:bottom w:val="none" w:sz="0" w:space="0" w:color="auto"/>
        <w:right w:val="none" w:sz="0" w:space="0" w:color="auto"/>
      </w:divBdr>
    </w:div>
    <w:div w:id="1954903160">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449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Andrea Cuesta Villate</lastModifiedBy>
  <revision>17</revision>
  <lastPrinted>2010-04-13T00:59:00.0000000Z</lastPrinted>
  <dcterms:created xsi:type="dcterms:W3CDTF">2022-01-06T04:39:00.0000000Z</dcterms:created>
  <dcterms:modified xsi:type="dcterms:W3CDTF">2023-07-04T01:18:42.3449298Z</dcterms:modified>
</coreProperties>
</file>