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6DCF" w:rsidR="008E1A70" w:rsidP="736C8FB2" w:rsidRDefault="7757BF0A" w14:paraId="3A065167" w14:textId="14DF2D5F">
      <w:pPr>
        <w:pStyle w:val="Textoindependiente2"/>
        <w:spacing w:after="0" w:line="240" w:lineRule="auto"/>
        <w:jc w:val="center"/>
        <w:rPr>
          <w:rFonts w:ascii="Arial Narrow" w:hAnsi="Arial Narrow" w:eastAsia="Arial Narrow" w:cs="Arial Narrow"/>
          <w:b/>
          <w:bCs/>
          <w:szCs w:val="24"/>
        </w:rPr>
      </w:pPr>
      <w:bookmarkStart w:name="_Toc246418199" w:id="0"/>
      <w:bookmarkStart w:name="_Toc251066143" w:id="1"/>
      <w:r w:rsidRPr="736C8FB2">
        <w:rPr>
          <w:rFonts w:cs="Arial"/>
          <w:b/>
          <w:bCs/>
          <w:sz w:val="20"/>
        </w:rPr>
        <w:t xml:space="preserve"> </w:t>
      </w:r>
      <w:r w:rsidRPr="736C8FB2" w:rsidR="003D14F6">
        <w:rPr>
          <w:rFonts w:ascii="Arial Narrow" w:hAnsi="Arial Narrow" w:eastAsia="Arial Narrow" w:cs="Arial Narrow"/>
          <w:b/>
          <w:bCs/>
          <w:szCs w:val="24"/>
        </w:rPr>
        <w:t xml:space="preserve">ANEXO </w:t>
      </w:r>
      <w:r w:rsidRPr="736C8FB2" w:rsidR="00FB3AEE">
        <w:rPr>
          <w:rFonts w:ascii="Arial Narrow" w:hAnsi="Arial Narrow" w:eastAsia="Arial Narrow" w:cs="Arial Narrow"/>
          <w:b/>
          <w:bCs/>
          <w:szCs w:val="24"/>
        </w:rPr>
        <w:t>2</w:t>
      </w:r>
      <w:r w:rsidRPr="736C8FB2" w:rsidR="003D14F6">
        <w:rPr>
          <w:rFonts w:ascii="Arial Narrow" w:hAnsi="Arial Narrow" w:eastAsia="Arial Narrow" w:cs="Arial Narrow"/>
          <w:b/>
          <w:bCs/>
          <w:szCs w:val="24"/>
        </w:rPr>
        <w:t>. FORMATO DOCUMENTO TÉCNICO DE SOPORTE</w:t>
      </w:r>
    </w:p>
    <w:p w:rsidRPr="00426DCF" w:rsidR="00D92AD7" w:rsidP="736C8FB2" w:rsidRDefault="00D92AD7" w14:paraId="672A6659" w14:textId="77777777">
      <w:pPr>
        <w:pStyle w:val="Textoindependiente2"/>
        <w:spacing w:after="0" w:line="240" w:lineRule="auto"/>
        <w:rPr>
          <w:rFonts w:ascii="Arial Narrow" w:hAnsi="Arial Narrow" w:eastAsia="Arial Narrow" w:cs="Arial Narrow"/>
          <w:szCs w:val="24"/>
        </w:rPr>
      </w:pPr>
    </w:p>
    <w:bookmarkEnd w:id="0"/>
    <w:bookmarkEnd w:id="1"/>
    <w:p w:rsidRPr="00426DCF" w:rsidR="000F3B25" w:rsidP="736C8FB2" w:rsidRDefault="000F3B25" w14:paraId="0A37501D" w14:textId="77777777">
      <w:pPr>
        <w:pStyle w:val="Ttulo"/>
        <w:jc w:val="both"/>
        <w:rPr>
          <w:rFonts w:ascii="Arial Narrow" w:hAnsi="Arial Narrow" w:eastAsia="Arial Narrow" w:cs="Arial Narrow"/>
          <w:b w:val="0"/>
          <w:sz w:val="24"/>
          <w:szCs w:val="24"/>
        </w:rPr>
      </w:pPr>
    </w:p>
    <w:p w:rsidRPr="00426DCF" w:rsidR="00CD715D" w:rsidP="736C8FB2" w:rsidRDefault="00194639" w14:paraId="55FFDE13" w14:textId="77777777">
      <w:pPr>
        <w:numPr>
          <w:ilvl w:val="0"/>
          <w:numId w:val="4"/>
        </w:numPr>
        <w:rPr>
          <w:rFonts w:ascii="Arial Narrow" w:hAnsi="Arial Narrow" w:eastAsia="Arial Narrow" w:cs="Arial Narrow"/>
          <w:b/>
          <w:bCs/>
          <w:szCs w:val="24"/>
        </w:rPr>
      </w:pPr>
      <w:r w:rsidRPr="736C8FB2">
        <w:rPr>
          <w:rFonts w:ascii="Arial Narrow" w:hAnsi="Arial Narrow" w:eastAsia="Arial Narrow" w:cs="Arial Narrow"/>
          <w:b/>
          <w:bCs/>
          <w:szCs w:val="24"/>
        </w:rPr>
        <w:t>IDENTIFICACIÓN</w:t>
      </w:r>
    </w:p>
    <w:p w:rsidRPr="00426DCF" w:rsidR="00194639" w:rsidP="736C8FB2" w:rsidRDefault="00194639" w14:paraId="5DAB6C7B" w14:textId="77777777">
      <w:pPr>
        <w:pStyle w:val="Ttulo"/>
        <w:jc w:val="both"/>
        <w:rPr>
          <w:rFonts w:ascii="Arial Narrow" w:hAnsi="Arial Narrow" w:eastAsia="Arial Narrow" w:cs="Arial Narrow"/>
          <w:sz w:val="24"/>
          <w:szCs w:val="24"/>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736C8FB2" w14:paraId="246253A7" w14:textId="77777777">
        <w:trPr>
          <w:trHeight w:val="591"/>
          <w:jc w:val="center"/>
        </w:trPr>
        <w:tc>
          <w:tcPr>
            <w:tcW w:w="3236" w:type="dxa"/>
            <w:shd w:val="clear" w:color="auto" w:fill="DBDBDB" w:themeFill="accent3" w:themeFillTint="66"/>
            <w:vAlign w:val="center"/>
          </w:tcPr>
          <w:p w:rsidRPr="00426DCF" w:rsidR="00194639" w:rsidP="736C8FB2" w:rsidRDefault="00194639" w14:paraId="2A7A7754" w14:textId="77777777">
            <w:pPr>
              <w:ind w:left="360"/>
              <w:rPr>
                <w:rFonts w:ascii="Arial Narrow" w:hAnsi="Arial Narrow" w:eastAsia="Arial Narrow" w:cs="Arial Narrow"/>
                <w:szCs w:val="24"/>
              </w:rPr>
            </w:pPr>
            <w:r w:rsidRPr="736C8FB2">
              <w:rPr>
                <w:rFonts w:ascii="Arial Narrow" w:hAnsi="Arial Narrow" w:eastAsia="Arial Narrow" w:cs="Arial Narrow"/>
                <w:b/>
                <w:bCs/>
                <w:szCs w:val="24"/>
              </w:rPr>
              <w:t>LOCALIDAD</w:t>
            </w:r>
          </w:p>
        </w:tc>
        <w:tc>
          <w:tcPr>
            <w:tcW w:w="6971" w:type="dxa"/>
            <w:vAlign w:val="center"/>
          </w:tcPr>
          <w:p w:rsidRPr="00426DCF" w:rsidR="00194639" w:rsidP="736C8FB2" w:rsidRDefault="7BCBF088" w14:paraId="2CD771D4" w14:textId="77777777">
            <w:pPr>
              <w:jc w:val="left"/>
              <w:rPr>
                <w:rFonts w:ascii="Arial Narrow" w:hAnsi="Arial Narrow" w:eastAsia="Arial Narrow" w:cs="Arial Narrow"/>
                <w:szCs w:val="24"/>
              </w:rPr>
            </w:pPr>
            <w:r w:rsidRPr="736C8FB2">
              <w:rPr>
                <w:rFonts w:ascii="Arial Narrow" w:hAnsi="Arial Narrow" w:eastAsia="Arial Narrow" w:cs="Arial Narrow"/>
                <w:szCs w:val="24"/>
              </w:rPr>
              <w:t>San Cristóbal</w:t>
            </w:r>
          </w:p>
        </w:tc>
      </w:tr>
      <w:tr w:rsidRPr="00426DCF" w:rsidR="00194639" w:rsidTr="736C8FB2" w14:paraId="145B00CC" w14:textId="77777777">
        <w:trPr>
          <w:trHeight w:val="557"/>
          <w:jc w:val="center"/>
        </w:trPr>
        <w:tc>
          <w:tcPr>
            <w:tcW w:w="3236" w:type="dxa"/>
            <w:shd w:val="clear" w:color="auto" w:fill="DBDBDB" w:themeFill="accent3" w:themeFillTint="66"/>
            <w:vAlign w:val="center"/>
          </w:tcPr>
          <w:p w:rsidRPr="00426DCF" w:rsidR="00194639" w:rsidP="736C8FB2" w:rsidRDefault="00194639" w14:paraId="4CDD1672" w14:textId="77777777">
            <w:pPr>
              <w:ind w:left="360"/>
              <w:rPr>
                <w:rFonts w:ascii="Arial Narrow" w:hAnsi="Arial Narrow" w:eastAsia="Arial Narrow" w:cs="Arial Narrow"/>
                <w:szCs w:val="24"/>
              </w:rPr>
            </w:pPr>
            <w:r w:rsidRPr="736C8FB2">
              <w:rPr>
                <w:rFonts w:ascii="Arial Narrow" w:hAnsi="Arial Narrow" w:eastAsia="Arial Narrow" w:cs="Arial Narrow"/>
                <w:b/>
                <w:bCs/>
                <w:szCs w:val="24"/>
              </w:rPr>
              <w:t>NOMBRE DEL PROYECTO</w:t>
            </w:r>
          </w:p>
        </w:tc>
        <w:tc>
          <w:tcPr>
            <w:tcW w:w="6971" w:type="dxa"/>
            <w:vAlign w:val="center"/>
          </w:tcPr>
          <w:p w:rsidRPr="00426DCF" w:rsidR="00194639" w:rsidP="736C8FB2" w:rsidRDefault="3AA817D8" w14:paraId="7337320E" w14:textId="5548FFC9">
            <w:pPr>
              <w:jc w:val="left"/>
              <w:rPr>
                <w:rFonts w:ascii="Arial Narrow" w:hAnsi="Arial Narrow" w:eastAsia="Arial Narrow" w:cs="Arial Narrow"/>
                <w:szCs w:val="24"/>
              </w:rPr>
            </w:pPr>
            <w:r w:rsidRPr="736C8FB2">
              <w:rPr>
                <w:rFonts w:ascii="Arial Narrow" w:hAnsi="Arial Narrow" w:eastAsia="Arial Narrow" w:cs="Arial Narrow"/>
                <w:szCs w:val="24"/>
              </w:rPr>
              <w:t xml:space="preserve">San Cristóbal </w:t>
            </w:r>
            <w:r w:rsidRPr="736C8FB2" w:rsidR="7B55674B">
              <w:rPr>
                <w:rFonts w:ascii="Arial Narrow" w:hAnsi="Arial Narrow" w:eastAsia="Arial Narrow" w:cs="Arial Narrow"/>
                <w:szCs w:val="24"/>
              </w:rPr>
              <w:t>es deporte</w:t>
            </w:r>
          </w:p>
        </w:tc>
      </w:tr>
      <w:tr w:rsidRPr="00426DCF" w:rsidR="00194639" w:rsidTr="736C8FB2" w14:paraId="0DD93DD4" w14:textId="77777777">
        <w:trPr>
          <w:trHeight w:val="564"/>
          <w:jc w:val="center"/>
        </w:trPr>
        <w:tc>
          <w:tcPr>
            <w:tcW w:w="3236" w:type="dxa"/>
            <w:shd w:val="clear" w:color="auto" w:fill="DBDBDB" w:themeFill="accent3" w:themeFillTint="66"/>
            <w:vAlign w:val="center"/>
          </w:tcPr>
          <w:p w:rsidRPr="00426DCF" w:rsidR="00194639" w:rsidP="736C8FB2" w:rsidRDefault="00194639" w14:paraId="782C2DB5" w14:textId="77777777">
            <w:pPr>
              <w:ind w:left="360"/>
              <w:rPr>
                <w:rFonts w:ascii="Arial Narrow" w:hAnsi="Arial Narrow" w:eastAsia="Arial Narrow" w:cs="Arial Narrow"/>
                <w:b/>
                <w:bCs/>
                <w:szCs w:val="24"/>
              </w:rPr>
            </w:pPr>
            <w:r w:rsidRPr="736C8FB2">
              <w:rPr>
                <w:rFonts w:ascii="Arial Narrow" w:hAnsi="Arial Narrow" w:eastAsia="Arial Narrow" w:cs="Arial Narrow"/>
                <w:b/>
                <w:bCs/>
                <w:szCs w:val="24"/>
              </w:rPr>
              <w:t>CÓDIGO DEL PROYECTO</w:t>
            </w:r>
          </w:p>
        </w:tc>
        <w:tc>
          <w:tcPr>
            <w:tcW w:w="6971" w:type="dxa"/>
            <w:vAlign w:val="center"/>
          </w:tcPr>
          <w:p w:rsidRPr="00426DCF" w:rsidR="00194639" w:rsidP="736C8FB2" w:rsidRDefault="2336FDD7" w14:paraId="093F2281" w14:textId="14424158">
            <w:pPr>
              <w:jc w:val="left"/>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1801</w:t>
            </w:r>
          </w:p>
        </w:tc>
      </w:tr>
      <w:tr w:rsidRPr="00426DCF" w:rsidR="00975C97" w:rsidTr="736C8FB2" w14:paraId="17DA0A84" w14:textId="77777777">
        <w:trPr>
          <w:trHeight w:val="564"/>
          <w:jc w:val="center"/>
        </w:trPr>
        <w:tc>
          <w:tcPr>
            <w:tcW w:w="3236" w:type="dxa"/>
            <w:shd w:val="clear" w:color="auto" w:fill="DBDBDB" w:themeFill="accent3" w:themeFillTint="66"/>
            <w:vAlign w:val="center"/>
          </w:tcPr>
          <w:p w:rsidRPr="00426DCF" w:rsidR="00975C97" w:rsidP="736C8FB2" w:rsidRDefault="7A592DD3" w14:paraId="199D03B3" w14:textId="77777777">
            <w:pPr>
              <w:ind w:left="360"/>
              <w:rPr>
                <w:rFonts w:ascii="Arial Narrow" w:hAnsi="Arial Narrow" w:eastAsia="Arial Narrow" w:cs="Arial Narrow"/>
                <w:b/>
                <w:bCs/>
                <w:szCs w:val="24"/>
              </w:rPr>
            </w:pPr>
            <w:r w:rsidRPr="736C8FB2">
              <w:rPr>
                <w:rFonts w:ascii="Arial Narrow" w:hAnsi="Arial Narrow" w:eastAsia="Arial Narrow" w:cs="Arial Narrow"/>
                <w:b/>
                <w:bCs/>
                <w:szCs w:val="24"/>
              </w:rPr>
              <w:t>COMPONENTES</w:t>
            </w:r>
          </w:p>
        </w:tc>
        <w:tc>
          <w:tcPr>
            <w:tcW w:w="6971" w:type="dxa"/>
            <w:vAlign w:val="center"/>
          </w:tcPr>
          <w:p w:rsidR="00734304" w:rsidP="736C8FB2" w:rsidRDefault="7BCBF088" w14:paraId="66DD3E5B" w14:textId="77777777">
            <w:pPr>
              <w:numPr>
                <w:ilvl w:val="0"/>
                <w:numId w:val="9"/>
              </w:numPr>
              <w:rPr>
                <w:rFonts w:ascii="Arial Narrow" w:hAnsi="Arial Narrow" w:eastAsia="Arial Narrow" w:cs="Arial Narrow"/>
                <w:szCs w:val="24"/>
              </w:rPr>
            </w:pPr>
            <w:r w:rsidRPr="736C8FB2">
              <w:rPr>
                <w:rFonts w:ascii="Arial Narrow" w:hAnsi="Arial Narrow" w:eastAsia="Arial Narrow" w:cs="Arial Narrow"/>
                <w:szCs w:val="24"/>
              </w:rPr>
              <w:t>Eventos</w:t>
            </w:r>
          </w:p>
          <w:p w:rsidR="00734304" w:rsidP="736C8FB2" w:rsidRDefault="7BCBF088" w14:paraId="642422D6" w14:textId="77777777">
            <w:pPr>
              <w:numPr>
                <w:ilvl w:val="0"/>
                <w:numId w:val="9"/>
              </w:numPr>
              <w:rPr>
                <w:rFonts w:ascii="Arial Narrow" w:hAnsi="Arial Narrow" w:eastAsia="Arial Narrow" w:cs="Arial Narrow"/>
                <w:szCs w:val="24"/>
              </w:rPr>
            </w:pPr>
            <w:r w:rsidRPr="736C8FB2">
              <w:rPr>
                <w:rFonts w:ascii="Arial Narrow" w:hAnsi="Arial Narrow" w:eastAsia="Arial Narrow" w:cs="Arial Narrow"/>
                <w:szCs w:val="24"/>
              </w:rPr>
              <w:t>Formación Deportiva</w:t>
            </w:r>
          </w:p>
          <w:p w:rsidRPr="00734304" w:rsidR="00975C97" w:rsidP="736C8FB2" w:rsidRDefault="7BCBF088" w14:paraId="57235CAA" w14:textId="77777777">
            <w:pPr>
              <w:numPr>
                <w:ilvl w:val="0"/>
                <w:numId w:val="9"/>
              </w:numPr>
              <w:rPr>
                <w:rFonts w:ascii="Arial Narrow" w:hAnsi="Arial Narrow" w:eastAsia="Arial Narrow" w:cs="Arial Narrow"/>
                <w:szCs w:val="24"/>
              </w:rPr>
            </w:pPr>
            <w:r w:rsidRPr="736C8FB2">
              <w:rPr>
                <w:rFonts w:ascii="Arial Narrow" w:hAnsi="Arial Narrow" w:eastAsia="Arial Narrow" w:cs="Arial Narrow"/>
                <w:szCs w:val="24"/>
              </w:rPr>
              <w:t>Dotación</w:t>
            </w:r>
          </w:p>
        </w:tc>
      </w:tr>
    </w:tbl>
    <w:p w:rsidRPr="00426DCF" w:rsidR="00194639" w:rsidP="736C8FB2" w:rsidRDefault="00194639" w14:paraId="02EB378F" w14:textId="77777777">
      <w:pPr>
        <w:pStyle w:val="Ttulo"/>
        <w:jc w:val="both"/>
        <w:rPr>
          <w:rFonts w:ascii="Arial Narrow" w:hAnsi="Arial Narrow" w:eastAsia="Arial Narrow" w:cs="Arial Narrow"/>
          <w:sz w:val="24"/>
          <w:szCs w:val="24"/>
        </w:rPr>
      </w:pPr>
    </w:p>
    <w:p w:rsidRPr="00426DCF" w:rsidR="00194639" w:rsidP="736C8FB2" w:rsidRDefault="00194639" w14:paraId="6A05A809" w14:textId="77777777">
      <w:pPr>
        <w:pStyle w:val="Ttulo"/>
        <w:jc w:val="both"/>
        <w:rPr>
          <w:rFonts w:ascii="Arial Narrow" w:hAnsi="Arial Narrow" w:eastAsia="Arial Narrow" w:cs="Arial Narrow"/>
          <w:sz w:val="24"/>
          <w:szCs w:val="24"/>
        </w:rPr>
      </w:pPr>
    </w:p>
    <w:p w:rsidRPr="00426DCF" w:rsidR="00194639" w:rsidP="736C8FB2" w:rsidRDefault="00194639" w14:paraId="7A06AA24" w14:textId="77777777">
      <w:pPr>
        <w:numPr>
          <w:ilvl w:val="0"/>
          <w:numId w:val="4"/>
        </w:numPr>
        <w:rPr>
          <w:rFonts w:ascii="Arial Narrow" w:hAnsi="Arial Narrow" w:eastAsia="Arial Narrow" w:cs="Arial Narrow"/>
          <w:b/>
          <w:bCs/>
          <w:szCs w:val="24"/>
        </w:rPr>
      </w:pPr>
      <w:r w:rsidRPr="736C8FB2">
        <w:rPr>
          <w:rFonts w:ascii="Arial Narrow" w:hAnsi="Arial Narrow" w:eastAsia="Arial Narrow" w:cs="Arial Narrow"/>
          <w:b/>
          <w:bCs/>
          <w:szCs w:val="24"/>
        </w:rPr>
        <w:t>CLASIFICACIÓN</w:t>
      </w:r>
    </w:p>
    <w:p w:rsidRPr="00426DCF" w:rsidR="00194639" w:rsidP="736C8FB2" w:rsidRDefault="00194639" w14:paraId="5A39BBE3" w14:textId="77777777">
      <w:pPr>
        <w:pStyle w:val="Ttulo"/>
        <w:jc w:val="both"/>
        <w:rPr>
          <w:rFonts w:ascii="Arial Narrow" w:hAnsi="Arial Narrow" w:eastAsia="Arial Narrow" w:cs="Arial Narrow"/>
          <w:sz w:val="24"/>
          <w:szCs w:val="24"/>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736C8FB2" w14:paraId="1ACE57FE" w14:textId="77777777">
        <w:trPr>
          <w:trHeight w:val="614"/>
          <w:jc w:val="center"/>
        </w:trPr>
        <w:tc>
          <w:tcPr>
            <w:tcW w:w="3236" w:type="dxa"/>
            <w:shd w:val="clear" w:color="auto" w:fill="DBDBDB" w:themeFill="accent3" w:themeFillTint="66"/>
            <w:vAlign w:val="center"/>
          </w:tcPr>
          <w:p w:rsidRPr="00426DCF" w:rsidR="00194639" w:rsidP="736C8FB2" w:rsidRDefault="00194639" w14:paraId="79A68794" w14:textId="77777777">
            <w:pPr>
              <w:ind w:left="360"/>
              <w:rPr>
                <w:rFonts w:ascii="Arial Narrow" w:hAnsi="Arial Narrow" w:eastAsia="Arial Narrow" w:cs="Arial Narrow"/>
                <w:szCs w:val="24"/>
              </w:rPr>
            </w:pPr>
            <w:r w:rsidRPr="736C8FB2">
              <w:rPr>
                <w:rFonts w:ascii="Arial Narrow" w:hAnsi="Arial Narrow" w:eastAsia="Arial Narrow" w:cs="Arial Narrow"/>
                <w:b/>
                <w:bCs/>
                <w:szCs w:val="24"/>
              </w:rPr>
              <w:t>PLAN DE DESARROLLO LOCAL</w:t>
            </w:r>
          </w:p>
        </w:tc>
        <w:tc>
          <w:tcPr>
            <w:tcW w:w="6971" w:type="dxa"/>
            <w:vAlign w:val="center"/>
          </w:tcPr>
          <w:p w:rsidRPr="00E72CF4" w:rsidR="00E72CF4" w:rsidP="736C8FB2" w:rsidRDefault="00E72CF4" w14:paraId="41C8F396" w14:textId="77777777">
            <w:pPr>
              <w:rPr>
                <w:rFonts w:ascii="Arial Narrow" w:hAnsi="Arial Narrow" w:eastAsia="Arial Narrow" w:cs="Arial Narrow"/>
                <w:szCs w:val="24"/>
              </w:rPr>
            </w:pPr>
          </w:p>
          <w:p w:rsidRPr="00426DCF" w:rsidR="00194639" w:rsidP="736C8FB2" w:rsidRDefault="77BBD7A3" w14:paraId="294FC380" w14:textId="77777777">
            <w:pPr>
              <w:rPr>
                <w:rFonts w:ascii="Arial Narrow" w:hAnsi="Arial Narrow" w:eastAsia="Arial Narrow" w:cs="Arial Narrow"/>
                <w:szCs w:val="24"/>
              </w:rPr>
            </w:pPr>
            <w:r w:rsidRPr="736C8FB2">
              <w:rPr>
                <w:rFonts w:ascii="Arial Narrow" w:hAnsi="Arial Narrow" w:eastAsia="Arial Narrow" w:cs="Arial Narrow"/>
                <w:szCs w:val="24"/>
              </w:rPr>
              <w:t xml:space="preserve"> UN NUEVO CONTRATO SOCIAL Y AMBIENTAL PARA SAN CRISTÓBAL</w:t>
            </w:r>
          </w:p>
        </w:tc>
      </w:tr>
      <w:tr w:rsidRPr="00426DCF" w:rsidR="00194639" w:rsidTr="736C8FB2" w14:paraId="6E61F563" w14:textId="77777777">
        <w:trPr>
          <w:trHeight w:val="708"/>
          <w:jc w:val="center"/>
        </w:trPr>
        <w:tc>
          <w:tcPr>
            <w:tcW w:w="3236" w:type="dxa"/>
            <w:shd w:val="clear" w:color="auto" w:fill="DBDBDB" w:themeFill="accent3" w:themeFillTint="66"/>
            <w:vAlign w:val="center"/>
          </w:tcPr>
          <w:p w:rsidRPr="00426DCF" w:rsidR="00194639" w:rsidP="736C8FB2" w:rsidRDefault="7956EA53" w14:paraId="01CD69A7" w14:textId="77777777">
            <w:pPr>
              <w:ind w:left="360"/>
              <w:rPr>
                <w:rFonts w:ascii="Arial Narrow" w:hAnsi="Arial Narrow" w:eastAsia="Arial Narrow" w:cs="Arial Narrow"/>
                <w:szCs w:val="24"/>
              </w:rPr>
            </w:pPr>
            <w:r w:rsidRPr="736C8FB2">
              <w:rPr>
                <w:rFonts w:ascii="Arial Narrow" w:hAnsi="Arial Narrow" w:eastAsia="Arial Narrow" w:cs="Arial Narrow"/>
                <w:b/>
                <w:bCs/>
                <w:szCs w:val="24"/>
              </w:rPr>
              <w:t>PROPÓSITO</w:t>
            </w:r>
          </w:p>
        </w:tc>
        <w:tc>
          <w:tcPr>
            <w:tcW w:w="6971" w:type="dxa"/>
            <w:vAlign w:val="center"/>
          </w:tcPr>
          <w:p w:rsidRPr="00E72CF4" w:rsidR="00194639" w:rsidP="736C8FB2" w:rsidRDefault="77BBD7A3" w14:paraId="4EFD7C71" w14:textId="77777777">
            <w:pPr>
              <w:jc w:val="left"/>
              <w:rPr>
                <w:rFonts w:ascii="Arial Narrow" w:hAnsi="Arial Narrow" w:eastAsia="Arial Narrow" w:cs="Arial Narrow"/>
                <w:b/>
                <w:bCs/>
                <w:szCs w:val="24"/>
              </w:rPr>
            </w:pPr>
            <w:r w:rsidRPr="736C8FB2">
              <w:rPr>
                <w:rFonts w:ascii="Arial Narrow" w:hAnsi="Arial Narrow" w:eastAsia="Arial Narrow" w:cs="Arial Narrow"/>
                <w:szCs w:val="24"/>
              </w:rPr>
              <w:t>Propósito 1. Hacer un nuevo contrato social con igualdad de oportunidades para la inclusión social, productiva y política</w:t>
            </w:r>
          </w:p>
        </w:tc>
      </w:tr>
      <w:tr w:rsidRPr="00426DCF" w:rsidR="00194639" w:rsidTr="736C8FB2" w14:paraId="1A292C2F" w14:textId="77777777">
        <w:trPr>
          <w:trHeight w:val="691"/>
          <w:jc w:val="center"/>
        </w:trPr>
        <w:tc>
          <w:tcPr>
            <w:tcW w:w="3236" w:type="dxa"/>
            <w:shd w:val="clear" w:color="auto" w:fill="DBDBDB" w:themeFill="accent3" w:themeFillTint="66"/>
            <w:vAlign w:val="center"/>
          </w:tcPr>
          <w:p w:rsidRPr="00426DCF" w:rsidR="00194639" w:rsidP="736C8FB2" w:rsidRDefault="00194639" w14:paraId="3B4B08D9" w14:textId="77777777">
            <w:pPr>
              <w:ind w:left="360"/>
              <w:rPr>
                <w:rFonts w:ascii="Arial Narrow" w:hAnsi="Arial Narrow" w:eastAsia="Arial Narrow" w:cs="Arial Narrow"/>
                <w:b/>
                <w:bCs/>
                <w:szCs w:val="24"/>
              </w:rPr>
            </w:pPr>
            <w:r w:rsidRPr="736C8FB2">
              <w:rPr>
                <w:rFonts w:ascii="Arial Narrow" w:hAnsi="Arial Narrow" w:eastAsia="Arial Narrow" w:cs="Arial Narrow"/>
                <w:b/>
                <w:bCs/>
                <w:szCs w:val="24"/>
              </w:rPr>
              <w:t>PROGRAMA</w:t>
            </w:r>
          </w:p>
        </w:tc>
        <w:tc>
          <w:tcPr>
            <w:tcW w:w="6971" w:type="dxa"/>
            <w:vAlign w:val="center"/>
          </w:tcPr>
          <w:p w:rsidRPr="00E72CF4" w:rsidR="00194639" w:rsidP="736C8FB2" w:rsidRDefault="77BBD7A3" w14:paraId="2F869360" w14:textId="77777777">
            <w:pPr>
              <w:rPr>
                <w:rFonts w:ascii="Arial Narrow" w:hAnsi="Arial Narrow" w:eastAsia="Arial Narrow" w:cs="Arial Narrow"/>
                <w:b/>
                <w:bCs/>
                <w:szCs w:val="24"/>
              </w:rPr>
            </w:pPr>
            <w:r w:rsidRPr="736C8FB2">
              <w:rPr>
                <w:rFonts w:ascii="Arial Narrow" w:hAnsi="Arial Narrow" w:eastAsia="Arial Narrow" w:cs="Arial Narrow"/>
                <w:szCs w:val="24"/>
              </w:rPr>
              <w:t>Bogotá, referente en cultura, deporte, recreación y actividad física, con parques para el desarrollo y la salud.</w:t>
            </w:r>
          </w:p>
        </w:tc>
      </w:tr>
      <w:tr w:rsidRPr="00426DCF" w:rsidR="00DF4E5E" w:rsidTr="736C8FB2" w14:paraId="68553628" w14:textId="77777777">
        <w:trPr>
          <w:trHeight w:val="562"/>
          <w:jc w:val="center"/>
        </w:trPr>
        <w:tc>
          <w:tcPr>
            <w:tcW w:w="3236" w:type="dxa"/>
            <w:shd w:val="clear" w:color="auto" w:fill="DBDBDB" w:themeFill="accent3" w:themeFillTint="66"/>
            <w:vAlign w:val="center"/>
          </w:tcPr>
          <w:p w:rsidRPr="00426DCF" w:rsidR="00DF4E5E" w:rsidP="736C8FB2" w:rsidRDefault="734495D6" w14:paraId="1DADF2BC" w14:textId="77777777">
            <w:pPr>
              <w:ind w:left="360"/>
              <w:rPr>
                <w:rFonts w:ascii="Arial Narrow" w:hAnsi="Arial Narrow" w:eastAsia="Arial Narrow" w:cs="Arial Narrow"/>
                <w:b/>
                <w:bCs/>
                <w:szCs w:val="24"/>
              </w:rPr>
            </w:pPr>
            <w:r w:rsidRPr="736C8FB2">
              <w:rPr>
                <w:rFonts w:ascii="Arial Narrow" w:hAnsi="Arial Narrow" w:eastAsia="Arial Narrow" w:cs="Arial Narrow"/>
                <w:b/>
                <w:bCs/>
                <w:szCs w:val="24"/>
              </w:rPr>
              <w:t>META(S) PLAN DE DESARROLLO</w:t>
            </w:r>
          </w:p>
        </w:tc>
        <w:tc>
          <w:tcPr>
            <w:tcW w:w="6971" w:type="dxa"/>
            <w:vAlign w:val="center"/>
          </w:tcPr>
          <w:p w:rsidRPr="006A7CAC" w:rsidR="00DF4E5E" w:rsidP="736C8FB2" w:rsidRDefault="42284902" w14:paraId="17FDEA0B" w14:textId="77777777">
            <w:pPr>
              <w:numPr>
                <w:ilvl w:val="0"/>
                <w:numId w:val="7"/>
              </w:numPr>
              <w:rPr>
                <w:rFonts w:ascii="Arial Narrow" w:hAnsi="Arial Narrow" w:eastAsia="Arial Narrow" w:cs="Arial Narrow"/>
                <w:szCs w:val="24"/>
              </w:rPr>
            </w:pPr>
            <w:r w:rsidRPr="736C8FB2">
              <w:rPr>
                <w:rFonts w:ascii="Arial Narrow" w:hAnsi="Arial Narrow" w:eastAsia="Arial Narrow" w:cs="Arial Narrow"/>
                <w:szCs w:val="24"/>
              </w:rPr>
              <w:t>Vincular 8.000 personas en actividades recreo-deportivas comunitarias.</w:t>
            </w:r>
          </w:p>
          <w:p w:rsidRPr="006A7CAC" w:rsidR="006A7CAC" w:rsidP="736C8FB2" w:rsidRDefault="42284902" w14:paraId="6C229176" w14:textId="77777777">
            <w:pPr>
              <w:numPr>
                <w:ilvl w:val="0"/>
                <w:numId w:val="7"/>
              </w:numPr>
              <w:rPr>
                <w:rFonts w:ascii="Arial Narrow" w:hAnsi="Arial Narrow" w:eastAsia="Arial Narrow" w:cs="Arial Narrow"/>
                <w:szCs w:val="24"/>
              </w:rPr>
            </w:pPr>
            <w:r w:rsidRPr="736C8FB2">
              <w:rPr>
                <w:rFonts w:ascii="Arial Narrow" w:hAnsi="Arial Narrow" w:eastAsia="Arial Narrow" w:cs="Arial Narrow"/>
                <w:szCs w:val="24"/>
              </w:rPr>
              <w:t>Capacitar 3.200 personas en los campos deportivos.</w:t>
            </w:r>
          </w:p>
          <w:p w:rsidRPr="00426DCF" w:rsidR="006A7CAC" w:rsidP="736C8FB2" w:rsidRDefault="42284902" w14:paraId="39D7F356" w14:textId="77777777">
            <w:pPr>
              <w:numPr>
                <w:ilvl w:val="0"/>
                <w:numId w:val="7"/>
              </w:numPr>
              <w:rPr>
                <w:rFonts w:ascii="Arial Narrow" w:hAnsi="Arial Narrow" w:eastAsia="Arial Narrow" w:cs="Arial Narrow"/>
                <w:color w:val="FF0000"/>
                <w:szCs w:val="24"/>
              </w:rPr>
            </w:pPr>
            <w:r w:rsidRPr="736C8FB2">
              <w:rPr>
                <w:rFonts w:ascii="Arial Narrow" w:hAnsi="Arial Narrow" w:eastAsia="Arial Narrow" w:cs="Arial Narrow"/>
                <w:szCs w:val="24"/>
              </w:rPr>
              <w:t>Beneficiar 3.200 Personas con artículos deportivos entregados.</w:t>
            </w:r>
          </w:p>
        </w:tc>
      </w:tr>
      <w:tr w:rsidRPr="00426DCF" w:rsidR="004123CE" w:rsidTr="736C8FB2" w14:paraId="77DF41E8" w14:textId="77777777">
        <w:trPr>
          <w:trHeight w:val="562"/>
          <w:jc w:val="center"/>
        </w:trPr>
        <w:tc>
          <w:tcPr>
            <w:tcW w:w="3236" w:type="dxa"/>
            <w:shd w:val="clear" w:color="auto" w:fill="DBDBDB" w:themeFill="accent3" w:themeFillTint="66"/>
            <w:vAlign w:val="center"/>
          </w:tcPr>
          <w:p w:rsidRPr="00426DCF" w:rsidR="004123CE" w:rsidP="736C8FB2" w:rsidRDefault="004123CE" w14:paraId="72A3D3EC" w14:textId="77777777">
            <w:pPr>
              <w:pStyle w:val="Ttulo"/>
              <w:jc w:val="both"/>
              <w:rPr>
                <w:rFonts w:ascii="Arial Narrow" w:hAnsi="Arial Narrow" w:eastAsia="Arial Narrow" w:cs="Arial Narrow"/>
                <w:b w:val="0"/>
                <w:sz w:val="24"/>
                <w:szCs w:val="24"/>
              </w:rPr>
            </w:pPr>
          </w:p>
          <w:p w:rsidRPr="00426DCF" w:rsidR="004123CE" w:rsidP="736C8FB2" w:rsidRDefault="2C1CC502" w14:paraId="0D3B0B7B" w14:textId="77777777">
            <w:pPr>
              <w:ind w:left="360"/>
              <w:rPr>
                <w:rFonts w:ascii="Arial Narrow" w:hAnsi="Arial Narrow" w:eastAsia="Arial Narrow" w:cs="Arial Narrow"/>
                <w:b/>
                <w:bCs/>
                <w:szCs w:val="24"/>
              </w:rPr>
            </w:pPr>
            <w:r w:rsidRPr="736C8FB2">
              <w:rPr>
                <w:rFonts w:ascii="Arial Narrow" w:hAnsi="Arial Narrow" w:eastAsia="Arial Narrow" w:cs="Arial Narrow"/>
                <w:b/>
                <w:bCs/>
                <w:szCs w:val="24"/>
              </w:rPr>
              <w:t>AÑO DE VIGENCIA</w:t>
            </w:r>
          </w:p>
          <w:p w:rsidRPr="00426DCF" w:rsidR="004123CE" w:rsidP="736C8FB2" w:rsidRDefault="004123CE" w14:paraId="0D0B940D" w14:textId="77777777">
            <w:pPr>
              <w:ind w:left="360"/>
              <w:rPr>
                <w:rFonts w:ascii="Arial Narrow" w:hAnsi="Arial Narrow" w:eastAsia="Arial Narrow" w:cs="Arial Narrow"/>
                <w:b/>
                <w:bCs/>
                <w:szCs w:val="24"/>
              </w:rPr>
            </w:pPr>
          </w:p>
        </w:tc>
        <w:tc>
          <w:tcPr>
            <w:tcW w:w="6971" w:type="dxa"/>
          </w:tcPr>
          <w:p w:rsidRPr="00426DCF" w:rsidR="004123CE" w:rsidP="736C8FB2" w:rsidRDefault="004123CE" w14:paraId="0E27B00A" w14:textId="77777777">
            <w:pPr>
              <w:rPr>
                <w:rFonts w:ascii="Arial Narrow" w:hAnsi="Arial Narrow" w:eastAsia="Arial Narrow" w:cs="Arial Narrow"/>
                <w:color w:val="FF0000"/>
                <w:szCs w:val="24"/>
              </w:rPr>
            </w:pPr>
          </w:p>
          <w:p w:rsidRPr="00426DCF" w:rsidR="004123CE" w:rsidP="736C8FB2" w:rsidRDefault="2C1CC502" w14:paraId="06449303" w14:textId="77777777">
            <w:pPr>
              <w:rPr>
                <w:rFonts w:ascii="Arial Narrow" w:hAnsi="Arial Narrow" w:eastAsia="Arial Narrow" w:cs="Arial Narrow"/>
                <w:b/>
                <w:bCs/>
                <w:szCs w:val="24"/>
              </w:rPr>
            </w:pPr>
            <w:r w:rsidRPr="736C8FB2">
              <w:rPr>
                <w:rFonts w:ascii="Arial Narrow" w:hAnsi="Arial Narrow" w:eastAsia="Arial Narrow" w:cs="Arial Narrow"/>
                <w:b/>
                <w:bCs/>
                <w:szCs w:val="24"/>
              </w:rPr>
              <w:t>Escriba aquí el (los) año (s):</w:t>
            </w:r>
          </w:p>
          <w:p w:rsidRPr="006A7CAC" w:rsidR="004123CE" w:rsidP="736C8FB2" w:rsidRDefault="2C1CC502" w14:paraId="34A6AF57" w14:textId="77777777">
            <w:pPr>
              <w:rPr>
                <w:rFonts w:ascii="Arial Narrow" w:hAnsi="Arial Narrow" w:eastAsia="Arial Narrow" w:cs="Arial Narrow"/>
                <w:b/>
                <w:bCs/>
                <w:szCs w:val="24"/>
              </w:rPr>
            </w:pPr>
            <w:r w:rsidRPr="736C8FB2">
              <w:rPr>
                <w:rFonts w:ascii="Arial Narrow" w:hAnsi="Arial Narrow" w:eastAsia="Arial Narrow" w:cs="Arial Narrow"/>
                <w:szCs w:val="24"/>
              </w:rPr>
              <w:t>20</w:t>
            </w:r>
            <w:r w:rsidRPr="736C8FB2" w:rsidR="4D3728BF">
              <w:rPr>
                <w:rFonts w:ascii="Arial Narrow" w:hAnsi="Arial Narrow" w:eastAsia="Arial Narrow" w:cs="Arial Narrow"/>
                <w:szCs w:val="24"/>
              </w:rPr>
              <w:t>21</w:t>
            </w:r>
            <w:r w:rsidRPr="736C8FB2">
              <w:rPr>
                <w:rFonts w:ascii="Arial Narrow" w:hAnsi="Arial Narrow" w:eastAsia="Arial Narrow" w:cs="Arial Narrow"/>
                <w:szCs w:val="24"/>
              </w:rPr>
              <w:t>, 20</w:t>
            </w:r>
            <w:r w:rsidRPr="736C8FB2" w:rsidR="4D3728BF">
              <w:rPr>
                <w:rFonts w:ascii="Arial Narrow" w:hAnsi="Arial Narrow" w:eastAsia="Arial Narrow" w:cs="Arial Narrow"/>
                <w:szCs w:val="24"/>
              </w:rPr>
              <w:t>22</w:t>
            </w:r>
            <w:r w:rsidRPr="736C8FB2">
              <w:rPr>
                <w:rFonts w:ascii="Arial Narrow" w:hAnsi="Arial Narrow" w:eastAsia="Arial Narrow" w:cs="Arial Narrow"/>
                <w:szCs w:val="24"/>
              </w:rPr>
              <w:t>, 20</w:t>
            </w:r>
            <w:r w:rsidRPr="736C8FB2" w:rsidR="4D3728BF">
              <w:rPr>
                <w:rFonts w:ascii="Arial Narrow" w:hAnsi="Arial Narrow" w:eastAsia="Arial Narrow" w:cs="Arial Narrow"/>
                <w:szCs w:val="24"/>
              </w:rPr>
              <w:t>23</w:t>
            </w:r>
            <w:r w:rsidRPr="736C8FB2">
              <w:rPr>
                <w:rFonts w:ascii="Arial Narrow" w:hAnsi="Arial Narrow" w:eastAsia="Arial Narrow" w:cs="Arial Narrow"/>
                <w:szCs w:val="24"/>
              </w:rPr>
              <w:t xml:space="preserve"> y 20</w:t>
            </w:r>
            <w:r w:rsidRPr="736C8FB2" w:rsidR="4D3728BF">
              <w:rPr>
                <w:rFonts w:ascii="Arial Narrow" w:hAnsi="Arial Narrow" w:eastAsia="Arial Narrow" w:cs="Arial Narrow"/>
                <w:szCs w:val="24"/>
              </w:rPr>
              <w:t>24</w:t>
            </w:r>
          </w:p>
          <w:p w:rsidRPr="00426DCF" w:rsidR="004123CE" w:rsidP="736C8FB2" w:rsidRDefault="004123CE" w14:paraId="60061E4C" w14:textId="77777777">
            <w:pPr>
              <w:rPr>
                <w:rFonts w:ascii="Arial Narrow" w:hAnsi="Arial Narrow" w:eastAsia="Arial Narrow" w:cs="Arial Narrow"/>
                <w:color w:val="FF0000"/>
                <w:szCs w:val="24"/>
              </w:rPr>
            </w:pPr>
          </w:p>
        </w:tc>
      </w:tr>
    </w:tbl>
    <w:p w:rsidRPr="00426DCF" w:rsidR="00194639" w:rsidP="736C8FB2" w:rsidRDefault="00194639" w14:paraId="44EAFD9C" w14:textId="77777777">
      <w:pPr>
        <w:pStyle w:val="Ttulo"/>
        <w:jc w:val="both"/>
        <w:rPr>
          <w:rFonts w:ascii="Arial Narrow" w:hAnsi="Arial Narrow" w:eastAsia="Arial Narrow" w:cs="Arial Narrow"/>
          <w:sz w:val="24"/>
          <w:szCs w:val="24"/>
        </w:rPr>
      </w:pPr>
    </w:p>
    <w:p w:rsidRPr="00426DCF" w:rsidR="00D92AD7" w:rsidP="736C8FB2" w:rsidRDefault="00D92AD7" w14:paraId="4B94D5A5" w14:textId="77777777">
      <w:pPr>
        <w:pStyle w:val="Subttulo"/>
        <w:numPr>
          <w:ilvl w:val="0"/>
          <w:numId w:val="0"/>
        </w:numPr>
        <w:rPr>
          <w:rFonts w:ascii="Arial Narrow" w:hAnsi="Arial Narrow" w:eastAsia="Arial Narrow" w:cs="Arial Narrow"/>
          <w:color w:val="auto"/>
          <w:sz w:val="24"/>
          <w:szCs w:val="24"/>
          <w:lang w:val="es-ES"/>
        </w:rPr>
      </w:pPr>
      <w:bookmarkStart w:name="_Toc251066176" w:id="2"/>
    </w:p>
    <w:p w:rsidR="736C8FB2" w:rsidP="736C8FB2" w:rsidRDefault="736C8FB2" w14:paraId="10F2C350" w14:textId="5B70E335">
      <w:pPr>
        <w:pStyle w:val="Subttulo"/>
        <w:numPr>
          <w:ilvl w:val="0"/>
          <w:numId w:val="0"/>
        </w:numPr>
        <w:rPr>
          <w:rFonts w:ascii="Arial Narrow" w:hAnsi="Arial Narrow" w:eastAsia="Arial Narrow" w:cs="Arial Narrow"/>
          <w:sz w:val="24"/>
          <w:szCs w:val="24"/>
        </w:rPr>
      </w:pPr>
    </w:p>
    <w:p w:rsidR="736C8FB2" w:rsidP="736C8FB2" w:rsidRDefault="736C8FB2" w14:paraId="38F10944" w14:textId="34EF7BDC">
      <w:pPr>
        <w:pStyle w:val="Subttulo"/>
        <w:numPr>
          <w:ilvl w:val="0"/>
          <w:numId w:val="0"/>
        </w:numPr>
        <w:rPr>
          <w:rFonts w:ascii="Arial Narrow" w:hAnsi="Arial Narrow" w:eastAsia="Arial Narrow" w:cs="Arial Narrow"/>
          <w:sz w:val="24"/>
          <w:szCs w:val="24"/>
        </w:rPr>
      </w:pPr>
    </w:p>
    <w:p w:rsidR="736C8FB2" w:rsidP="736C8FB2" w:rsidRDefault="736C8FB2" w14:paraId="18D1CD83" w14:textId="76585347">
      <w:pPr>
        <w:pStyle w:val="Subttulo"/>
        <w:numPr>
          <w:ilvl w:val="0"/>
          <w:numId w:val="0"/>
        </w:numPr>
        <w:rPr>
          <w:rFonts w:ascii="Arial Narrow" w:hAnsi="Arial Narrow" w:eastAsia="Arial Narrow" w:cs="Arial Narrow"/>
          <w:sz w:val="24"/>
          <w:szCs w:val="24"/>
        </w:rPr>
      </w:pPr>
    </w:p>
    <w:p w:rsidR="736C8FB2" w:rsidP="736C8FB2" w:rsidRDefault="736C8FB2" w14:paraId="4A71884E" w14:textId="0A835247">
      <w:pPr>
        <w:pStyle w:val="Subttulo"/>
        <w:numPr>
          <w:ilvl w:val="0"/>
          <w:numId w:val="0"/>
        </w:numPr>
        <w:rPr>
          <w:rFonts w:ascii="Arial Narrow" w:hAnsi="Arial Narrow" w:eastAsia="Arial Narrow" w:cs="Arial Narrow"/>
          <w:sz w:val="24"/>
          <w:szCs w:val="24"/>
        </w:rPr>
      </w:pPr>
    </w:p>
    <w:p w:rsidR="736C8FB2" w:rsidP="736C8FB2" w:rsidRDefault="736C8FB2" w14:paraId="339BC287" w14:textId="1260C298">
      <w:pPr>
        <w:pStyle w:val="Subttulo"/>
        <w:numPr>
          <w:ilvl w:val="0"/>
          <w:numId w:val="0"/>
        </w:numPr>
        <w:rPr>
          <w:rFonts w:ascii="Arial Narrow" w:hAnsi="Arial Narrow" w:eastAsia="Arial Narrow" w:cs="Arial Narrow"/>
          <w:sz w:val="24"/>
          <w:szCs w:val="24"/>
        </w:rPr>
      </w:pPr>
    </w:p>
    <w:p w:rsidR="736C8FB2" w:rsidP="736C8FB2" w:rsidRDefault="736C8FB2" w14:paraId="7BFA97B4" w14:textId="43F287DE">
      <w:pPr>
        <w:pStyle w:val="Subttulo"/>
        <w:numPr>
          <w:ilvl w:val="0"/>
          <w:numId w:val="0"/>
        </w:numPr>
        <w:rPr>
          <w:rFonts w:ascii="Arial Narrow" w:hAnsi="Arial Narrow" w:eastAsia="Arial Narrow" w:cs="Arial Narrow"/>
          <w:sz w:val="24"/>
          <w:szCs w:val="24"/>
        </w:rPr>
      </w:pPr>
    </w:p>
    <w:p w:rsidR="736C8FB2" w:rsidP="736C8FB2" w:rsidRDefault="736C8FB2" w14:paraId="3912AF1A" w14:textId="72A1EE4A">
      <w:pPr>
        <w:pStyle w:val="Subttulo"/>
        <w:numPr>
          <w:ilvl w:val="0"/>
          <w:numId w:val="0"/>
        </w:numPr>
        <w:rPr>
          <w:rFonts w:ascii="Arial Narrow" w:hAnsi="Arial Narrow" w:eastAsia="Arial Narrow" w:cs="Arial Narrow"/>
          <w:sz w:val="24"/>
          <w:szCs w:val="24"/>
        </w:rPr>
      </w:pPr>
    </w:p>
    <w:p w:rsidR="736C8FB2" w:rsidP="736C8FB2" w:rsidRDefault="736C8FB2" w14:paraId="67A24F28" w14:textId="416E6F18">
      <w:pPr>
        <w:pStyle w:val="Subttulo"/>
        <w:numPr>
          <w:ilvl w:val="0"/>
          <w:numId w:val="0"/>
        </w:numPr>
        <w:rPr>
          <w:rFonts w:ascii="Arial Narrow" w:hAnsi="Arial Narrow" w:eastAsia="Arial Narrow" w:cs="Arial Narrow"/>
          <w:sz w:val="24"/>
          <w:szCs w:val="24"/>
        </w:rPr>
      </w:pPr>
    </w:p>
    <w:p w:rsidR="736C8FB2" w:rsidP="736C8FB2" w:rsidRDefault="736C8FB2" w14:paraId="27A423DB" w14:textId="24CA3F90">
      <w:pPr>
        <w:pStyle w:val="Subttulo"/>
        <w:numPr>
          <w:ilvl w:val="0"/>
          <w:numId w:val="0"/>
        </w:numPr>
        <w:rPr>
          <w:rFonts w:ascii="Arial Narrow" w:hAnsi="Arial Narrow" w:eastAsia="Arial Narrow" w:cs="Arial Narrow"/>
          <w:sz w:val="24"/>
          <w:szCs w:val="24"/>
        </w:rPr>
      </w:pPr>
    </w:p>
    <w:p w:rsidR="736C8FB2" w:rsidP="736C8FB2" w:rsidRDefault="736C8FB2" w14:paraId="2F629BEF" w14:textId="643946DB">
      <w:pPr>
        <w:pStyle w:val="Subttulo"/>
        <w:numPr>
          <w:ilvl w:val="0"/>
          <w:numId w:val="0"/>
        </w:numPr>
        <w:rPr>
          <w:rFonts w:ascii="Arial Narrow" w:hAnsi="Arial Narrow" w:eastAsia="Arial Narrow" w:cs="Arial Narrow"/>
          <w:sz w:val="24"/>
          <w:szCs w:val="24"/>
        </w:rPr>
      </w:pPr>
    </w:p>
    <w:p w:rsidR="736C8FB2" w:rsidP="736C8FB2" w:rsidRDefault="736C8FB2" w14:paraId="5522A2CF" w14:textId="1E3DC88F">
      <w:pPr>
        <w:pStyle w:val="Subttulo"/>
        <w:numPr>
          <w:ilvl w:val="0"/>
          <w:numId w:val="0"/>
        </w:numPr>
        <w:rPr>
          <w:rFonts w:ascii="Arial Narrow" w:hAnsi="Arial Narrow" w:eastAsia="Arial Narrow" w:cs="Arial Narrow"/>
          <w:sz w:val="24"/>
          <w:szCs w:val="24"/>
        </w:rPr>
      </w:pPr>
    </w:p>
    <w:p w:rsidRPr="00426DCF" w:rsidR="00776F91" w:rsidP="736C8FB2" w:rsidRDefault="00776F91" w14:paraId="040AA255" w14:textId="77777777">
      <w:pPr>
        <w:pStyle w:val="Subttulo"/>
        <w:numPr>
          <w:ilvl w:val="0"/>
          <w:numId w:val="4"/>
        </w:numPr>
        <w:rPr>
          <w:rFonts w:ascii="Arial Narrow" w:hAnsi="Arial Narrow" w:eastAsia="Arial Narrow" w:cs="Arial Narrow"/>
          <w:sz w:val="24"/>
          <w:szCs w:val="24"/>
        </w:rPr>
      </w:pPr>
      <w:bookmarkStart w:name="_Toc251066177" w:id="3"/>
      <w:bookmarkEnd w:id="2"/>
      <w:r w:rsidRPr="736C8FB2">
        <w:rPr>
          <w:rFonts w:ascii="Arial Narrow" w:hAnsi="Arial Narrow" w:eastAsia="Arial Narrow" w:cs="Arial Narrow"/>
          <w:sz w:val="24"/>
          <w:szCs w:val="24"/>
        </w:rPr>
        <w:t>PROBLEMA O NECESIDAD</w:t>
      </w:r>
    </w:p>
    <w:p w:rsidRPr="00426DCF" w:rsidR="00D92AD7" w:rsidP="736C8FB2" w:rsidRDefault="00D92AD7" w14:paraId="3DEEC669" w14:textId="77777777">
      <w:pPr>
        <w:pStyle w:val="Subttulo"/>
        <w:numPr>
          <w:ilvl w:val="0"/>
          <w:numId w:val="0"/>
        </w:numPr>
        <w:ind w:left="720"/>
        <w:rPr>
          <w:rFonts w:ascii="Arial Narrow" w:hAnsi="Arial Narrow" w:eastAsia="Arial Narrow" w:cs="Arial Narrow"/>
          <w:sz w:val="24"/>
          <w:szCs w:val="24"/>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736C8FB2" w14:paraId="3C3D7D58" w14:textId="77777777">
        <w:trPr>
          <w:jc w:val="center"/>
        </w:trPr>
        <w:tc>
          <w:tcPr>
            <w:tcW w:w="10350" w:type="dxa"/>
            <w:shd w:val="clear" w:color="auto" w:fill="DBDBDB" w:themeFill="accent3" w:themeFillTint="66"/>
          </w:tcPr>
          <w:p w:rsidRPr="00426DCF" w:rsidR="00B77A6D" w:rsidP="736C8FB2" w:rsidRDefault="00B77A6D" w14:paraId="3656B9AB" w14:textId="77777777">
            <w:pPr>
              <w:ind w:left="360"/>
              <w:rPr>
                <w:rFonts w:ascii="Arial Narrow" w:hAnsi="Arial Narrow" w:eastAsia="Arial Narrow" w:cs="Arial Narrow"/>
                <w:b/>
                <w:bCs/>
                <w:szCs w:val="24"/>
              </w:rPr>
            </w:pPr>
          </w:p>
          <w:p w:rsidRPr="00426DCF" w:rsidR="00B77A6D" w:rsidP="736C8FB2" w:rsidRDefault="00B77A6D" w14:paraId="65802C25"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PROBLEMA O NECESIDAD</w:t>
            </w:r>
          </w:p>
          <w:p w:rsidRPr="00426DCF" w:rsidR="00B77A6D" w:rsidP="736C8FB2" w:rsidRDefault="00B77A6D" w14:paraId="45FB0818" w14:textId="77777777">
            <w:pPr>
              <w:ind w:left="360"/>
              <w:rPr>
                <w:rFonts w:ascii="Arial Narrow" w:hAnsi="Arial Narrow" w:eastAsia="Arial Narrow" w:cs="Arial Narrow"/>
                <w:i/>
                <w:iCs/>
                <w:szCs w:val="24"/>
              </w:rPr>
            </w:pPr>
          </w:p>
          <w:p w:rsidRPr="00426DCF" w:rsidR="00B77A6D" w:rsidP="736C8FB2" w:rsidRDefault="00B77A6D" w14:paraId="29D6B04F" w14:textId="2E8C9A9E">
            <w:pPr>
              <w:ind w:left="360"/>
              <w:rPr>
                <w:rFonts w:ascii="Arial Narrow" w:hAnsi="Arial Narrow" w:eastAsia="Arial Narrow" w:cs="Arial Narrow"/>
                <w:i/>
                <w:iCs/>
                <w:szCs w:val="24"/>
              </w:rPr>
            </w:pPr>
            <w:r w:rsidRPr="736C8FB2">
              <w:rPr>
                <w:rFonts w:ascii="Arial Narrow" w:hAnsi="Arial Narrow" w:eastAsia="Arial Narrow" w:cs="Arial Narrow"/>
                <w:i/>
                <w:iCs/>
                <w:szCs w:val="24"/>
              </w:rPr>
              <w:t>Responda aquí las siguientes preguntas: ¿Cuál es el problema que se pretende solucionar?, ¿Por qué se va a hacer el proyecto?</w:t>
            </w:r>
          </w:p>
        </w:tc>
      </w:tr>
      <w:tr w:rsidRPr="00426DCF" w:rsidR="004123CE" w:rsidTr="736C8FB2" w14:paraId="49154DD9" w14:textId="77777777">
        <w:trPr>
          <w:trHeight w:val="416"/>
          <w:jc w:val="center"/>
        </w:trPr>
        <w:tc>
          <w:tcPr>
            <w:tcW w:w="10350" w:type="dxa"/>
          </w:tcPr>
          <w:p w:rsidRPr="009D1B92" w:rsidR="001B00D9" w:rsidP="736C8FB2" w:rsidRDefault="001B00D9" w14:paraId="049F31CB" w14:textId="77777777">
            <w:pPr>
              <w:rPr>
                <w:rFonts w:ascii="Arial Narrow" w:hAnsi="Arial Narrow" w:eastAsia="Arial Narrow" w:cs="Arial Narrow"/>
                <w:b/>
                <w:bCs/>
                <w:szCs w:val="24"/>
              </w:rPr>
            </w:pPr>
          </w:p>
          <w:p w:rsidRPr="00665F78" w:rsidR="009D1B92" w:rsidP="736C8FB2" w:rsidRDefault="009D1B92" w14:paraId="53128261" w14:textId="77777777">
            <w:pPr>
              <w:rPr>
                <w:rFonts w:ascii="Arial Narrow" w:hAnsi="Arial Narrow" w:eastAsia="Arial Narrow" w:cs="Arial Narrow"/>
                <w:color w:val="FF0000"/>
                <w:szCs w:val="24"/>
              </w:rPr>
            </w:pPr>
          </w:p>
          <w:p w:rsidR="006F75A3" w:rsidP="736C8FB2" w:rsidRDefault="006F75A3" w14:paraId="419C2B7C" w14:textId="77777777">
            <w:pPr>
              <w:rPr>
                <w:rFonts w:ascii="Arial Narrow" w:hAnsi="Arial Narrow" w:eastAsia="Arial Narrow" w:cs="Arial Narrow"/>
                <w:szCs w:val="24"/>
              </w:rPr>
            </w:pPr>
            <w:r w:rsidRPr="736C8FB2">
              <w:rPr>
                <w:rFonts w:ascii="Arial Narrow" w:hAnsi="Arial Narrow" w:eastAsia="Arial Narrow" w:cs="Arial Narrow"/>
                <w:szCs w:val="24"/>
              </w:rPr>
              <w:t>La localidad de San Cristóbal cuenta para el año 2020 con una población total de 387.560 habitantes de los cuales el 49.55% son hombres y el 50.45% son mujeres (Proyecciones DANE – SDP), se encuentra situada en la parte suroriental de la ciudad, tiene cinco (5) UPZ: San Blas (32), Sosiego (33), 20 de Julio (34), La Gloria (50) y Los Libertadores (51)</w:t>
            </w:r>
            <w:r w:rsidRPr="736C8FB2" w:rsidR="00F3132C">
              <w:rPr>
                <w:rFonts w:ascii="Arial Narrow" w:hAnsi="Arial Narrow" w:eastAsia="Arial Narrow" w:cs="Arial Narrow"/>
                <w:szCs w:val="24"/>
              </w:rPr>
              <w:t>,</w:t>
            </w:r>
            <w:r w:rsidRPr="736C8FB2">
              <w:rPr>
                <w:rFonts w:ascii="Arial Narrow" w:hAnsi="Arial Narrow" w:eastAsia="Arial Narrow" w:cs="Arial Narrow"/>
                <w:szCs w:val="24"/>
              </w:rPr>
              <w:t xml:space="preserve"> </w:t>
            </w:r>
            <w:r w:rsidRPr="736C8FB2" w:rsidR="00F3132C">
              <w:rPr>
                <w:rFonts w:ascii="Arial Narrow" w:hAnsi="Arial Narrow" w:eastAsia="Arial Narrow" w:cs="Arial Narrow"/>
                <w:szCs w:val="24"/>
              </w:rPr>
              <w:t>prevalecen</w:t>
            </w:r>
            <w:r w:rsidRPr="736C8FB2">
              <w:rPr>
                <w:rFonts w:ascii="Arial Narrow" w:hAnsi="Arial Narrow" w:eastAsia="Arial Narrow" w:cs="Arial Narrow"/>
                <w:szCs w:val="24"/>
              </w:rPr>
              <w:t xml:space="preserve"> el estrato 2, 1 y 3 respectivamente. Teniendo en cuenta su condición socioeconómica predominante le surge a la Administración Local la necesidad de contribuir a la garantía del derecho al deporte, la recreación y la actividad física consagrados en el artículo 52 de la Constitución Política de Colombia de 1991 y modificado mediante acto legislativo 02 de 2000 donde se amplía este derecho como gasto público social.</w:t>
            </w:r>
          </w:p>
          <w:p w:rsidR="006F75A3" w:rsidP="736C8FB2" w:rsidRDefault="006F75A3" w14:paraId="62486C05" w14:textId="77777777">
            <w:pPr>
              <w:ind w:left="213" w:right="211"/>
              <w:rPr>
                <w:rFonts w:ascii="Arial Narrow" w:hAnsi="Arial Narrow" w:eastAsia="Arial Narrow" w:cs="Arial Narrow"/>
                <w:szCs w:val="24"/>
                <w:highlight w:val="yellow"/>
              </w:rPr>
            </w:pPr>
          </w:p>
          <w:p w:rsidRPr="005A704D" w:rsidR="003B5364" w:rsidP="736C8FB2" w:rsidRDefault="39F8BDD8" w14:paraId="19624DB9" w14:textId="1ABD3DF5">
            <w:pPr>
              <w:rPr>
                <w:rFonts w:ascii="Arial Narrow" w:hAnsi="Arial Narrow" w:eastAsia="Arial Narrow" w:cs="Arial Narrow"/>
                <w:szCs w:val="24"/>
              </w:rPr>
            </w:pPr>
            <w:r w:rsidRPr="736C8FB2">
              <w:rPr>
                <w:rFonts w:ascii="Arial Narrow" w:hAnsi="Arial Narrow" w:eastAsia="Arial Narrow" w:cs="Arial Narrow"/>
                <w:szCs w:val="24"/>
              </w:rPr>
              <w:t>Así</w:t>
            </w:r>
            <w:r w:rsidRPr="736C8FB2" w:rsidR="00352221">
              <w:rPr>
                <w:rFonts w:ascii="Arial Narrow" w:hAnsi="Arial Narrow" w:eastAsia="Arial Narrow" w:cs="Arial Narrow"/>
                <w:szCs w:val="24"/>
              </w:rPr>
              <w:t xml:space="preserve"> mismo, en Colombia producto del articulo mencionado anteriormente, existe la ley</w:t>
            </w:r>
            <w:r w:rsidRPr="736C8FB2" w:rsidR="003B5364">
              <w:rPr>
                <w:rFonts w:ascii="Arial Narrow" w:hAnsi="Arial Narrow" w:eastAsia="Arial Narrow" w:cs="Arial Narrow"/>
                <w:szCs w:val="24"/>
              </w:rPr>
              <w:t xml:space="preserve"> 181 de 1995 "Por la cual se dictan disposiciones para el fomento del deporte, la recreación, el aprovechamiento del tiempo libre y la educación física y se crea el sistema nacional del deporte”. </w:t>
            </w:r>
            <w:r w:rsidRPr="736C8FB2" w:rsidR="00352221">
              <w:rPr>
                <w:rFonts w:ascii="Arial Narrow" w:hAnsi="Arial Narrow" w:eastAsia="Arial Narrow" w:cs="Arial Narrow"/>
                <w:szCs w:val="24"/>
              </w:rPr>
              <w:t xml:space="preserve">En cuanto a lo </w:t>
            </w:r>
            <w:r w:rsidRPr="736C8FB2" w:rsidR="00F3132C">
              <w:rPr>
                <w:rFonts w:ascii="Arial Narrow" w:hAnsi="Arial Narrow" w:eastAsia="Arial Narrow" w:cs="Arial Narrow"/>
                <w:szCs w:val="24"/>
              </w:rPr>
              <w:t>D</w:t>
            </w:r>
            <w:r w:rsidRPr="736C8FB2" w:rsidR="00352221">
              <w:rPr>
                <w:rFonts w:ascii="Arial Narrow" w:hAnsi="Arial Narrow" w:eastAsia="Arial Narrow" w:cs="Arial Narrow"/>
                <w:szCs w:val="24"/>
              </w:rPr>
              <w:t>istrital se expidi</w:t>
            </w:r>
            <w:r w:rsidRPr="736C8FB2" w:rsidR="00F3132C">
              <w:rPr>
                <w:rFonts w:ascii="Arial Narrow" w:hAnsi="Arial Narrow" w:eastAsia="Arial Narrow" w:cs="Arial Narrow"/>
                <w:szCs w:val="24"/>
              </w:rPr>
              <w:t>ó</w:t>
            </w:r>
            <w:r w:rsidRPr="736C8FB2" w:rsidR="00352221">
              <w:rPr>
                <w:rFonts w:ascii="Arial Narrow" w:hAnsi="Arial Narrow" w:eastAsia="Arial Narrow" w:cs="Arial Narrow"/>
                <w:szCs w:val="24"/>
              </w:rPr>
              <w:t xml:space="preserve"> </w:t>
            </w:r>
            <w:r w:rsidRPr="736C8FB2" w:rsidR="00C65BC6">
              <w:rPr>
                <w:rFonts w:ascii="Arial Narrow" w:hAnsi="Arial Narrow" w:eastAsia="Arial Narrow" w:cs="Arial Narrow"/>
                <w:szCs w:val="24"/>
              </w:rPr>
              <w:t>el Decreto</w:t>
            </w:r>
            <w:r w:rsidRPr="736C8FB2" w:rsidR="003B5364">
              <w:rPr>
                <w:rFonts w:ascii="Arial Narrow" w:hAnsi="Arial Narrow" w:eastAsia="Arial Narrow" w:cs="Arial Narrow"/>
                <w:szCs w:val="24"/>
              </w:rPr>
              <w:t xml:space="preserve"> 557 de 2018 </w:t>
            </w:r>
            <w:r w:rsidRPr="736C8FB2" w:rsidR="00F3132C">
              <w:rPr>
                <w:rFonts w:ascii="Arial Narrow" w:hAnsi="Arial Narrow" w:eastAsia="Arial Narrow" w:cs="Arial Narrow"/>
                <w:szCs w:val="24"/>
              </w:rPr>
              <w:t xml:space="preserve">que </w:t>
            </w:r>
            <w:r w:rsidRPr="736C8FB2" w:rsidR="003B5364">
              <w:rPr>
                <w:rFonts w:ascii="Arial Narrow" w:hAnsi="Arial Narrow" w:eastAsia="Arial Narrow" w:cs="Arial Narrow"/>
                <w:szCs w:val="24"/>
              </w:rPr>
              <w:t xml:space="preserve">adopta el </w:t>
            </w:r>
            <w:r w:rsidRPr="736C8FB2" w:rsidR="00A570FF">
              <w:rPr>
                <w:rFonts w:ascii="Arial Narrow" w:hAnsi="Arial Narrow" w:eastAsia="Arial Narrow" w:cs="Arial Narrow"/>
                <w:szCs w:val="24"/>
              </w:rPr>
              <w:t>S</w:t>
            </w:r>
            <w:r w:rsidRPr="736C8FB2" w:rsidR="003B5364">
              <w:rPr>
                <w:rFonts w:ascii="Arial Narrow" w:hAnsi="Arial Narrow" w:eastAsia="Arial Narrow" w:cs="Arial Narrow"/>
                <w:szCs w:val="24"/>
              </w:rPr>
              <w:t xml:space="preserve">istema </w:t>
            </w:r>
            <w:r w:rsidRPr="736C8FB2" w:rsidR="00A570FF">
              <w:rPr>
                <w:rFonts w:ascii="Arial Narrow" w:hAnsi="Arial Narrow" w:eastAsia="Arial Narrow" w:cs="Arial Narrow"/>
                <w:szCs w:val="24"/>
              </w:rPr>
              <w:t>D</w:t>
            </w:r>
            <w:r w:rsidRPr="736C8FB2" w:rsidR="003B5364">
              <w:rPr>
                <w:rFonts w:ascii="Arial Narrow" w:hAnsi="Arial Narrow" w:eastAsia="Arial Narrow" w:cs="Arial Narrow"/>
                <w:szCs w:val="24"/>
              </w:rPr>
              <w:t xml:space="preserve">istrital de </w:t>
            </w:r>
            <w:r w:rsidRPr="736C8FB2" w:rsidR="00A570FF">
              <w:rPr>
                <w:rFonts w:ascii="Arial Narrow" w:hAnsi="Arial Narrow" w:eastAsia="Arial Narrow" w:cs="Arial Narrow"/>
                <w:szCs w:val="24"/>
              </w:rPr>
              <w:t>P</w:t>
            </w:r>
            <w:r w:rsidRPr="736C8FB2" w:rsidR="003B5364">
              <w:rPr>
                <w:rFonts w:ascii="Arial Narrow" w:hAnsi="Arial Narrow" w:eastAsia="Arial Narrow" w:cs="Arial Narrow"/>
                <w:szCs w:val="24"/>
              </w:rPr>
              <w:t xml:space="preserve">articipación en </w:t>
            </w:r>
            <w:r w:rsidRPr="736C8FB2" w:rsidR="00A570FF">
              <w:rPr>
                <w:rFonts w:ascii="Arial Narrow" w:hAnsi="Arial Narrow" w:eastAsia="Arial Narrow" w:cs="Arial Narrow"/>
                <w:szCs w:val="24"/>
              </w:rPr>
              <w:t>D</w:t>
            </w:r>
            <w:r w:rsidRPr="736C8FB2" w:rsidR="003B5364">
              <w:rPr>
                <w:rFonts w:ascii="Arial Narrow" w:hAnsi="Arial Narrow" w:eastAsia="Arial Narrow" w:cs="Arial Narrow"/>
                <w:szCs w:val="24"/>
              </w:rPr>
              <w:t xml:space="preserve">eporte, </w:t>
            </w:r>
            <w:r w:rsidRPr="736C8FB2" w:rsidR="00A570FF">
              <w:rPr>
                <w:rFonts w:ascii="Arial Narrow" w:hAnsi="Arial Narrow" w:eastAsia="Arial Narrow" w:cs="Arial Narrow"/>
                <w:szCs w:val="24"/>
              </w:rPr>
              <w:t>R</w:t>
            </w:r>
            <w:r w:rsidRPr="736C8FB2" w:rsidR="003B5364">
              <w:rPr>
                <w:rFonts w:ascii="Arial Narrow" w:hAnsi="Arial Narrow" w:eastAsia="Arial Narrow" w:cs="Arial Narrow"/>
                <w:szCs w:val="24"/>
              </w:rPr>
              <w:t xml:space="preserve">ecreación, </w:t>
            </w:r>
            <w:r w:rsidRPr="736C8FB2" w:rsidR="00A570FF">
              <w:rPr>
                <w:rFonts w:ascii="Arial Narrow" w:hAnsi="Arial Narrow" w:eastAsia="Arial Narrow" w:cs="Arial Narrow"/>
                <w:szCs w:val="24"/>
              </w:rPr>
              <w:t>A</w:t>
            </w:r>
            <w:r w:rsidRPr="736C8FB2" w:rsidR="003B5364">
              <w:rPr>
                <w:rFonts w:ascii="Arial Narrow" w:hAnsi="Arial Narrow" w:eastAsia="Arial Narrow" w:cs="Arial Narrow"/>
                <w:szCs w:val="24"/>
              </w:rPr>
              <w:t xml:space="preserve">ctividad </w:t>
            </w:r>
            <w:r w:rsidRPr="736C8FB2" w:rsidR="00A570FF">
              <w:rPr>
                <w:rFonts w:ascii="Arial Narrow" w:hAnsi="Arial Narrow" w:eastAsia="Arial Narrow" w:cs="Arial Narrow"/>
                <w:szCs w:val="24"/>
              </w:rPr>
              <w:t>F</w:t>
            </w:r>
            <w:r w:rsidRPr="736C8FB2" w:rsidR="003B5364">
              <w:rPr>
                <w:rFonts w:ascii="Arial Narrow" w:hAnsi="Arial Narrow" w:eastAsia="Arial Narrow" w:cs="Arial Narrow"/>
                <w:szCs w:val="24"/>
              </w:rPr>
              <w:t xml:space="preserve">ísica, parques, escenarios, y equipamientos recreativos y deportivos para Bogotá D: C – DRAFE y deroga el </w:t>
            </w:r>
            <w:r w:rsidRPr="736C8FB2" w:rsidR="00A570FF">
              <w:rPr>
                <w:rFonts w:ascii="Arial Narrow" w:hAnsi="Arial Narrow" w:eastAsia="Arial Narrow" w:cs="Arial Narrow"/>
                <w:szCs w:val="24"/>
              </w:rPr>
              <w:t>D</w:t>
            </w:r>
            <w:r w:rsidRPr="736C8FB2" w:rsidR="003B5364">
              <w:rPr>
                <w:rFonts w:ascii="Arial Narrow" w:hAnsi="Arial Narrow" w:eastAsia="Arial Narrow" w:cs="Arial Narrow"/>
                <w:szCs w:val="24"/>
              </w:rPr>
              <w:t xml:space="preserve">ecreto </w:t>
            </w:r>
            <w:r w:rsidRPr="736C8FB2" w:rsidR="00A570FF">
              <w:rPr>
                <w:rFonts w:ascii="Arial Narrow" w:hAnsi="Arial Narrow" w:eastAsia="Arial Narrow" w:cs="Arial Narrow"/>
                <w:szCs w:val="24"/>
              </w:rPr>
              <w:t>D</w:t>
            </w:r>
            <w:r w:rsidRPr="736C8FB2" w:rsidR="003B5364">
              <w:rPr>
                <w:rFonts w:ascii="Arial Narrow" w:hAnsi="Arial Narrow" w:eastAsia="Arial Narrow" w:cs="Arial Narrow"/>
                <w:szCs w:val="24"/>
              </w:rPr>
              <w:t xml:space="preserve">istrital 596 de </w:t>
            </w:r>
            <w:r w:rsidRPr="736C8FB2" w:rsidR="00C65BC6">
              <w:rPr>
                <w:rFonts w:ascii="Arial Narrow" w:hAnsi="Arial Narrow" w:eastAsia="Arial Narrow" w:cs="Arial Narrow"/>
                <w:szCs w:val="24"/>
              </w:rPr>
              <w:t>2015, el</w:t>
            </w:r>
            <w:r w:rsidRPr="736C8FB2" w:rsidR="00A570FF">
              <w:rPr>
                <w:rFonts w:ascii="Arial Narrow" w:hAnsi="Arial Narrow" w:eastAsia="Arial Narrow" w:cs="Arial Narrow"/>
                <w:szCs w:val="24"/>
              </w:rPr>
              <w:t xml:space="preserve"> D</w:t>
            </w:r>
            <w:r w:rsidRPr="736C8FB2" w:rsidR="003B5364">
              <w:rPr>
                <w:rFonts w:ascii="Arial Narrow" w:hAnsi="Arial Narrow" w:eastAsia="Arial Narrow" w:cs="Arial Narrow"/>
                <w:szCs w:val="24"/>
              </w:rPr>
              <w:t>ecreto 627 de 2019</w:t>
            </w:r>
            <w:r w:rsidRPr="736C8FB2" w:rsidR="00A570FF">
              <w:rPr>
                <w:rFonts w:ascii="Arial Narrow" w:hAnsi="Arial Narrow" w:eastAsia="Arial Narrow" w:cs="Arial Narrow"/>
                <w:szCs w:val="24"/>
              </w:rPr>
              <w:t xml:space="preserve"> y el Decreto 483 de 2018 que modifica y adopta la política pública de Deporte, Recreación y Actividad Física. Por su parte, en San Cristóbal existe el Acuerdo local número </w:t>
            </w:r>
            <w:r w:rsidRPr="736C8FB2" w:rsidR="00C65BC6">
              <w:rPr>
                <w:rFonts w:ascii="Arial Narrow" w:hAnsi="Arial Narrow" w:eastAsia="Arial Narrow" w:cs="Arial Narrow"/>
                <w:szCs w:val="24"/>
              </w:rPr>
              <w:t>102 de</w:t>
            </w:r>
            <w:r w:rsidRPr="736C8FB2" w:rsidR="00A570FF">
              <w:rPr>
                <w:rFonts w:ascii="Arial Narrow" w:hAnsi="Arial Narrow" w:eastAsia="Arial Narrow" w:cs="Arial Narrow"/>
                <w:szCs w:val="24"/>
              </w:rPr>
              <w:t xml:space="preserve"> 2020 referente a la RED de eventos deportivos, recreativos, de actividad física y de buen uso del tiempo libre en San </w:t>
            </w:r>
            <w:r w:rsidRPr="736C8FB2" w:rsidR="00C65BC6">
              <w:rPr>
                <w:rFonts w:ascii="Arial Narrow" w:hAnsi="Arial Narrow" w:eastAsia="Arial Narrow" w:cs="Arial Narrow"/>
                <w:szCs w:val="24"/>
              </w:rPr>
              <w:t>Cristóbal.</w:t>
            </w:r>
          </w:p>
          <w:p w:rsidRPr="005A704D" w:rsidR="00E23DC4" w:rsidP="736C8FB2" w:rsidRDefault="00E23DC4" w14:paraId="4101652C" w14:textId="77777777">
            <w:pPr>
              <w:rPr>
                <w:rFonts w:ascii="Arial Narrow" w:hAnsi="Arial Narrow" w:eastAsia="Arial Narrow" w:cs="Arial Narrow"/>
                <w:szCs w:val="24"/>
              </w:rPr>
            </w:pPr>
          </w:p>
          <w:p w:rsidRPr="005A704D" w:rsidR="009723AA" w:rsidP="736C8FB2" w:rsidRDefault="003B5364" w14:paraId="359BAB7C" w14:textId="77777777">
            <w:pPr>
              <w:rPr>
                <w:rFonts w:ascii="Arial Narrow" w:hAnsi="Arial Narrow" w:eastAsia="Arial Narrow" w:cs="Arial Narrow"/>
                <w:szCs w:val="24"/>
              </w:rPr>
            </w:pPr>
            <w:r w:rsidRPr="736C8FB2">
              <w:rPr>
                <w:rFonts w:ascii="Arial Narrow" w:hAnsi="Arial Narrow" w:eastAsia="Arial Narrow" w:cs="Arial Narrow"/>
                <w:szCs w:val="24"/>
              </w:rPr>
              <w:t xml:space="preserve">De </w:t>
            </w:r>
            <w:r w:rsidRPr="736C8FB2" w:rsidR="00C65BC6">
              <w:rPr>
                <w:rFonts w:ascii="Arial Narrow" w:hAnsi="Arial Narrow" w:eastAsia="Arial Narrow" w:cs="Arial Narrow"/>
                <w:szCs w:val="24"/>
              </w:rPr>
              <w:t>acuerdo con</w:t>
            </w:r>
            <w:r w:rsidRPr="736C8FB2">
              <w:rPr>
                <w:rFonts w:ascii="Arial Narrow" w:hAnsi="Arial Narrow" w:eastAsia="Arial Narrow" w:cs="Arial Narrow"/>
                <w:szCs w:val="24"/>
              </w:rPr>
              <w:t xml:space="preserve"> cifras </w:t>
            </w:r>
            <w:r w:rsidRPr="736C8FB2" w:rsidR="00C413AF">
              <w:rPr>
                <w:rFonts w:ascii="Arial Narrow" w:hAnsi="Arial Narrow" w:eastAsia="Arial Narrow" w:cs="Arial Narrow"/>
                <w:szCs w:val="24"/>
              </w:rPr>
              <w:t>de</w:t>
            </w:r>
            <w:r w:rsidRPr="736C8FB2">
              <w:rPr>
                <w:rFonts w:ascii="Arial Narrow" w:hAnsi="Arial Narrow" w:eastAsia="Arial Narrow" w:cs="Arial Narrow"/>
                <w:szCs w:val="24"/>
              </w:rPr>
              <w:t xml:space="preserve"> la encuesta bienal de culturas (EBC) 2017,</w:t>
            </w:r>
            <w:r w:rsidRPr="736C8FB2" w:rsidR="00C413AF">
              <w:rPr>
                <w:rFonts w:ascii="Arial Narrow" w:hAnsi="Arial Narrow" w:eastAsia="Arial Narrow" w:cs="Arial Narrow"/>
                <w:szCs w:val="24"/>
              </w:rPr>
              <w:t xml:space="preserve"> se identificó que en la localidad de San Cristóbal </w:t>
            </w:r>
            <w:r w:rsidRPr="736C8FB2" w:rsidR="00080ACD">
              <w:rPr>
                <w:rFonts w:ascii="Arial Narrow" w:hAnsi="Arial Narrow" w:eastAsia="Arial Narrow" w:cs="Arial Narrow"/>
                <w:szCs w:val="24"/>
              </w:rPr>
              <w:t>para el año 2017 el 35% de la población manifestó practicar algún deporte en comparación con el año 2015 donde tan sólo el 29% lo indicaron, así mismo, este porcentaje se encuentra por debajo de la media en Bogotá la cual fue para el 2017 de 39% y para el 2015 de 34%.</w:t>
            </w:r>
            <w:r w:rsidRPr="736C8FB2" w:rsidR="009723AA">
              <w:rPr>
                <w:rFonts w:ascii="Arial Narrow" w:hAnsi="Arial Narrow" w:eastAsia="Arial Narrow" w:cs="Arial Narrow"/>
                <w:szCs w:val="24"/>
              </w:rPr>
              <w:t xml:space="preserve"> Aunque al hacer el comparativo entre el 2015 y 2017 se evidencia un avance en dicho aspecto, también se hace notoria la brecha existente y la necesidad de crear programas y proyectos con el fin de garantizar la ampliación de cobertura y la participación de las ciudadanías en proyectos deportivos de la localidad de San Cristóbal. </w:t>
            </w:r>
          </w:p>
          <w:p w:rsidR="00C413AF" w:rsidP="736C8FB2" w:rsidRDefault="00C413AF" w14:paraId="4B99056E" w14:textId="77777777">
            <w:pPr>
              <w:ind w:left="80"/>
              <w:rPr>
                <w:rFonts w:ascii="Arial Narrow" w:hAnsi="Arial Narrow" w:eastAsia="Arial Narrow" w:cs="Arial Narrow"/>
                <w:szCs w:val="24"/>
              </w:rPr>
            </w:pPr>
          </w:p>
          <w:p w:rsidRPr="005A704D" w:rsidR="00183095" w:rsidP="736C8FB2" w:rsidRDefault="009723AA" w14:paraId="267D33B7" w14:textId="77777777">
            <w:pPr>
              <w:rPr>
                <w:rFonts w:ascii="Arial Narrow" w:hAnsi="Arial Narrow" w:eastAsia="Arial Narrow" w:cs="Arial Narrow"/>
                <w:szCs w:val="24"/>
              </w:rPr>
            </w:pPr>
            <w:r w:rsidRPr="736C8FB2">
              <w:rPr>
                <w:rFonts w:ascii="Arial Narrow" w:hAnsi="Arial Narrow" w:eastAsia="Arial Narrow" w:cs="Arial Narrow"/>
                <w:szCs w:val="24"/>
              </w:rPr>
              <w:t>Por otra parte, conforme a los indicadores de diagnóstico local para las competencias acuerdo 740 de 2019 en San Cristóbal, realizado por la Secretaría Distrital de Planeación, Subsecretaria de Planeación de la Inversión, Dirección de Planes de Desarrollo y Fortalecimiento en marzo de 2020, el 58,7% de personas mayores de cinco años de la localidad no práctica ningún</w:t>
            </w:r>
            <w:r w:rsidRPr="736C8FB2" w:rsidR="00183095">
              <w:rPr>
                <w:rFonts w:ascii="Arial Narrow" w:hAnsi="Arial Narrow" w:eastAsia="Arial Narrow" w:cs="Arial Narrow"/>
                <w:szCs w:val="24"/>
              </w:rPr>
              <w:t xml:space="preserve"> deporte, ni actividad física, cifra que está por encima del promedio Distrital 52,5%.  En este mismo documento de la SDP, se indica que en el año 2017 tan sólo el 7,9% de personas de 5 años o mayores de la localidad asistieron a eventos deportivos en la ciudad, siendo la segunda localidad con menor índice de participación en este ítem ya que el promedio Distrital está en 12%, lo cual genera alerta para la administración local ya que son indicadores para una atención inmediata.</w:t>
            </w:r>
          </w:p>
          <w:p w:rsidR="009723AA" w:rsidP="736C8FB2" w:rsidRDefault="009723AA" w14:paraId="1299C43A" w14:textId="77777777">
            <w:pPr>
              <w:ind w:left="80"/>
              <w:rPr>
                <w:rFonts w:ascii="Arial Narrow" w:hAnsi="Arial Narrow" w:eastAsia="Arial Narrow" w:cs="Arial Narrow"/>
                <w:szCs w:val="24"/>
              </w:rPr>
            </w:pPr>
          </w:p>
          <w:p w:rsidRPr="005A704D" w:rsidR="001D03F6" w:rsidP="736C8FB2" w:rsidRDefault="00183095" w14:paraId="3CF5F990" w14:textId="77777777">
            <w:pPr>
              <w:rPr>
                <w:rFonts w:ascii="Arial Narrow" w:hAnsi="Arial Narrow" w:eastAsia="Arial Narrow" w:cs="Arial Narrow"/>
                <w:szCs w:val="24"/>
              </w:rPr>
            </w:pPr>
            <w:r w:rsidRPr="736C8FB2">
              <w:rPr>
                <w:rFonts w:ascii="Arial Narrow" w:hAnsi="Arial Narrow" w:eastAsia="Arial Narrow" w:cs="Arial Narrow"/>
                <w:szCs w:val="24"/>
              </w:rPr>
              <w:lastRenderedPageBreak/>
              <w:t>Respecto a datos reportados por el IDRD en su página web</w:t>
            </w:r>
            <w:r w:rsidRPr="736C8FB2">
              <w:rPr>
                <w:rStyle w:val="Refdenotaalpie"/>
                <w:rFonts w:ascii="Arial Narrow" w:hAnsi="Arial Narrow" w:eastAsia="Arial Narrow" w:cs="Arial Narrow"/>
                <w:szCs w:val="24"/>
              </w:rPr>
              <w:footnoteReference w:id="1"/>
            </w:r>
            <w:r w:rsidRPr="736C8FB2">
              <w:rPr>
                <w:rFonts w:ascii="Arial Narrow" w:hAnsi="Arial Narrow" w:eastAsia="Arial Narrow" w:cs="Arial Narrow"/>
                <w:szCs w:val="24"/>
              </w:rPr>
              <w:t xml:space="preserve">, en la localidad de San Cristóbal se encuentran 12 clubes deportivos con reconocimiento y 6 escuelas avaladas por el IDRD cuya sede principal sea la localidad de San Cristóbal, </w:t>
            </w:r>
            <w:r w:rsidRPr="736C8FB2" w:rsidR="00C560FD">
              <w:rPr>
                <w:rFonts w:ascii="Arial Narrow" w:hAnsi="Arial Narrow" w:eastAsia="Arial Narrow" w:cs="Arial Narrow"/>
                <w:szCs w:val="24"/>
              </w:rPr>
              <w:t>sin embargo se reconoce que existen muchos más clubes con reconocimiento y escuelas avaladas que hacen uso de los escenarios deportivos de la localidad, así como también se reconoce una alta informalidad de escuelas y clubes no avalados por el IDRD que operan en la localidad y que deben iniciar su trámite ante esta entidad.</w:t>
            </w:r>
            <w:r w:rsidRPr="736C8FB2" w:rsidR="001D03F6">
              <w:rPr>
                <w:rFonts w:ascii="Arial Narrow" w:hAnsi="Arial Narrow" w:eastAsia="Arial Narrow" w:cs="Arial Narrow"/>
                <w:szCs w:val="24"/>
              </w:rPr>
              <w:t xml:space="preserve"> Lo anterior, sumado a la situación actual producto de la pandemia por el </w:t>
            </w:r>
            <w:proofErr w:type="spellStart"/>
            <w:r w:rsidRPr="736C8FB2" w:rsidR="001D03F6">
              <w:rPr>
                <w:rFonts w:ascii="Arial Narrow" w:hAnsi="Arial Narrow" w:eastAsia="Arial Narrow" w:cs="Arial Narrow"/>
                <w:szCs w:val="24"/>
              </w:rPr>
              <w:t>Covid</w:t>
            </w:r>
            <w:proofErr w:type="spellEnd"/>
            <w:r w:rsidRPr="736C8FB2" w:rsidR="001D03F6">
              <w:rPr>
                <w:rFonts w:ascii="Arial Narrow" w:hAnsi="Arial Narrow" w:eastAsia="Arial Narrow" w:cs="Arial Narrow"/>
                <w:szCs w:val="24"/>
              </w:rPr>
              <w:t xml:space="preserve"> 19 que ha afectado considerablemente al sector cultural y deportivo, han conllevado al mundo a una nueva realidad donde se requieren nuevas estrategias para el desarrollo de las actividades deportivas que dificultan aún más la participación de la ciudadanía por la imposibilidad en la generación de aglomeraciones, lo cual conduce a la administración local a un nuevo desafío para alcanzar sus objetivos en este aspecto.</w:t>
            </w:r>
          </w:p>
          <w:p w:rsidR="00C560FD" w:rsidP="736C8FB2" w:rsidRDefault="00C560FD" w14:paraId="4DDBEF00" w14:textId="77777777">
            <w:pPr>
              <w:ind w:left="80"/>
              <w:rPr>
                <w:rFonts w:ascii="Arial Narrow" w:hAnsi="Arial Narrow" w:eastAsia="Arial Narrow" w:cs="Arial Narrow"/>
                <w:szCs w:val="24"/>
              </w:rPr>
            </w:pPr>
          </w:p>
          <w:p w:rsidR="00C560FD" w:rsidP="736C8FB2" w:rsidRDefault="00C560FD" w14:paraId="402FD8CA" w14:textId="77777777">
            <w:pPr>
              <w:rPr>
                <w:rFonts w:ascii="Arial Narrow" w:hAnsi="Arial Narrow" w:eastAsia="Arial Narrow" w:cs="Arial Narrow"/>
                <w:szCs w:val="24"/>
              </w:rPr>
            </w:pPr>
            <w:r w:rsidRPr="736C8FB2">
              <w:rPr>
                <w:rFonts w:ascii="Arial Narrow" w:hAnsi="Arial Narrow" w:eastAsia="Arial Narrow" w:cs="Arial Narrow"/>
                <w:szCs w:val="24"/>
              </w:rPr>
              <w:t>Teniendo en cuenta la información expuesta, se hace notoria una problemática local debido</w:t>
            </w:r>
            <w:r w:rsidRPr="736C8FB2" w:rsidR="001D03F6">
              <w:rPr>
                <w:rFonts w:ascii="Arial Narrow" w:hAnsi="Arial Narrow" w:eastAsia="Arial Narrow" w:cs="Arial Narrow"/>
                <w:szCs w:val="24"/>
              </w:rPr>
              <w:t xml:space="preserve"> a la situación de pandemia actual y</w:t>
            </w:r>
            <w:r w:rsidRPr="736C8FB2">
              <w:rPr>
                <w:rFonts w:ascii="Arial Narrow" w:hAnsi="Arial Narrow" w:eastAsia="Arial Narrow" w:cs="Arial Narrow"/>
                <w:szCs w:val="24"/>
              </w:rPr>
              <w:t xml:space="preserve"> al bajo porcentaje de personas que practican deporte en la localidad y que asisten a eventos recreo deportivos, situaciones que derivan y agravan otras problemáticas asociadas a la exclusión, a la violencia</w:t>
            </w:r>
            <w:r w:rsidRPr="736C8FB2" w:rsidR="00C65BC6">
              <w:rPr>
                <w:rFonts w:ascii="Arial Narrow" w:hAnsi="Arial Narrow" w:eastAsia="Arial Narrow" w:cs="Arial Narrow"/>
                <w:szCs w:val="24"/>
              </w:rPr>
              <w:t xml:space="preserve"> </w:t>
            </w:r>
            <w:r w:rsidRPr="736C8FB2">
              <w:rPr>
                <w:rFonts w:ascii="Arial Narrow" w:hAnsi="Arial Narrow" w:eastAsia="Arial Narrow" w:cs="Arial Narrow"/>
                <w:szCs w:val="24"/>
              </w:rPr>
              <w:t xml:space="preserve">y problemas de salud física y mental en </w:t>
            </w:r>
            <w:r w:rsidRPr="736C8FB2" w:rsidR="00C65BC6">
              <w:rPr>
                <w:rFonts w:ascii="Arial Narrow" w:hAnsi="Arial Narrow" w:eastAsia="Arial Narrow" w:cs="Arial Narrow"/>
                <w:szCs w:val="24"/>
              </w:rPr>
              <w:t>la población de la localidad, lo cual afecta su calidad de vida e igualdad de oportunidades.</w:t>
            </w:r>
            <w:r w:rsidRPr="736C8FB2">
              <w:rPr>
                <w:rFonts w:ascii="Arial Narrow" w:hAnsi="Arial Narrow" w:eastAsia="Arial Narrow" w:cs="Arial Narrow"/>
                <w:szCs w:val="24"/>
              </w:rPr>
              <w:t xml:space="preserve"> </w:t>
            </w:r>
            <w:r w:rsidRPr="736C8FB2" w:rsidR="00C65BC6">
              <w:rPr>
                <w:rFonts w:ascii="Arial Narrow" w:hAnsi="Arial Narrow" w:eastAsia="Arial Narrow" w:cs="Arial Narrow"/>
                <w:szCs w:val="24"/>
              </w:rPr>
              <w:t>Por esta razón se hace necesario desde la administración local aportar en el fomento y la promoción de la formación deportiva, la práctica y la participación en eventos y actividades recreativas, deportivas y de actividad física en todos los grupos poblacionales y grupos etarios que habitan en la localidad cuarta de Bogotá.</w:t>
            </w:r>
          </w:p>
          <w:p w:rsidR="00183095" w:rsidP="736C8FB2" w:rsidRDefault="00183095" w14:paraId="3461D779" w14:textId="77777777">
            <w:pPr>
              <w:ind w:left="80"/>
              <w:rPr>
                <w:rFonts w:ascii="Arial Narrow" w:hAnsi="Arial Narrow" w:eastAsia="Arial Narrow" w:cs="Arial Narrow"/>
                <w:szCs w:val="24"/>
              </w:rPr>
            </w:pPr>
          </w:p>
          <w:p w:rsidR="009723AA" w:rsidP="736C8FB2" w:rsidRDefault="009723AA" w14:paraId="3CF2D8B6" w14:textId="77777777">
            <w:pPr>
              <w:ind w:left="80"/>
              <w:rPr>
                <w:rFonts w:ascii="Arial Narrow" w:hAnsi="Arial Narrow" w:eastAsia="Arial Narrow" w:cs="Arial Narrow"/>
                <w:szCs w:val="24"/>
              </w:rPr>
            </w:pPr>
          </w:p>
          <w:p w:rsidRPr="00665F78" w:rsidR="004123CE" w:rsidP="736C8FB2" w:rsidRDefault="00F81A75" w14:paraId="6AAA5374" w14:textId="77777777">
            <w:pPr>
              <w:ind w:left="222"/>
              <w:rPr>
                <w:rFonts w:ascii="Arial Narrow" w:hAnsi="Arial Narrow" w:eastAsia="Arial Narrow" w:cs="Arial Narrow"/>
                <w:szCs w:val="24"/>
              </w:rPr>
            </w:pPr>
            <w:r w:rsidRPr="736C8FB2">
              <w:rPr>
                <w:rFonts w:ascii="Arial Narrow" w:hAnsi="Arial Narrow" w:eastAsia="Arial Narrow" w:cs="Arial Narrow"/>
                <w:color w:val="000000" w:themeColor="text1"/>
                <w:sz w:val="16"/>
                <w:szCs w:val="16"/>
              </w:rPr>
              <w:t xml:space="preserve">Nota: </w:t>
            </w:r>
            <w:r w:rsidRPr="736C8FB2">
              <w:rPr>
                <w:rFonts w:ascii="Arial Narrow" w:hAnsi="Arial Narrow" w:eastAsia="Arial Narrow" w:cs="Arial Narrow"/>
                <w:i/>
                <w:iCs/>
                <w:color w:val="000000" w:themeColor="text1"/>
                <w:sz w:val="16"/>
                <w:szCs w:val="16"/>
              </w:rPr>
              <w:t xml:space="preserve">Es de aclarar que la </w:t>
            </w:r>
            <w:proofErr w:type="spellStart"/>
            <w:r w:rsidRPr="736C8FB2">
              <w:rPr>
                <w:rFonts w:ascii="Arial Narrow" w:hAnsi="Arial Narrow" w:eastAsia="Arial Narrow" w:cs="Arial Narrow"/>
                <w:i/>
                <w:iCs/>
                <w:color w:val="000000" w:themeColor="text1"/>
                <w:sz w:val="16"/>
                <w:szCs w:val="16"/>
              </w:rPr>
              <w:t>formulacion</w:t>
            </w:r>
            <w:proofErr w:type="spellEnd"/>
            <w:r w:rsidRPr="736C8FB2">
              <w:rPr>
                <w:rFonts w:ascii="Arial Narrow" w:hAnsi="Arial Narrow" w:eastAsia="Arial Narrow" w:cs="Arial Narrow"/>
                <w:i/>
                <w:iCs/>
                <w:color w:val="000000" w:themeColor="text1"/>
                <w:sz w:val="16"/>
                <w:szCs w:val="16"/>
              </w:rPr>
              <w:t xml:space="preserve"> de proyectos basados en esta DTS son sujetos a la nueva realidad, esto basados en los decreto distrital 193 de 2020 y la Resolución </w:t>
            </w:r>
            <w:proofErr w:type="spellStart"/>
            <w:r w:rsidRPr="736C8FB2">
              <w:rPr>
                <w:rFonts w:ascii="Arial Narrow" w:hAnsi="Arial Narrow" w:eastAsia="Arial Narrow" w:cs="Arial Narrow"/>
                <w:i/>
                <w:iCs/>
                <w:color w:val="000000" w:themeColor="text1"/>
                <w:sz w:val="16"/>
                <w:szCs w:val="16"/>
              </w:rPr>
              <w:t>Nº</w:t>
            </w:r>
            <w:proofErr w:type="spellEnd"/>
            <w:r w:rsidRPr="736C8FB2">
              <w:rPr>
                <w:rFonts w:ascii="Arial Narrow" w:hAnsi="Arial Narrow" w:eastAsia="Arial Narrow" w:cs="Arial Narrow"/>
                <w:i/>
                <w:iCs/>
                <w:color w:val="000000" w:themeColor="text1"/>
                <w:sz w:val="16"/>
                <w:szCs w:val="16"/>
              </w:rPr>
              <w:t xml:space="preserve"> 844 de 26 de mayo de 2020, mediante la cual se prorroga la emergencia sanitaria por el nuevo Coronavirus que causa la COVID-19, se modifica la Resolución 385 del 12 de marzo de 2020, modificada por las resoluciones 407 y 450 de 2020 y se dictan otras disposiciones”  y Decreto 593 de 2020 de la Presidencia de la República “Por el cual se imparten instrucciones en virtud de la emergencia sanitaria generada por la pandemia del Coronavirus COVID-19, y el mantenimiento del orden público”, (Relacionado con la excepción del aislamiento a los sectores autorizados para iniciar actividades parciales). Con ocasión de lo anterior, la Alcaldía Mayor expidió el Decreto Distrital 121 de 2020 mediante el cual se fijó el Plan de Movilidad Segura y protocolos de bioseguridad que deben seguir las empresas pertenecientes a los sectores exceptuados de la medida de aislamiento preventivo obligatorio</w:t>
            </w:r>
            <w:r w:rsidRPr="736C8FB2">
              <w:rPr>
                <w:rFonts w:ascii="Arial Narrow" w:hAnsi="Arial Narrow" w:eastAsia="Arial Narrow" w:cs="Arial Narrow"/>
                <w:i/>
                <w:iCs/>
                <w:color w:val="000000" w:themeColor="text1"/>
                <w:szCs w:val="24"/>
              </w:rPr>
              <w:t xml:space="preserve">. </w:t>
            </w:r>
          </w:p>
        </w:tc>
      </w:tr>
    </w:tbl>
    <w:p w:rsidRPr="00426DCF" w:rsidR="00F267AC" w:rsidP="736C8FB2" w:rsidRDefault="00F267AC" w14:paraId="0FB78278" w14:textId="77777777">
      <w:pPr>
        <w:rPr>
          <w:rFonts w:ascii="Arial Narrow" w:hAnsi="Arial Narrow" w:eastAsia="Arial Narrow" w:cs="Arial Narrow"/>
          <w:szCs w:val="24"/>
        </w:rPr>
      </w:pPr>
    </w:p>
    <w:p w:rsidR="736C8FB2" w:rsidP="736C8FB2" w:rsidRDefault="736C8FB2" w14:paraId="642F27FB" w14:textId="624432E2">
      <w:pPr>
        <w:rPr>
          <w:szCs w:val="24"/>
        </w:rPr>
      </w:pPr>
    </w:p>
    <w:p w:rsidRPr="00426DCF" w:rsidR="006D2D75" w:rsidP="736C8FB2" w:rsidRDefault="006D2D75" w14:paraId="6C2CA3C3" w14:textId="77777777">
      <w:pPr>
        <w:pStyle w:val="Subttulo"/>
        <w:numPr>
          <w:ilvl w:val="0"/>
          <w:numId w:val="4"/>
        </w:numPr>
        <w:rPr>
          <w:rFonts w:ascii="Arial Narrow" w:hAnsi="Arial Narrow" w:eastAsia="Arial Narrow" w:cs="Arial Narrow"/>
          <w:sz w:val="24"/>
          <w:szCs w:val="24"/>
        </w:rPr>
      </w:pPr>
      <w:bookmarkStart w:name="_Toc251066178" w:id="12"/>
      <w:r w:rsidRPr="736C8FB2">
        <w:rPr>
          <w:rFonts w:ascii="Arial Narrow" w:hAnsi="Arial Narrow" w:eastAsia="Arial Narrow" w:cs="Arial Narrow"/>
          <w:sz w:val="24"/>
          <w:szCs w:val="24"/>
        </w:rPr>
        <w:t>DIAGNÓSTICO POR LÍNEA DE BASE</w:t>
      </w:r>
      <w:bookmarkEnd w:id="12"/>
    </w:p>
    <w:p w:rsidRPr="00426DCF" w:rsidR="006D2D75" w:rsidP="736C8FB2" w:rsidRDefault="006D2D75" w14:paraId="1FC39945" w14:textId="77777777">
      <w:pPr>
        <w:pStyle w:val="Subttulo"/>
        <w:numPr>
          <w:ilvl w:val="0"/>
          <w:numId w:val="0"/>
        </w:numPr>
        <w:ind w:left="720"/>
        <w:rPr>
          <w:rFonts w:ascii="Arial Narrow" w:hAnsi="Arial Narrow" w:eastAsia="Arial Narrow" w:cs="Arial Narrow"/>
          <w:sz w:val="24"/>
          <w:szCs w:val="24"/>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736C8FB2" w14:paraId="4E5B675A" w14:textId="77777777">
        <w:trPr>
          <w:jc w:val="center"/>
        </w:trPr>
        <w:tc>
          <w:tcPr>
            <w:tcW w:w="10099" w:type="dxa"/>
            <w:shd w:val="clear" w:color="auto" w:fill="DBDBDB" w:themeFill="accent3" w:themeFillTint="66"/>
          </w:tcPr>
          <w:p w:rsidRPr="00426DCF" w:rsidR="006D2D75" w:rsidP="736C8FB2" w:rsidRDefault="006D2D75" w14:paraId="0562CB0E" w14:textId="77777777">
            <w:pPr>
              <w:ind w:left="360"/>
              <w:rPr>
                <w:rFonts w:ascii="Arial Narrow" w:hAnsi="Arial Narrow" w:eastAsia="Arial Narrow" w:cs="Arial Narrow"/>
                <w:b/>
                <w:bCs/>
                <w:szCs w:val="24"/>
              </w:rPr>
            </w:pPr>
          </w:p>
          <w:p w:rsidRPr="00426DCF" w:rsidR="006D2D75" w:rsidP="736C8FB2" w:rsidRDefault="006D2D75" w14:paraId="0CCC3DAE"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LÍNEA DE BASE</w:t>
            </w:r>
          </w:p>
          <w:p w:rsidRPr="00426DCF" w:rsidR="006D2D75" w:rsidP="736C8FB2" w:rsidRDefault="006D2D75" w14:paraId="34CE0A41" w14:textId="77777777">
            <w:pPr>
              <w:ind w:left="360"/>
              <w:rPr>
                <w:rFonts w:ascii="Arial Narrow" w:hAnsi="Arial Narrow" w:eastAsia="Arial Narrow" w:cs="Arial Narrow"/>
                <w:i/>
                <w:iCs/>
                <w:szCs w:val="24"/>
              </w:rPr>
            </w:pPr>
          </w:p>
          <w:p w:rsidRPr="00426DCF" w:rsidR="006D2D75" w:rsidP="736C8FB2" w:rsidRDefault="006D2D75" w14:paraId="62EBF3C5" w14:textId="65AA1115">
            <w:pPr>
              <w:ind w:left="360"/>
              <w:rPr>
                <w:rFonts w:ascii="Arial Narrow" w:hAnsi="Arial Narrow" w:eastAsia="Arial Narrow" w:cs="Arial Narrow"/>
                <w:i/>
                <w:iCs/>
                <w:szCs w:val="24"/>
              </w:rPr>
            </w:pPr>
            <w:r w:rsidRPr="736C8FB2">
              <w:rPr>
                <w:rFonts w:ascii="Arial Narrow" w:hAnsi="Arial Narrow" w:eastAsia="Arial Narrow" w:cs="Arial Narrow"/>
                <w:i/>
                <w:iCs/>
                <w:szCs w:val="24"/>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426DCF" w:rsidR="006D2D75" w:rsidTr="736C8FB2" w14:paraId="09B009BD" w14:textId="77777777">
        <w:trPr>
          <w:jc w:val="center"/>
        </w:trPr>
        <w:tc>
          <w:tcPr>
            <w:tcW w:w="10099" w:type="dxa"/>
          </w:tcPr>
          <w:p w:rsidRPr="004928B8" w:rsidR="006D2D75" w:rsidP="736C8FB2" w:rsidRDefault="006D2D75" w14:paraId="6D98A12B" w14:textId="77777777">
            <w:pPr>
              <w:ind w:left="720"/>
              <w:rPr>
                <w:rFonts w:ascii="Arial Narrow" w:hAnsi="Arial Narrow" w:eastAsia="Arial Narrow" w:cs="Arial Narrow"/>
                <w:b/>
                <w:bCs/>
                <w:szCs w:val="24"/>
              </w:rPr>
            </w:pPr>
          </w:p>
          <w:p w:rsidRPr="004928B8" w:rsidR="006D2D75" w:rsidP="736C8FB2" w:rsidRDefault="006D2D75" w14:paraId="2FA80404" w14:textId="77777777">
            <w:pPr>
              <w:numPr>
                <w:ilvl w:val="0"/>
                <w:numId w:val="5"/>
              </w:numPr>
              <w:jc w:val="left"/>
              <w:rPr>
                <w:rFonts w:ascii="Arial Narrow" w:hAnsi="Arial Narrow" w:eastAsia="Arial Narrow" w:cs="Arial Narrow"/>
                <w:b/>
                <w:bCs/>
                <w:szCs w:val="24"/>
              </w:rPr>
            </w:pPr>
            <w:r w:rsidRPr="736C8FB2">
              <w:rPr>
                <w:rFonts w:ascii="Arial Narrow" w:hAnsi="Arial Narrow" w:eastAsia="Arial Narrow" w:cs="Arial Narrow"/>
                <w:b/>
                <w:bCs/>
                <w:szCs w:val="24"/>
              </w:rPr>
              <w:t>Descripción del Universo</w:t>
            </w:r>
          </w:p>
          <w:p w:rsidRPr="004928B8" w:rsidR="006D2D75" w:rsidP="736C8FB2" w:rsidRDefault="006D2D75" w14:paraId="2946DB82" w14:textId="77777777">
            <w:pPr>
              <w:ind w:left="708"/>
              <w:rPr>
                <w:rFonts w:ascii="Arial Narrow" w:hAnsi="Arial Narrow" w:eastAsia="Arial Narrow" w:cs="Arial Narrow"/>
                <w:i/>
                <w:iCs/>
                <w:szCs w:val="24"/>
              </w:rPr>
            </w:pPr>
          </w:p>
          <w:p w:rsidRPr="004928B8" w:rsidR="001C6AAF" w:rsidP="736C8FB2" w:rsidRDefault="30A15016" w14:paraId="34ED0CE9" w14:textId="77777777">
            <w:pPr>
              <w:ind w:left="708"/>
              <w:rPr>
                <w:rFonts w:ascii="Arial Narrow" w:hAnsi="Arial Narrow" w:eastAsia="Arial Narrow" w:cs="Arial Narrow"/>
                <w:szCs w:val="24"/>
              </w:rPr>
            </w:pPr>
            <w:r w:rsidRPr="736C8FB2">
              <w:rPr>
                <w:rFonts w:ascii="Arial Narrow" w:hAnsi="Arial Narrow" w:eastAsia="Arial Narrow" w:cs="Arial Narrow"/>
                <w:szCs w:val="24"/>
              </w:rPr>
              <w:t>Con relación a la condición socioeconómica de la población la localidad cuenta con 82 barrios constituidos y 3.136 manzanas, donde predomina según estrato socioeconómico el estrato 2, predios catalogados sin estrato, estrato 1 y por último el estrato 3.</w:t>
            </w:r>
            <w:r w:rsidRPr="736C8FB2" w:rsidR="00EE3C5F">
              <w:rPr>
                <w:rStyle w:val="Refdenotaalpie"/>
                <w:rFonts w:ascii="Arial Narrow" w:hAnsi="Arial Narrow" w:eastAsia="Arial Narrow" w:cs="Arial Narrow"/>
                <w:szCs w:val="24"/>
              </w:rPr>
              <w:footnoteReference w:id="2"/>
            </w:r>
            <w:r w:rsidRPr="736C8FB2" w:rsidR="781C5171">
              <w:rPr>
                <w:rFonts w:ascii="Arial Narrow" w:hAnsi="Arial Narrow" w:eastAsia="Arial Narrow" w:cs="Arial Narrow"/>
                <w:szCs w:val="24"/>
              </w:rPr>
              <w:t xml:space="preserve"> Así mismo, el % PER de pobreza multidimensional en la </w:t>
            </w:r>
            <w:r w:rsidRPr="736C8FB2" w:rsidR="781C5171">
              <w:rPr>
                <w:rFonts w:ascii="Arial Narrow" w:hAnsi="Arial Narrow" w:eastAsia="Arial Narrow" w:cs="Arial Narrow"/>
                <w:szCs w:val="24"/>
              </w:rPr>
              <w:lastRenderedPageBreak/>
              <w:t>localidad fue de 7,8%</w:t>
            </w:r>
            <w:r w:rsidRPr="736C8FB2" w:rsidR="005F2D86">
              <w:rPr>
                <w:rStyle w:val="Refdenotaalpie"/>
                <w:rFonts w:ascii="Arial Narrow" w:hAnsi="Arial Narrow" w:eastAsia="Arial Narrow" w:cs="Arial Narrow"/>
                <w:szCs w:val="24"/>
              </w:rPr>
              <w:footnoteReference w:id="3"/>
            </w:r>
            <w:r w:rsidRPr="736C8FB2" w:rsidR="781C5171">
              <w:rPr>
                <w:rFonts w:ascii="Arial Narrow" w:hAnsi="Arial Narrow" w:eastAsia="Arial Narrow" w:cs="Arial Narrow"/>
                <w:szCs w:val="24"/>
              </w:rPr>
              <w:t xml:space="preserve"> mientras que el promedio distrital estuvo en 4,8%, siendo este valor uno de los más altos en el Distrito. Así mismo, San Cristóbal tiene una de las mayores incidencias de pobreza oculta teniendo en cuenta que su cálculo se sitúa en un 25,20%, cifra que la ubica en el tercer lugar por encima de Ciudad Bolívar (25.1%) y por debajo de Usme (30.7% y Tunjuelito (26,5%), que ocupan el primero y segundo lugar en dicho aspecto.</w:t>
            </w:r>
          </w:p>
          <w:p w:rsidRPr="004928B8" w:rsidR="005F2D86" w:rsidP="736C8FB2" w:rsidRDefault="005F2D86" w14:paraId="110FFD37" w14:textId="77777777">
            <w:pPr>
              <w:ind w:left="708"/>
              <w:rPr>
                <w:rFonts w:ascii="Arial Narrow" w:hAnsi="Arial Narrow" w:eastAsia="Arial Narrow" w:cs="Arial Narrow"/>
                <w:szCs w:val="24"/>
              </w:rPr>
            </w:pPr>
          </w:p>
          <w:p w:rsidRPr="004928B8" w:rsidR="005F2D86" w:rsidP="736C8FB2" w:rsidRDefault="781C5171" w14:paraId="76163071" w14:textId="77777777">
            <w:pPr>
              <w:ind w:left="708"/>
              <w:rPr>
                <w:rFonts w:ascii="Arial Narrow" w:hAnsi="Arial Narrow" w:eastAsia="Arial Narrow" w:cs="Arial Narrow"/>
                <w:szCs w:val="24"/>
              </w:rPr>
            </w:pPr>
            <w:r w:rsidRPr="736C8FB2">
              <w:rPr>
                <w:rFonts w:ascii="Arial Narrow" w:hAnsi="Arial Narrow" w:eastAsia="Arial Narrow" w:cs="Arial Narrow"/>
                <w:szCs w:val="24"/>
              </w:rPr>
              <w:t>Por otra parte, la localidad está conformada por cinco (5) Unidades de Planeamiento Zonal -UPZ- que son: San Blas (32), Sosiego (33), 20 de Julio (34), La Gloria (50) y Los Libertadores (51), de estas cinco (5) UPZ, tan solo la UPZ Sosiego se encuentra con clasificación de Residencial Consolidado1 y el resto están dentro de la clasificación Residencial de Urbanización Incompleta, ya que presentan deficiencias en su infraestructura, accesibilidad, equipamientos y en su espacio público.</w:t>
            </w:r>
          </w:p>
          <w:p w:rsidRPr="004928B8" w:rsidR="006D2D75" w:rsidP="736C8FB2" w:rsidRDefault="006D2D75" w14:paraId="6B699379" w14:textId="77777777">
            <w:pPr>
              <w:ind w:left="708"/>
              <w:rPr>
                <w:rFonts w:ascii="Arial Narrow" w:hAnsi="Arial Narrow" w:eastAsia="Arial Narrow" w:cs="Arial Narrow"/>
                <w:szCs w:val="24"/>
              </w:rPr>
            </w:pPr>
          </w:p>
        </w:tc>
      </w:tr>
      <w:tr w:rsidRPr="00426DCF" w:rsidR="006D2D75" w:rsidTr="736C8FB2" w14:paraId="1085C9CA" w14:textId="77777777">
        <w:trPr>
          <w:jc w:val="center"/>
        </w:trPr>
        <w:tc>
          <w:tcPr>
            <w:tcW w:w="10099" w:type="dxa"/>
          </w:tcPr>
          <w:p w:rsidRPr="00426DCF" w:rsidR="006D2D75" w:rsidP="736C8FB2" w:rsidRDefault="006D2D75" w14:paraId="3FE9F23F" w14:textId="77777777">
            <w:pPr>
              <w:ind w:left="720"/>
              <w:rPr>
                <w:rFonts w:ascii="Arial Narrow" w:hAnsi="Arial Narrow" w:eastAsia="Arial Narrow" w:cs="Arial Narrow"/>
                <w:b/>
                <w:bCs/>
                <w:szCs w:val="24"/>
              </w:rPr>
            </w:pPr>
          </w:p>
          <w:p w:rsidRPr="00426DCF" w:rsidR="006D2D75" w:rsidP="736C8FB2" w:rsidRDefault="006D2D75" w14:paraId="3259DB93" w14:textId="77777777">
            <w:pPr>
              <w:numPr>
                <w:ilvl w:val="0"/>
                <w:numId w:val="5"/>
              </w:numPr>
              <w:jc w:val="left"/>
              <w:rPr>
                <w:rFonts w:ascii="Arial Narrow" w:hAnsi="Arial Narrow" w:eastAsia="Arial Narrow" w:cs="Arial Narrow"/>
                <w:b/>
                <w:bCs/>
                <w:szCs w:val="24"/>
              </w:rPr>
            </w:pPr>
            <w:r w:rsidRPr="736C8FB2">
              <w:rPr>
                <w:rFonts w:ascii="Arial Narrow" w:hAnsi="Arial Narrow" w:eastAsia="Arial Narrow" w:cs="Arial Narrow"/>
                <w:b/>
                <w:bCs/>
                <w:szCs w:val="24"/>
              </w:rPr>
              <w:t xml:space="preserve">Cuantificación del universo </w:t>
            </w:r>
          </w:p>
          <w:p w:rsidRPr="00426DCF" w:rsidR="006D2D75" w:rsidP="736C8FB2" w:rsidRDefault="006D2D75" w14:paraId="1F72F646" w14:textId="77777777">
            <w:pPr>
              <w:ind w:left="708"/>
              <w:jc w:val="left"/>
              <w:rPr>
                <w:rFonts w:ascii="Arial Narrow" w:hAnsi="Arial Narrow" w:eastAsia="Arial Narrow" w:cs="Arial Narrow"/>
                <w:b/>
                <w:bCs/>
                <w:szCs w:val="24"/>
              </w:rPr>
            </w:pPr>
          </w:p>
          <w:p w:rsidRPr="004928B8" w:rsidR="00946DD7" w:rsidP="736C8FB2" w:rsidRDefault="1F387113" w14:paraId="0E64D9FA" w14:textId="77777777">
            <w:pPr>
              <w:ind w:left="708"/>
              <w:rPr>
                <w:rFonts w:ascii="Arial Narrow" w:hAnsi="Arial Narrow" w:eastAsia="Arial Narrow" w:cs="Arial Narrow"/>
                <w:szCs w:val="24"/>
              </w:rPr>
            </w:pPr>
            <w:r w:rsidRPr="736C8FB2">
              <w:rPr>
                <w:rFonts w:ascii="Arial Narrow" w:hAnsi="Arial Narrow" w:eastAsia="Arial Narrow" w:cs="Arial Narrow"/>
                <w:szCs w:val="24"/>
              </w:rPr>
              <w:t>De acuerdo con la</w:t>
            </w:r>
            <w:r w:rsidRPr="736C8FB2">
              <w:rPr>
                <w:rFonts w:ascii="Arial Narrow" w:hAnsi="Arial Narrow" w:eastAsia="Arial Narrow" w:cs="Arial Narrow"/>
                <w:color w:val="FF0000"/>
                <w:szCs w:val="24"/>
              </w:rPr>
              <w:t xml:space="preserve"> </w:t>
            </w:r>
            <w:r w:rsidRPr="736C8FB2">
              <w:rPr>
                <w:rFonts w:ascii="Arial Narrow" w:hAnsi="Arial Narrow" w:eastAsia="Arial Narrow" w:cs="Arial Narrow"/>
                <w:szCs w:val="24"/>
              </w:rPr>
              <w:t>proyección de población total de la localidad según cifras del Departamento Administrativo Nacional de Estadística (DANE) y de la Secretaría Distrital de Planeación (SDP) 2019, en San Cristóbal hay 387.560 habitantes de los cuales 192.036 son hombres (49,55%) y 195.524 son mujeres (50.45%).</w:t>
            </w:r>
          </w:p>
          <w:p w:rsidRPr="00426DCF" w:rsidR="006D2D75" w:rsidP="736C8FB2" w:rsidRDefault="006D2D75" w14:paraId="08CE6F91" w14:textId="77777777">
            <w:pPr>
              <w:ind w:left="708"/>
              <w:rPr>
                <w:rFonts w:ascii="Arial Narrow" w:hAnsi="Arial Narrow" w:eastAsia="Arial Narrow" w:cs="Arial Narrow"/>
                <w:szCs w:val="24"/>
              </w:rPr>
            </w:pPr>
          </w:p>
        </w:tc>
      </w:tr>
      <w:tr w:rsidRPr="00426DCF" w:rsidR="006D2D75" w:rsidTr="736C8FB2" w14:paraId="5B59DD0A" w14:textId="77777777">
        <w:trPr>
          <w:jc w:val="center"/>
        </w:trPr>
        <w:tc>
          <w:tcPr>
            <w:tcW w:w="10099" w:type="dxa"/>
          </w:tcPr>
          <w:p w:rsidRPr="00426DCF" w:rsidR="006D2D75" w:rsidP="736C8FB2" w:rsidRDefault="006D2D75" w14:paraId="61CDCEAD" w14:textId="77777777">
            <w:pPr>
              <w:ind w:left="720"/>
              <w:rPr>
                <w:rFonts w:ascii="Arial Narrow" w:hAnsi="Arial Narrow" w:eastAsia="Arial Narrow" w:cs="Arial Narrow"/>
                <w:b/>
                <w:bCs/>
                <w:szCs w:val="24"/>
              </w:rPr>
            </w:pPr>
          </w:p>
          <w:p w:rsidRPr="00426DCF" w:rsidR="006D2D75" w:rsidP="736C8FB2" w:rsidRDefault="006D2D75" w14:paraId="14FDD4A0" w14:textId="77777777">
            <w:pPr>
              <w:numPr>
                <w:ilvl w:val="0"/>
                <w:numId w:val="5"/>
              </w:numPr>
              <w:jc w:val="left"/>
              <w:rPr>
                <w:rFonts w:ascii="Arial Narrow" w:hAnsi="Arial Narrow" w:eastAsia="Arial Narrow" w:cs="Arial Narrow"/>
                <w:b/>
                <w:bCs/>
                <w:szCs w:val="24"/>
              </w:rPr>
            </w:pPr>
            <w:r w:rsidRPr="736C8FB2">
              <w:rPr>
                <w:rFonts w:ascii="Arial Narrow" w:hAnsi="Arial Narrow" w:eastAsia="Arial Narrow" w:cs="Arial Narrow"/>
                <w:b/>
                <w:bCs/>
                <w:szCs w:val="24"/>
              </w:rPr>
              <w:t xml:space="preserve">Localización del universo </w:t>
            </w:r>
          </w:p>
          <w:p w:rsidRPr="00426DCF" w:rsidR="006D2D75" w:rsidP="736C8FB2" w:rsidRDefault="006D2D75" w14:paraId="6BB9E253" w14:textId="77777777">
            <w:pPr>
              <w:ind w:left="720"/>
              <w:rPr>
                <w:rFonts w:ascii="Arial Narrow" w:hAnsi="Arial Narrow" w:eastAsia="Arial Narrow" w:cs="Arial Narrow"/>
                <w:szCs w:val="24"/>
              </w:rPr>
            </w:pPr>
          </w:p>
          <w:p w:rsidRPr="004928B8" w:rsidR="006D2D75" w:rsidP="736C8FB2" w:rsidRDefault="709A1128" w14:paraId="0B661357" w14:textId="77777777">
            <w:pPr>
              <w:ind w:left="720"/>
              <w:rPr>
                <w:rFonts w:ascii="Arial Narrow" w:hAnsi="Arial Narrow" w:eastAsia="Arial Narrow" w:cs="Arial Narrow"/>
                <w:szCs w:val="24"/>
              </w:rPr>
            </w:pPr>
            <w:r w:rsidRPr="736C8FB2">
              <w:rPr>
                <w:rFonts w:ascii="Arial Narrow" w:hAnsi="Arial Narrow" w:eastAsia="Arial Narrow" w:cs="Arial Narrow"/>
                <w:szCs w:val="24"/>
              </w:rPr>
              <w:t>UPZ: San Blas (32), Sosiego (33), 20 de Julio (34), La Gloria (50) y Los Libertadores (51)</w:t>
            </w:r>
          </w:p>
          <w:p w:rsidRPr="00426DCF" w:rsidR="00442087" w:rsidP="736C8FB2" w:rsidRDefault="00442087" w14:paraId="23DE523C" w14:textId="77777777">
            <w:pPr>
              <w:ind w:left="720"/>
              <w:rPr>
                <w:rFonts w:ascii="Arial Narrow" w:hAnsi="Arial Narrow" w:eastAsia="Arial Narrow" w:cs="Arial Narrow"/>
                <w:szCs w:val="24"/>
              </w:rPr>
            </w:pPr>
          </w:p>
        </w:tc>
      </w:tr>
    </w:tbl>
    <w:p w:rsidRPr="00426DCF" w:rsidR="006D2D75" w:rsidP="736C8FB2" w:rsidRDefault="006D2D75" w14:paraId="52E56223" w14:textId="77777777">
      <w:pPr>
        <w:rPr>
          <w:rFonts w:ascii="Arial Narrow" w:hAnsi="Arial Narrow" w:eastAsia="Arial Narrow" w:cs="Arial Narrow"/>
          <w:b/>
          <w:bCs/>
          <w:szCs w:val="24"/>
          <w:lang w:val="es-ES"/>
        </w:rPr>
      </w:pPr>
    </w:p>
    <w:p w:rsidRPr="00426DCF" w:rsidR="00E363EF" w:rsidP="736C8FB2" w:rsidRDefault="00E363EF" w14:paraId="07547A01" w14:textId="77777777">
      <w:pPr>
        <w:rPr>
          <w:rFonts w:ascii="Arial Narrow" w:hAnsi="Arial Narrow" w:eastAsia="Arial Narrow" w:cs="Arial Narrow"/>
          <w:szCs w:val="24"/>
        </w:rPr>
      </w:pPr>
    </w:p>
    <w:p w:rsidRPr="00426DCF" w:rsidR="00F267AC" w:rsidP="736C8FB2" w:rsidRDefault="00F267AC" w14:paraId="53FA4A19"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LÍNEA DE INVERSIÓN</w:t>
      </w:r>
    </w:p>
    <w:p w:rsidRPr="00426DCF" w:rsidR="00F267AC" w:rsidP="736C8FB2" w:rsidRDefault="00F267AC" w14:paraId="5043CB0F" w14:textId="77777777">
      <w:pPr>
        <w:pStyle w:val="Subttulo"/>
        <w:numPr>
          <w:ilvl w:val="0"/>
          <w:numId w:val="0"/>
        </w:numPr>
        <w:ind w:left="720"/>
        <w:rPr>
          <w:rFonts w:ascii="Arial Narrow" w:hAnsi="Arial Narrow" w:eastAsia="Arial Narrow" w:cs="Arial Narrow"/>
          <w:sz w:val="24"/>
          <w:szCs w:val="24"/>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736C8FB2" w14:paraId="45CDFF5C" w14:textId="77777777">
        <w:trPr>
          <w:trHeight w:val="734"/>
          <w:jc w:val="center"/>
        </w:trPr>
        <w:tc>
          <w:tcPr>
            <w:tcW w:w="10207" w:type="dxa"/>
            <w:shd w:val="clear" w:color="auto" w:fill="D9D9D9" w:themeFill="background1" w:themeFillShade="D9"/>
          </w:tcPr>
          <w:p w:rsidRPr="00426DCF" w:rsidR="00F267AC" w:rsidP="736C8FB2" w:rsidRDefault="00F267AC" w14:paraId="07459315" w14:textId="77777777">
            <w:pPr>
              <w:ind w:left="360"/>
              <w:rPr>
                <w:rFonts w:ascii="Arial Narrow" w:hAnsi="Arial Narrow" w:eastAsia="Arial Narrow" w:cs="Arial Narrow"/>
                <w:b/>
                <w:bCs/>
                <w:szCs w:val="24"/>
              </w:rPr>
            </w:pPr>
          </w:p>
          <w:p w:rsidRPr="00426DCF" w:rsidR="00F267AC" w:rsidP="736C8FB2" w:rsidRDefault="00F267AC" w14:paraId="76B33A15"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LÍNEA</w:t>
            </w:r>
            <w:r w:rsidRPr="736C8FB2" w:rsidR="77961D59">
              <w:rPr>
                <w:rFonts w:ascii="Arial Narrow" w:hAnsi="Arial Narrow" w:eastAsia="Arial Narrow" w:cs="Arial Narrow"/>
                <w:b/>
                <w:bCs/>
                <w:szCs w:val="24"/>
              </w:rPr>
              <w:t>(S)</w:t>
            </w:r>
            <w:r w:rsidRPr="736C8FB2" w:rsidR="306C44AD">
              <w:rPr>
                <w:rFonts w:ascii="Arial Narrow" w:hAnsi="Arial Narrow" w:eastAsia="Arial Narrow" w:cs="Arial Narrow"/>
                <w:szCs w:val="24"/>
              </w:rPr>
              <w:t xml:space="preserve"> </w:t>
            </w:r>
            <w:r w:rsidRPr="736C8FB2">
              <w:rPr>
                <w:rFonts w:ascii="Arial Narrow" w:hAnsi="Arial Narrow" w:eastAsia="Arial Narrow" w:cs="Arial Narrow"/>
                <w:b/>
                <w:bCs/>
                <w:szCs w:val="24"/>
              </w:rPr>
              <w:t>DE INVERSIÓN</w:t>
            </w:r>
          </w:p>
          <w:p w:rsidRPr="00426DCF" w:rsidR="00F267AC" w:rsidP="736C8FB2" w:rsidRDefault="00F267AC" w14:paraId="6537F28F" w14:textId="77777777">
            <w:pPr>
              <w:ind w:left="360"/>
              <w:rPr>
                <w:rFonts w:ascii="Arial Narrow" w:hAnsi="Arial Narrow" w:eastAsia="Arial Narrow" w:cs="Arial Narrow"/>
                <w:i/>
                <w:iCs/>
                <w:szCs w:val="24"/>
              </w:rPr>
            </w:pPr>
          </w:p>
          <w:p w:rsidRPr="00426DCF" w:rsidR="00F267AC" w:rsidP="736C8FB2" w:rsidRDefault="00F267AC" w14:paraId="6BC6EDF2" w14:textId="77777777">
            <w:pPr>
              <w:ind w:left="360"/>
              <w:rPr>
                <w:rFonts w:ascii="Arial Narrow" w:hAnsi="Arial Narrow" w:eastAsia="Arial Narrow" w:cs="Arial Narrow"/>
                <w:b/>
                <w:bCs/>
                <w:i/>
                <w:iCs/>
                <w:szCs w:val="24"/>
              </w:rPr>
            </w:pPr>
            <w:r w:rsidRPr="736C8FB2">
              <w:rPr>
                <w:rFonts w:ascii="Arial Narrow" w:hAnsi="Arial Narrow" w:eastAsia="Arial Narrow" w:cs="Arial Narrow"/>
                <w:i/>
                <w:iCs/>
                <w:szCs w:val="24"/>
              </w:rPr>
              <w:t xml:space="preserve">Identifique </w:t>
            </w:r>
            <w:r w:rsidRPr="736C8FB2" w:rsidR="6BD69478">
              <w:rPr>
                <w:rFonts w:ascii="Arial Narrow" w:hAnsi="Arial Narrow" w:eastAsia="Arial Narrow" w:cs="Arial Narrow"/>
                <w:i/>
                <w:iCs/>
                <w:szCs w:val="24"/>
              </w:rPr>
              <w:t>la</w:t>
            </w:r>
            <w:r w:rsidRPr="736C8FB2" w:rsidR="6BD69478">
              <w:rPr>
                <w:rFonts w:ascii="Arial Narrow" w:hAnsi="Arial Narrow" w:eastAsia="Arial Narrow" w:cs="Arial Narrow"/>
                <w:szCs w:val="24"/>
              </w:rPr>
              <w:t>s (s</w:t>
            </w:r>
            <w:r w:rsidRPr="736C8FB2" w:rsidR="77961D59">
              <w:rPr>
                <w:rFonts w:ascii="Arial Narrow" w:hAnsi="Arial Narrow" w:eastAsia="Arial Narrow" w:cs="Arial Narrow"/>
                <w:szCs w:val="24"/>
              </w:rPr>
              <w:t>)</w:t>
            </w:r>
            <w:r w:rsidRPr="736C8FB2" w:rsidR="306C44AD">
              <w:rPr>
                <w:rFonts w:ascii="Arial Narrow" w:hAnsi="Arial Narrow" w:eastAsia="Arial Narrow" w:cs="Arial Narrow"/>
                <w:szCs w:val="24"/>
              </w:rPr>
              <w:t xml:space="preserve"> </w:t>
            </w:r>
            <w:r w:rsidRPr="736C8FB2">
              <w:rPr>
                <w:rFonts w:ascii="Arial Narrow" w:hAnsi="Arial Narrow" w:eastAsia="Arial Narrow" w:cs="Arial Narrow"/>
                <w:i/>
                <w:iCs/>
                <w:szCs w:val="24"/>
              </w:rPr>
              <w:t>línea</w:t>
            </w:r>
            <w:r w:rsidRPr="736C8FB2" w:rsidR="77961D59">
              <w:rPr>
                <w:rFonts w:ascii="Arial Narrow" w:hAnsi="Arial Narrow" w:eastAsia="Arial Narrow" w:cs="Arial Narrow"/>
                <w:szCs w:val="24"/>
              </w:rPr>
              <w:t>(s)</w:t>
            </w:r>
            <w:r w:rsidRPr="736C8FB2" w:rsidR="7F62AC48">
              <w:rPr>
                <w:rFonts w:ascii="Arial Narrow" w:hAnsi="Arial Narrow" w:eastAsia="Arial Narrow" w:cs="Arial Narrow"/>
                <w:szCs w:val="24"/>
              </w:rPr>
              <w:t xml:space="preserve"> </w:t>
            </w:r>
            <w:r w:rsidRPr="736C8FB2">
              <w:rPr>
                <w:rFonts w:ascii="Arial Narrow" w:hAnsi="Arial Narrow" w:eastAsia="Arial Narrow" w:cs="Arial Narrow"/>
                <w:i/>
                <w:iCs/>
                <w:szCs w:val="24"/>
              </w:rPr>
              <w:t>de inversión por sector, en la que se enmarca el proyecto.</w:t>
            </w:r>
          </w:p>
          <w:p w:rsidRPr="00426DCF" w:rsidR="00F267AC" w:rsidP="736C8FB2" w:rsidRDefault="00F267AC" w14:paraId="6DFB9E20" w14:textId="77777777">
            <w:pPr>
              <w:rPr>
                <w:rFonts w:ascii="Arial Narrow" w:hAnsi="Arial Narrow" w:eastAsia="Arial Narrow" w:cs="Arial Narrow"/>
                <w:szCs w:val="24"/>
              </w:rPr>
            </w:pPr>
          </w:p>
        </w:tc>
      </w:tr>
      <w:tr w:rsidRPr="00426DCF" w:rsidR="00F267AC" w:rsidTr="736C8FB2" w14:paraId="7A0D0719" w14:textId="77777777">
        <w:trPr>
          <w:jc w:val="center"/>
        </w:trPr>
        <w:tc>
          <w:tcPr>
            <w:tcW w:w="10207" w:type="dxa"/>
            <w:shd w:val="clear" w:color="auto" w:fill="FFFFFF" w:themeFill="background1"/>
          </w:tcPr>
          <w:p w:rsidR="0037273B" w:rsidP="736C8FB2" w:rsidRDefault="778392BF" w14:paraId="5243BC18" w14:textId="77777777">
            <w:pPr>
              <w:ind w:left="708"/>
              <w:rPr>
                <w:rFonts w:ascii="Arial Narrow" w:hAnsi="Arial Narrow" w:eastAsia="Arial Narrow" w:cs="Arial Narrow"/>
                <w:b/>
                <w:bCs/>
                <w:szCs w:val="24"/>
              </w:rPr>
            </w:pPr>
            <w:r w:rsidRPr="736C8FB2">
              <w:rPr>
                <w:rFonts w:ascii="Arial Narrow" w:hAnsi="Arial Narrow" w:eastAsia="Arial Narrow" w:cs="Arial Narrow"/>
                <w:b/>
                <w:bCs/>
                <w:szCs w:val="24"/>
              </w:rPr>
              <w:t>Relacione la línea(s) de inversión local</w:t>
            </w:r>
            <w:r w:rsidRPr="736C8FB2" w:rsidR="0B8E21AA">
              <w:rPr>
                <w:rFonts w:ascii="Arial Narrow" w:hAnsi="Arial Narrow" w:eastAsia="Arial Narrow" w:cs="Arial Narrow"/>
                <w:b/>
                <w:bCs/>
                <w:szCs w:val="24"/>
              </w:rPr>
              <w:t>:</w:t>
            </w:r>
          </w:p>
          <w:p w:rsidR="00460CAE" w:rsidP="736C8FB2" w:rsidRDefault="00460CAE" w14:paraId="70DF9E56" w14:textId="77777777">
            <w:pPr>
              <w:ind w:left="708"/>
              <w:rPr>
                <w:rFonts w:ascii="Arial Narrow" w:hAnsi="Arial Narrow" w:eastAsia="Arial Narrow" w:cs="Arial Narrow"/>
                <w:szCs w:val="24"/>
              </w:rPr>
            </w:pPr>
          </w:p>
          <w:p w:rsidRPr="005257A4" w:rsidR="005257A4" w:rsidP="736C8FB2" w:rsidRDefault="54986D61" w14:paraId="62089DB8" w14:textId="77777777">
            <w:pPr>
              <w:ind w:left="708"/>
              <w:rPr>
                <w:rFonts w:ascii="Arial Narrow" w:hAnsi="Arial Narrow" w:eastAsia="Arial Narrow" w:cs="Arial Narrow"/>
                <w:szCs w:val="24"/>
              </w:rPr>
            </w:pPr>
            <w:r w:rsidRPr="736C8FB2">
              <w:rPr>
                <w:rFonts w:ascii="Arial Narrow" w:hAnsi="Arial Narrow" w:eastAsia="Arial Narrow" w:cs="Arial Narrow"/>
                <w:szCs w:val="24"/>
              </w:rPr>
              <w:t>Desarrollo social y cultural</w:t>
            </w:r>
          </w:p>
          <w:p w:rsidRPr="0037273B" w:rsidR="00CE6D99" w:rsidP="736C8FB2" w:rsidRDefault="778392BF" w14:paraId="0A6959E7" w14:textId="77777777">
            <w:pPr>
              <w:ind w:left="708"/>
              <w:rPr>
                <w:rFonts w:ascii="Arial Narrow" w:hAnsi="Arial Narrow" w:eastAsia="Arial Narrow" w:cs="Arial Narrow"/>
                <w:b/>
                <w:bCs/>
                <w:szCs w:val="24"/>
              </w:rPr>
            </w:pPr>
            <w:r w:rsidRPr="736C8FB2">
              <w:rPr>
                <w:rFonts w:ascii="Arial Narrow" w:hAnsi="Arial Narrow" w:eastAsia="Arial Narrow" w:cs="Arial Narrow"/>
                <w:b/>
                <w:bCs/>
                <w:szCs w:val="24"/>
              </w:rPr>
              <w:t xml:space="preserve"> </w:t>
            </w:r>
          </w:p>
          <w:p w:rsidRPr="00426DCF" w:rsidR="00F267AC" w:rsidP="736C8FB2" w:rsidRDefault="00F267AC" w14:paraId="022460E7" w14:textId="77777777">
            <w:pPr>
              <w:ind w:left="708"/>
              <w:rPr>
                <w:rFonts w:ascii="Arial Narrow" w:hAnsi="Arial Narrow" w:eastAsia="Arial Narrow" w:cs="Arial Narrow"/>
                <w:b/>
                <w:bCs/>
                <w:szCs w:val="24"/>
              </w:rPr>
            </w:pPr>
            <w:r w:rsidRPr="736C8FB2">
              <w:rPr>
                <w:rFonts w:ascii="Arial Narrow" w:hAnsi="Arial Narrow" w:eastAsia="Arial Narrow" w:cs="Arial Narrow"/>
                <w:b/>
                <w:bCs/>
                <w:szCs w:val="24"/>
              </w:rPr>
              <w:t xml:space="preserve">Escriba aquí el </w:t>
            </w:r>
            <w:r w:rsidRPr="736C8FB2" w:rsidR="52FF8963">
              <w:rPr>
                <w:rFonts w:ascii="Arial Narrow" w:hAnsi="Arial Narrow" w:eastAsia="Arial Narrow" w:cs="Arial Narrow"/>
                <w:b/>
                <w:bCs/>
                <w:szCs w:val="24"/>
              </w:rPr>
              <w:t xml:space="preserve">concepto </w:t>
            </w:r>
            <w:r w:rsidRPr="736C8FB2">
              <w:rPr>
                <w:rFonts w:ascii="Arial Narrow" w:hAnsi="Arial Narrow" w:eastAsia="Arial Narrow" w:cs="Arial Narrow"/>
                <w:b/>
                <w:bCs/>
                <w:szCs w:val="24"/>
              </w:rPr>
              <w:t>al cual hace referencia la línea de inversión:</w:t>
            </w:r>
          </w:p>
          <w:p w:rsidRPr="005257A4" w:rsidR="00F267AC" w:rsidP="736C8FB2" w:rsidRDefault="00F267AC" w14:paraId="44E871BC" w14:textId="77777777">
            <w:pPr>
              <w:ind w:left="708"/>
              <w:rPr>
                <w:rFonts w:ascii="Arial Narrow" w:hAnsi="Arial Narrow" w:eastAsia="Arial Narrow" w:cs="Arial Narrow"/>
                <w:b/>
                <w:bCs/>
                <w:szCs w:val="24"/>
              </w:rPr>
            </w:pPr>
          </w:p>
          <w:p w:rsidRPr="005257A4" w:rsidR="00F267AC" w:rsidP="736C8FB2" w:rsidRDefault="54986D61" w14:paraId="6B7D13FF" w14:textId="77777777">
            <w:pPr>
              <w:numPr>
                <w:ilvl w:val="0"/>
                <w:numId w:val="8"/>
              </w:numPr>
              <w:rPr>
                <w:rFonts w:ascii="Arial Narrow" w:hAnsi="Arial Narrow" w:eastAsia="Arial Narrow" w:cs="Arial Narrow"/>
                <w:szCs w:val="24"/>
              </w:rPr>
            </w:pPr>
            <w:r w:rsidRPr="736C8FB2">
              <w:rPr>
                <w:rFonts w:ascii="Arial Narrow" w:hAnsi="Arial Narrow" w:eastAsia="Arial Narrow" w:cs="Arial Narrow"/>
                <w:szCs w:val="24"/>
              </w:rPr>
              <w:t>Eventos recreo-deportivos.</w:t>
            </w:r>
          </w:p>
          <w:p w:rsidRPr="005257A4" w:rsidR="005257A4" w:rsidP="736C8FB2" w:rsidRDefault="54986D61" w14:paraId="70A8BC89" w14:textId="77777777">
            <w:pPr>
              <w:numPr>
                <w:ilvl w:val="0"/>
                <w:numId w:val="8"/>
              </w:numPr>
              <w:rPr>
                <w:rFonts w:ascii="Arial Narrow" w:hAnsi="Arial Narrow" w:eastAsia="Arial Narrow" w:cs="Arial Narrow"/>
                <w:szCs w:val="24"/>
              </w:rPr>
            </w:pPr>
            <w:r w:rsidRPr="736C8FB2">
              <w:rPr>
                <w:rFonts w:ascii="Arial Narrow" w:hAnsi="Arial Narrow" w:eastAsia="Arial Narrow" w:cs="Arial Narrow"/>
                <w:szCs w:val="24"/>
              </w:rPr>
              <w:t>Procesos de formación y dotación de insumos para los campos artísticos, interculturales, culturales, patrimoniales y deportivos.</w:t>
            </w:r>
          </w:p>
          <w:p w:rsidRPr="00426DCF" w:rsidR="00DD6D9F" w:rsidP="736C8FB2" w:rsidRDefault="00DD6D9F" w14:paraId="144A5D23" w14:textId="77777777">
            <w:pPr>
              <w:ind w:left="708"/>
              <w:rPr>
                <w:rFonts w:ascii="Arial Narrow" w:hAnsi="Arial Narrow" w:eastAsia="Arial Narrow" w:cs="Arial Narrow"/>
                <w:szCs w:val="24"/>
              </w:rPr>
            </w:pPr>
          </w:p>
        </w:tc>
      </w:tr>
    </w:tbl>
    <w:p w:rsidRPr="00426DCF" w:rsidR="00A225DF" w:rsidP="736C8FB2" w:rsidRDefault="00A225DF" w14:paraId="738610EB" w14:textId="77777777">
      <w:pPr>
        <w:pStyle w:val="Subttulo"/>
        <w:numPr>
          <w:ilvl w:val="0"/>
          <w:numId w:val="0"/>
        </w:numPr>
        <w:ind w:left="720" w:hanging="720"/>
        <w:rPr>
          <w:rFonts w:ascii="Arial Narrow" w:hAnsi="Arial Narrow" w:eastAsia="Arial Narrow" w:cs="Arial Narrow"/>
          <w:sz w:val="24"/>
          <w:szCs w:val="24"/>
        </w:rPr>
      </w:pPr>
      <w:bookmarkStart w:name="_Toc251066180" w:id="13"/>
      <w:bookmarkEnd w:id="3"/>
    </w:p>
    <w:p w:rsidRPr="00426DCF" w:rsidR="009906FF" w:rsidP="736C8FB2" w:rsidRDefault="009906FF" w14:paraId="637805D2" w14:textId="77777777">
      <w:pPr>
        <w:pStyle w:val="Subttulo"/>
        <w:numPr>
          <w:ilvl w:val="0"/>
          <w:numId w:val="0"/>
        </w:numPr>
        <w:ind w:left="720" w:hanging="720"/>
        <w:rPr>
          <w:rFonts w:ascii="Arial Narrow" w:hAnsi="Arial Narrow" w:eastAsia="Arial Narrow" w:cs="Arial Narrow"/>
          <w:sz w:val="24"/>
          <w:szCs w:val="24"/>
        </w:rPr>
      </w:pPr>
    </w:p>
    <w:p w:rsidRPr="00426DCF" w:rsidR="005A4CFC" w:rsidP="736C8FB2" w:rsidRDefault="001C32D2" w14:paraId="374826E6"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OBJETIVOS</w:t>
      </w:r>
      <w:bookmarkEnd w:id="13"/>
    </w:p>
    <w:p w:rsidRPr="00426DCF" w:rsidR="001C32D2" w:rsidP="736C8FB2" w:rsidRDefault="001C32D2" w14:paraId="463F29E8" w14:textId="77777777">
      <w:pPr>
        <w:rPr>
          <w:rFonts w:ascii="Arial Narrow" w:hAnsi="Arial Narrow" w:eastAsia="Arial Narrow" w:cs="Arial Narrow"/>
          <w:b/>
          <w:bCs/>
          <w:szCs w:val="24"/>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736C8FB2" w14:paraId="6DEDFC9A" w14:textId="77777777">
        <w:trPr>
          <w:jc w:val="center"/>
        </w:trPr>
        <w:tc>
          <w:tcPr>
            <w:tcW w:w="10065" w:type="dxa"/>
            <w:shd w:val="clear" w:color="auto" w:fill="DBDBDB" w:themeFill="accent3" w:themeFillTint="66"/>
          </w:tcPr>
          <w:p w:rsidRPr="00426DCF" w:rsidR="001C32D2" w:rsidP="736C8FB2" w:rsidRDefault="001C32D2" w14:paraId="3B7B4B86" w14:textId="77777777">
            <w:pPr>
              <w:ind w:left="360"/>
              <w:rPr>
                <w:rFonts w:ascii="Arial Narrow" w:hAnsi="Arial Narrow" w:eastAsia="Arial Narrow" w:cs="Arial Narrow"/>
                <w:b/>
                <w:bCs/>
                <w:szCs w:val="24"/>
              </w:rPr>
            </w:pPr>
          </w:p>
          <w:p w:rsidRPr="00426DCF" w:rsidR="001C32D2" w:rsidP="736C8FB2" w:rsidRDefault="001C32D2" w14:paraId="0B6936CF"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OBJETIVOS</w:t>
            </w:r>
          </w:p>
          <w:p w:rsidRPr="00426DCF" w:rsidR="00F209F2" w:rsidP="736C8FB2" w:rsidRDefault="00F209F2" w14:paraId="3A0FF5F2" w14:textId="77777777">
            <w:pPr>
              <w:ind w:left="360"/>
              <w:jc w:val="left"/>
              <w:rPr>
                <w:rFonts w:ascii="Arial Narrow" w:hAnsi="Arial Narrow" w:eastAsia="Arial Narrow" w:cs="Arial Narrow"/>
                <w:b/>
                <w:bCs/>
                <w:szCs w:val="24"/>
              </w:rPr>
            </w:pPr>
          </w:p>
          <w:p w:rsidRPr="00426DCF" w:rsidR="00B45A26" w:rsidP="736C8FB2" w:rsidRDefault="004E5865" w14:paraId="2F1D58B1" w14:textId="77777777">
            <w:pPr>
              <w:ind w:left="360"/>
              <w:rPr>
                <w:rFonts w:ascii="Arial Narrow" w:hAnsi="Arial Narrow" w:eastAsia="Arial Narrow" w:cs="Arial Narrow"/>
                <w:i/>
                <w:iCs/>
                <w:szCs w:val="24"/>
              </w:rPr>
            </w:pPr>
            <w:r w:rsidRPr="736C8FB2">
              <w:rPr>
                <w:rFonts w:ascii="Arial Narrow" w:hAnsi="Arial Narrow" w:eastAsia="Arial Narrow" w:cs="Arial Narrow"/>
                <w:i/>
                <w:iCs/>
                <w:szCs w:val="24"/>
              </w:rPr>
              <w:t>Defina el objetivo general y los específicos que espera cumplir con el proyecto.</w:t>
            </w:r>
          </w:p>
          <w:p w:rsidRPr="00426DCF" w:rsidR="001C32D2" w:rsidP="736C8FB2" w:rsidRDefault="001C32D2" w14:paraId="5630AD66" w14:textId="77777777">
            <w:pPr>
              <w:ind w:left="360"/>
              <w:rPr>
                <w:rFonts w:ascii="Arial Narrow" w:hAnsi="Arial Narrow" w:eastAsia="Arial Narrow" w:cs="Arial Narrow"/>
                <w:szCs w:val="24"/>
              </w:rPr>
            </w:pPr>
          </w:p>
        </w:tc>
      </w:tr>
      <w:tr w:rsidRPr="00426DCF" w:rsidR="001C32D2" w:rsidTr="736C8FB2" w14:paraId="78C7E0D9" w14:textId="77777777">
        <w:trPr>
          <w:jc w:val="center"/>
        </w:trPr>
        <w:tc>
          <w:tcPr>
            <w:tcW w:w="10065" w:type="dxa"/>
          </w:tcPr>
          <w:p w:rsidRPr="00426DCF" w:rsidR="004D0B22" w:rsidP="736C8FB2" w:rsidRDefault="5066EF7A" w14:paraId="160944D7" w14:textId="77777777">
            <w:pPr>
              <w:rPr>
                <w:rFonts w:ascii="Arial Narrow" w:hAnsi="Arial Narrow" w:eastAsia="Arial Narrow" w:cs="Arial Narrow"/>
                <w:b/>
                <w:bCs/>
                <w:szCs w:val="24"/>
              </w:rPr>
            </w:pPr>
            <w:r w:rsidRPr="736C8FB2">
              <w:rPr>
                <w:rFonts w:ascii="Arial Narrow" w:hAnsi="Arial Narrow" w:eastAsia="Arial Narrow" w:cs="Arial Narrow"/>
                <w:b/>
                <w:bCs/>
                <w:szCs w:val="24"/>
              </w:rPr>
              <w:t>Objetivo General</w:t>
            </w:r>
          </w:p>
          <w:p w:rsidRPr="003B5356" w:rsidR="00DE4279" w:rsidP="736C8FB2" w:rsidRDefault="74F8E5AF" w14:paraId="4B3093B1" w14:textId="77777777">
            <w:pPr>
              <w:pStyle w:val="TableParagraph"/>
              <w:tabs>
                <w:tab w:val="left" w:pos="817"/>
              </w:tabs>
              <w:ind w:left="828" w:right="604"/>
              <w:jc w:val="both"/>
              <w:rPr>
                <w:rFonts w:ascii="Arial Narrow" w:hAnsi="Arial Narrow" w:eastAsia="Arial Narrow" w:cs="Arial Narrow"/>
                <w:sz w:val="24"/>
                <w:szCs w:val="24"/>
              </w:rPr>
            </w:pPr>
            <w:r w:rsidRPr="736C8FB2">
              <w:rPr>
                <w:rFonts w:ascii="Arial Narrow" w:hAnsi="Arial Narrow" w:eastAsia="Arial Narrow" w:cs="Arial Narrow"/>
                <w:sz w:val="24"/>
                <w:szCs w:val="24"/>
              </w:rPr>
              <w:t xml:space="preserve">Promover en la población de la localidad de San Cristóbal la práctica y </w:t>
            </w:r>
            <w:r w:rsidRPr="736C8FB2" w:rsidR="5066EF7A">
              <w:rPr>
                <w:rFonts w:ascii="Arial Narrow" w:hAnsi="Arial Narrow" w:eastAsia="Arial Narrow" w:cs="Arial Narrow"/>
                <w:sz w:val="24"/>
                <w:szCs w:val="24"/>
              </w:rPr>
              <w:t xml:space="preserve">la </w:t>
            </w:r>
            <w:r w:rsidRPr="736C8FB2">
              <w:rPr>
                <w:rFonts w:ascii="Arial Narrow" w:hAnsi="Arial Narrow" w:eastAsia="Arial Narrow" w:cs="Arial Narrow"/>
                <w:sz w:val="24"/>
                <w:szCs w:val="24"/>
              </w:rPr>
              <w:t>participación en actividades deportivas, recreativas y de actividad física, mejorando sus hábitos de vida, su desarrollo integral y previniendo enfermedades crónicas no transmisibles y mentales.</w:t>
            </w:r>
          </w:p>
        </w:tc>
      </w:tr>
      <w:tr w:rsidRPr="00426DCF" w:rsidR="001C32D2" w:rsidTr="736C8FB2" w14:paraId="05F0FC81" w14:textId="77777777">
        <w:trPr>
          <w:jc w:val="center"/>
        </w:trPr>
        <w:tc>
          <w:tcPr>
            <w:tcW w:w="10065" w:type="dxa"/>
          </w:tcPr>
          <w:p w:rsidRPr="00426DCF" w:rsidR="00F209F2" w:rsidP="736C8FB2" w:rsidRDefault="302E9BA8" w14:paraId="7914F8CB" w14:textId="77777777">
            <w:pPr>
              <w:rPr>
                <w:rFonts w:ascii="Arial Narrow" w:hAnsi="Arial Narrow" w:eastAsia="Arial Narrow" w:cs="Arial Narrow"/>
                <w:b/>
                <w:bCs/>
                <w:szCs w:val="24"/>
              </w:rPr>
            </w:pPr>
            <w:r w:rsidRPr="736C8FB2">
              <w:rPr>
                <w:rFonts w:ascii="Arial Narrow" w:hAnsi="Arial Narrow" w:eastAsia="Arial Narrow" w:cs="Arial Narrow"/>
                <w:b/>
                <w:bCs/>
                <w:szCs w:val="24"/>
              </w:rPr>
              <w:t>Objetivos Específicos</w:t>
            </w:r>
          </w:p>
          <w:p w:rsidRPr="00F43724" w:rsidR="00DE4279" w:rsidP="736C8FB2" w:rsidRDefault="00DE4279" w14:paraId="61829076" w14:textId="77777777">
            <w:pPr>
              <w:ind w:left="708"/>
              <w:rPr>
                <w:rFonts w:ascii="Arial Narrow" w:hAnsi="Arial Narrow" w:eastAsia="Arial Narrow" w:cs="Arial Narrow"/>
                <w:b/>
                <w:bCs/>
                <w:szCs w:val="24"/>
                <w:lang w:val="es-ES"/>
              </w:rPr>
            </w:pPr>
          </w:p>
          <w:p w:rsidRPr="00FF5875" w:rsidR="00FF5875" w:rsidP="736C8FB2" w:rsidRDefault="74F8E5AF" w14:paraId="4823DA53" w14:textId="77777777">
            <w:pPr>
              <w:pStyle w:val="TableParagraph"/>
              <w:numPr>
                <w:ilvl w:val="0"/>
                <w:numId w:val="10"/>
              </w:numPr>
              <w:tabs>
                <w:tab w:val="left" w:pos="817"/>
              </w:tabs>
              <w:ind w:right="604" w:hanging="360"/>
              <w:jc w:val="both"/>
              <w:rPr>
                <w:rFonts w:ascii="Arial Narrow" w:hAnsi="Arial Narrow" w:eastAsia="Arial Narrow" w:cs="Arial Narrow"/>
                <w:sz w:val="24"/>
                <w:szCs w:val="24"/>
              </w:rPr>
            </w:pPr>
            <w:r w:rsidRPr="736C8FB2">
              <w:rPr>
                <w:rFonts w:ascii="Arial Narrow" w:hAnsi="Arial Narrow" w:eastAsia="Arial Narrow" w:cs="Arial Narrow"/>
                <w:sz w:val="24"/>
                <w:szCs w:val="24"/>
              </w:rPr>
              <w:t xml:space="preserve">Promover la participación de toda población sin exclusión en San Cristóbal en eventos recreo-deportivos </w:t>
            </w:r>
            <w:r w:rsidRPr="736C8FB2" w:rsidR="5066EF7A">
              <w:rPr>
                <w:rFonts w:ascii="Arial Narrow" w:hAnsi="Arial Narrow" w:eastAsia="Arial Narrow" w:cs="Arial Narrow"/>
                <w:sz w:val="24"/>
                <w:szCs w:val="24"/>
              </w:rPr>
              <w:t>fomentando</w:t>
            </w:r>
            <w:r w:rsidRPr="736C8FB2">
              <w:rPr>
                <w:rFonts w:ascii="Arial Narrow" w:hAnsi="Arial Narrow" w:eastAsia="Arial Narrow" w:cs="Arial Narrow"/>
                <w:sz w:val="24"/>
                <w:szCs w:val="24"/>
              </w:rPr>
              <w:t xml:space="preserve"> el aprovechamiento del tiempo libre</w:t>
            </w:r>
            <w:r w:rsidRPr="736C8FB2" w:rsidR="5066EF7A">
              <w:rPr>
                <w:rFonts w:ascii="Arial Narrow" w:hAnsi="Arial Narrow" w:eastAsia="Arial Narrow" w:cs="Arial Narrow"/>
                <w:sz w:val="24"/>
                <w:szCs w:val="24"/>
              </w:rPr>
              <w:t xml:space="preserve"> y</w:t>
            </w:r>
            <w:r w:rsidRPr="736C8FB2">
              <w:rPr>
                <w:rFonts w:ascii="Arial Narrow" w:hAnsi="Arial Narrow" w:eastAsia="Arial Narrow" w:cs="Arial Narrow"/>
                <w:sz w:val="24"/>
                <w:szCs w:val="24"/>
              </w:rPr>
              <w:t xml:space="preserve"> garantizando el derecho</w:t>
            </w:r>
            <w:r w:rsidRPr="736C8FB2" w:rsidR="5066EF7A">
              <w:rPr>
                <w:rFonts w:ascii="Arial Narrow" w:hAnsi="Arial Narrow" w:eastAsia="Arial Narrow" w:cs="Arial Narrow"/>
                <w:sz w:val="24"/>
                <w:szCs w:val="24"/>
              </w:rPr>
              <w:t xml:space="preserve"> al deporte, a la recreación y a la actividad física,</w:t>
            </w:r>
            <w:r w:rsidRPr="736C8FB2">
              <w:rPr>
                <w:rFonts w:ascii="Arial Narrow" w:hAnsi="Arial Narrow" w:eastAsia="Arial Narrow" w:cs="Arial Narrow"/>
                <w:sz w:val="24"/>
                <w:szCs w:val="24"/>
              </w:rPr>
              <w:t xml:space="preserve"> en la localidad de San Cristóbal.</w:t>
            </w:r>
          </w:p>
          <w:p w:rsidRPr="00FF5875" w:rsidR="002F1F26" w:rsidP="736C8FB2" w:rsidRDefault="02214A1A" w14:paraId="5D3CD20E" w14:textId="77777777">
            <w:pPr>
              <w:pStyle w:val="TableParagraph"/>
              <w:numPr>
                <w:ilvl w:val="0"/>
                <w:numId w:val="10"/>
              </w:numPr>
              <w:tabs>
                <w:tab w:val="left" w:pos="817"/>
              </w:tabs>
              <w:ind w:right="604" w:hanging="360"/>
              <w:jc w:val="both"/>
              <w:rPr>
                <w:rFonts w:ascii="Arial Narrow" w:hAnsi="Arial Narrow" w:eastAsia="Arial Narrow" w:cs="Arial Narrow"/>
                <w:sz w:val="24"/>
                <w:szCs w:val="24"/>
              </w:rPr>
            </w:pPr>
            <w:r w:rsidRPr="736C8FB2">
              <w:rPr>
                <w:rFonts w:ascii="Arial Narrow" w:hAnsi="Arial Narrow" w:eastAsia="Arial Narrow" w:cs="Arial Narrow"/>
                <w:sz w:val="24"/>
                <w:szCs w:val="24"/>
              </w:rPr>
              <w:t>Desarrollar procesos de formación deportiva dirigidos a</w:t>
            </w:r>
            <w:r w:rsidRPr="736C8FB2" w:rsidR="37E784B1">
              <w:rPr>
                <w:rFonts w:ascii="Arial Narrow" w:hAnsi="Arial Narrow" w:eastAsia="Arial Narrow" w:cs="Arial Narrow"/>
                <w:sz w:val="24"/>
                <w:szCs w:val="24"/>
              </w:rPr>
              <w:t xml:space="preserve"> la </w:t>
            </w:r>
            <w:r w:rsidRPr="736C8FB2" w:rsidR="74F8E5AF">
              <w:rPr>
                <w:rFonts w:ascii="Arial Narrow" w:hAnsi="Arial Narrow" w:eastAsia="Arial Narrow" w:cs="Arial Narrow"/>
                <w:sz w:val="24"/>
                <w:szCs w:val="24"/>
              </w:rPr>
              <w:t xml:space="preserve">comunidad de </w:t>
            </w:r>
            <w:r w:rsidRPr="736C8FB2" w:rsidR="669F6E26">
              <w:rPr>
                <w:rFonts w:ascii="Arial Narrow" w:hAnsi="Arial Narrow" w:eastAsia="Arial Narrow" w:cs="Arial Narrow"/>
                <w:sz w:val="24"/>
                <w:szCs w:val="24"/>
              </w:rPr>
              <w:t>7</w:t>
            </w:r>
            <w:r w:rsidRPr="736C8FB2" w:rsidR="74F8E5AF">
              <w:rPr>
                <w:rFonts w:ascii="Arial Narrow" w:hAnsi="Arial Narrow" w:eastAsia="Arial Narrow" w:cs="Arial Narrow"/>
                <w:sz w:val="24"/>
                <w:szCs w:val="24"/>
              </w:rPr>
              <w:t xml:space="preserve"> a 17 años </w:t>
            </w:r>
            <w:r w:rsidRPr="736C8FB2" w:rsidR="5066EF7A">
              <w:rPr>
                <w:rFonts w:ascii="Arial Narrow" w:hAnsi="Arial Narrow" w:eastAsia="Arial Narrow" w:cs="Arial Narrow"/>
                <w:sz w:val="24"/>
                <w:szCs w:val="24"/>
              </w:rPr>
              <w:t>que favorezcan el</w:t>
            </w:r>
            <w:r w:rsidRPr="736C8FB2" w:rsidR="74F8E5AF">
              <w:rPr>
                <w:rFonts w:ascii="Arial Narrow" w:hAnsi="Arial Narrow" w:eastAsia="Arial Narrow" w:cs="Arial Narrow"/>
                <w:sz w:val="24"/>
                <w:szCs w:val="24"/>
              </w:rPr>
              <w:t xml:space="preserve"> desarrollo</w:t>
            </w:r>
            <w:r w:rsidRPr="736C8FB2" w:rsidR="5066EF7A">
              <w:rPr>
                <w:rFonts w:ascii="Arial Narrow" w:hAnsi="Arial Narrow" w:eastAsia="Arial Narrow" w:cs="Arial Narrow"/>
                <w:sz w:val="24"/>
                <w:szCs w:val="24"/>
              </w:rPr>
              <w:t xml:space="preserve"> integral</w:t>
            </w:r>
            <w:r w:rsidRPr="736C8FB2" w:rsidR="74F8E5AF">
              <w:rPr>
                <w:rFonts w:ascii="Arial Narrow" w:hAnsi="Arial Narrow" w:eastAsia="Arial Narrow" w:cs="Arial Narrow"/>
                <w:sz w:val="24"/>
                <w:szCs w:val="24"/>
              </w:rPr>
              <w:t xml:space="preserve"> y la generación de hábitos de vida saludable de sus participantes</w:t>
            </w:r>
            <w:r w:rsidRPr="736C8FB2">
              <w:rPr>
                <w:rFonts w:ascii="Arial Narrow" w:hAnsi="Arial Narrow" w:eastAsia="Arial Narrow" w:cs="Arial Narrow"/>
                <w:sz w:val="24"/>
                <w:szCs w:val="24"/>
              </w:rPr>
              <w:t>.</w:t>
            </w:r>
          </w:p>
          <w:p w:rsidRPr="002F1F26" w:rsidR="00AF5888" w:rsidP="736C8FB2" w:rsidRDefault="37E784B1" w14:paraId="1B16D4E0" w14:textId="77777777">
            <w:pPr>
              <w:pStyle w:val="TableParagraph"/>
              <w:numPr>
                <w:ilvl w:val="0"/>
                <w:numId w:val="10"/>
              </w:numPr>
              <w:tabs>
                <w:tab w:val="left" w:pos="817"/>
              </w:tabs>
              <w:ind w:right="604" w:hanging="360"/>
              <w:jc w:val="both"/>
              <w:rPr>
                <w:rFonts w:ascii="Arial Narrow" w:hAnsi="Arial Narrow" w:eastAsia="Arial Narrow" w:cs="Arial Narrow"/>
                <w:sz w:val="24"/>
                <w:szCs w:val="24"/>
              </w:rPr>
            </w:pPr>
            <w:r w:rsidRPr="736C8FB2">
              <w:rPr>
                <w:rFonts w:ascii="Arial Narrow" w:hAnsi="Arial Narrow" w:eastAsia="Arial Narrow" w:cs="Arial Narrow"/>
                <w:sz w:val="24"/>
                <w:szCs w:val="24"/>
              </w:rPr>
              <w:t xml:space="preserve">Realizar la entrega de elementos técnicos deportivos a los participantes </w:t>
            </w:r>
            <w:r w:rsidRPr="736C8FB2" w:rsidR="5066EF7A">
              <w:rPr>
                <w:rFonts w:ascii="Arial Narrow" w:hAnsi="Arial Narrow" w:eastAsia="Arial Narrow" w:cs="Arial Narrow"/>
                <w:sz w:val="24"/>
                <w:szCs w:val="24"/>
              </w:rPr>
              <w:t>de los procesos de formación deportiva de la alcaldía, a</w:t>
            </w:r>
            <w:r w:rsidRPr="736C8FB2">
              <w:rPr>
                <w:rFonts w:ascii="Arial Narrow" w:hAnsi="Arial Narrow" w:eastAsia="Arial Narrow" w:cs="Arial Narrow"/>
                <w:sz w:val="24"/>
                <w:szCs w:val="24"/>
              </w:rPr>
              <w:t xml:space="preserve"> escuelas avaladas por el IDRD</w:t>
            </w:r>
            <w:r w:rsidRPr="736C8FB2" w:rsidR="74F8E5AF">
              <w:rPr>
                <w:rFonts w:ascii="Arial Narrow" w:hAnsi="Arial Narrow" w:eastAsia="Arial Narrow" w:cs="Arial Narrow"/>
                <w:sz w:val="24"/>
                <w:szCs w:val="24"/>
              </w:rPr>
              <w:t xml:space="preserve">, clubes con reconocimiento deportivo, y deportistas locales de alto rendimiento </w:t>
            </w:r>
            <w:r w:rsidRPr="736C8FB2">
              <w:rPr>
                <w:rFonts w:ascii="Arial Narrow" w:hAnsi="Arial Narrow" w:eastAsia="Arial Narrow" w:cs="Arial Narrow"/>
                <w:sz w:val="24"/>
                <w:szCs w:val="24"/>
              </w:rPr>
              <w:t>en diferentes disciplinas deportivas</w:t>
            </w:r>
            <w:r w:rsidRPr="736C8FB2" w:rsidR="5066EF7A">
              <w:rPr>
                <w:rFonts w:ascii="Arial Narrow" w:hAnsi="Arial Narrow" w:eastAsia="Arial Narrow" w:cs="Arial Narrow"/>
                <w:sz w:val="24"/>
                <w:szCs w:val="24"/>
              </w:rPr>
              <w:t>, promoviendo</w:t>
            </w:r>
            <w:r w:rsidRPr="736C8FB2">
              <w:rPr>
                <w:rFonts w:ascii="Arial Narrow" w:hAnsi="Arial Narrow" w:eastAsia="Arial Narrow" w:cs="Arial Narrow"/>
                <w:sz w:val="24"/>
                <w:szCs w:val="24"/>
              </w:rPr>
              <w:t xml:space="preserve"> la participación y </w:t>
            </w:r>
            <w:r w:rsidRPr="736C8FB2" w:rsidR="5066EF7A">
              <w:rPr>
                <w:rFonts w:ascii="Arial Narrow" w:hAnsi="Arial Narrow" w:eastAsia="Arial Narrow" w:cs="Arial Narrow"/>
                <w:sz w:val="24"/>
                <w:szCs w:val="24"/>
              </w:rPr>
              <w:t>la práctica</w:t>
            </w:r>
            <w:r w:rsidRPr="736C8FB2">
              <w:rPr>
                <w:rFonts w:ascii="Arial Narrow" w:hAnsi="Arial Narrow" w:eastAsia="Arial Narrow" w:cs="Arial Narrow"/>
                <w:sz w:val="24"/>
                <w:szCs w:val="24"/>
              </w:rPr>
              <w:t xml:space="preserve"> deportiva en los entornos deportivos del territorio local. </w:t>
            </w:r>
          </w:p>
        </w:tc>
      </w:tr>
    </w:tbl>
    <w:p w:rsidRPr="00426DCF" w:rsidR="00B66490" w:rsidP="736C8FB2" w:rsidRDefault="00B66490" w14:paraId="2BA226A1" w14:textId="77777777">
      <w:pPr>
        <w:rPr>
          <w:rFonts w:ascii="Arial Narrow" w:hAnsi="Arial Narrow" w:eastAsia="Arial Narrow" w:cs="Arial Narrow"/>
          <w:b/>
          <w:bCs/>
          <w:szCs w:val="24"/>
        </w:rPr>
      </w:pPr>
      <w:bookmarkStart w:name="_Toc251066181" w:id="14"/>
    </w:p>
    <w:p w:rsidRPr="00426DCF" w:rsidR="00B66490" w:rsidP="736C8FB2" w:rsidRDefault="00B66490" w14:paraId="0BD8F5BA"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METAS</w:t>
      </w:r>
    </w:p>
    <w:p w:rsidRPr="00426DCF" w:rsidR="00B66490" w:rsidP="736C8FB2" w:rsidRDefault="00B66490" w14:paraId="17AD93B2" w14:textId="77777777">
      <w:pPr>
        <w:rPr>
          <w:rFonts w:ascii="Arial Narrow" w:hAnsi="Arial Narrow" w:eastAsia="Arial Narrow" w:cs="Arial Narrow"/>
          <w:b/>
          <w:bCs/>
          <w:szCs w:val="24"/>
        </w:rPr>
      </w:pPr>
    </w:p>
    <w:p w:rsidRPr="00426DCF" w:rsidR="00B66490" w:rsidP="736C8FB2" w:rsidRDefault="00D9764C" w14:paraId="58D4FFE9" w14:textId="77777777">
      <w:pPr>
        <w:rPr>
          <w:rFonts w:ascii="Arial Narrow" w:hAnsi="Arial Narrow" w:eastAsia="Arial Narrow" w:cs="Arial Narrow"/>
          <w:i/>
          <w:iCs/>
          <w:szCs w:val="24"/>
        </w:rPr>
      </w:pPr>
      <w:r w:rsidRPr="736C8FB2">
        <w:rPr>
          <w:rFonts w:ascii="Arial Narrow" w:hAnsi="Arial Narrow" w:eastAsia="Arial Narrow" w:cs="Arial Narrow"/>
          <w:i/>
          <w:iCs/>
          <w:szCs w:val="24"/>
        </w:rPr>
        <w:t>Registre los</w:t>
      </w:r>
      <w:r w:rsidRPr="736C8FB2" w:rsidR="00B66490">
        <w:rPr>
          <w:rFonts w:ascii="Arial Narrow" w:hAnsi="Arial Narrow" w:eastAsia="Arial Narrow" w:cs="Arial Narrow"/>
          <w:i/>
          <w:iCs/>
          <w:szCs w:val="24"/>
        </w:rPr>
        <w:t xml:space="preserve"> resultados concretos, medibles, realizables y verificables que se esperan obtener con la ejecución del proyecto, representados en productos (bienes y servicios) finales o intermedios.</w:t>
      </w:r>
    </w:p>
    <w:p w:rsidRPr="00426DCF" w:rsidR="00B66490" w:rsidP="736C8FB2" w:rsidRDefault="00B66490" w14:paraId="0DE4B5B7" w14:textId="77777777">
      <w:pPr>
        <w:rPr>
          <w:rFonts w:ascii="Arial Narrow" w:hAnsi="Arial Narrow" w:eastAsia="Arial Narrow" w:cs="Arial Narrow"/>
          <w:i/>
          <w:iCs/>
          <w:szCs w:val="24"/>
        </w:rPr>
      </w:pPr>
    </w:p>
    <w:p w:rsidRPr="00426DCF" w:rsidR="00B66490" w:rsidP="736C8FB2" w:rsidRDefault="00B66490" w14:paraId="5576C1E7" w14:textId="77777777">
      <w:pPr>
        <w:rPr>
          <w:rFonts w:ascii="Arial Narrow" w:hAnsi="Arial Narrow" w:eastAsia="Arial Narrow" w:cs="Arial Narrow"/>
          <w:b/>
          <w:bCs/>
          <w:szCs w:val="24"/>
        </w:rPr>
      </w:pPr>
      <w:r w:rsidRPr="736C8FB2">
        <w:rPr>
          <w:rFonts w:ascii="Arial Narrow" w:hAnsi="Arial Narrow" w:eastAsia="Arial Narrow" w:cs="Arial Narrow"/>
          <w:b/>
          <w:bCs/>
          <w:szCs w:val="24"/>
        </w:rPr>
        <w:t>Metas de proyecto</w:t>
      </w:r>
    </w:p>
    <w:p w:rsidRPr="00426DCF" w:rsidR="00B66490" w:rsidP="736C8FB2" w:rsidRDefault="00B66490" w14:paraId="66204FF1" w14:textId="77777777">
      <w:pPr>
        <w:rPr>
          <w:rFonts w:ascii="Arial Narrow" w:hAnsi="Arial Narrow" w:eastAsia="Arial Narrow" w:cs="Arial Narrow"/>
          <w:i/>
          <w:iCs/>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E44CF8" w:rsidR="00B66490" w:rsidTr="736C8FB2" w14:paraId="328AF8B9" w14:textId="77777777">
        <w:trPr>
          <w:jc w:val="center"/>
        </w:trPr>
        <w:tc>
          <w:tcPr>
            <w:tcW w:w="856" w:type="pct"/>
            <w:shd w:val="clear" w:color="auto" w:fill="D9D9D9" w:themeFill="background1" w:themeFillShade="D9"/>
            <w:vAlign w:val="center"/>
          </w:tcPr>
          <w:p w:rsidRPr="00E44CF8" w:rsidR="00B66490" w:rsidP="736C8FB2" w:rsidRDefault="00B66490" w14:paraId="5B9D739A"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PROCESO</w:t>
            </w:r>
          </w:p>
        </w:tc>
        <w:tc>
          <w:tcPr>
            <w:tcW w:w="715" w:type="pct"/>
            <w:shd w:val="clear" w:color="auto" w:fill="D9D9D9" w:themeFill="background1" w:themeFillShade="D9"/>
            <w:vAlign w:val="center"/>
          </w:tcPr>
          <w:p w:rsidRPr="00E44CF8" w:rsidR="00B66490" w:rsidP="736C8FB2" w:rsidRDefault="00B66490" w14:paraId="6194B2D3"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MAGNITUD</w:t>
            </w:r>
          </w:p>
        </w:tc>
        <w:tc>
          <w:tcPr>
            <w:tcW w:w="894" w:type="pct"/>
            <w:shd w:val="clear" w:color="auto" w:fill="D9D9D9" w:themeFill="background1" w:themeFillShade="D9"/>
            <w:vAlign w:val="center"/>
          </w:tcPr>
          <w:p w:rsidRPr="00E44CF8" w:rsidR="00B66490" w:rsidP="736C8FB2" w:rsidRDefault="00B66490" w14:paraId="0927C5D8"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UNIDAD DE MEDIDA</w:t>
            </w:r>
          </w:p>
        </w:tc>
        <w:tc>
          <w:tcPr>
            <w:tcW w:w="2534" w:type="pct"/>
            <w:shd w:val="clear" w:color="auto" w:fill="D9D9D9" w:themeFill="background1" w:themeFillShade="D9"/>
            <w:vAlign w:val="center"/>
          </w:tcPr>
          <w:p w:rsidRPr="00E44CF8" w:rsidR="00B66490" w:rsidP="736C8FB2" w:rsidRDefault="00B66490" w14:paraId="08A4965E"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DESCRIPCIÓN</w:t>
            </w:r>
          </w:p>
        </w:tc>
      </w:tr>
      <w:tr w:rsidRPr="00E44CF8" w:rsidR="00B66490" w:rsidTr="736C8FB2" w14:paraId="5C138365" w14:textId="77777777">
        <w:trPr>
          <w:jc w:val="center"/>
        </w:trPr>
        <w:tc>
          <w:tcPr>
            <w:tcW w:w="856" w:type="pct"/>
          </w:tcPr>
          <w:p w:rsidRPr="00E44CF8" w:rsidR="00E44CF8" w:rsidP="736C8FB2" w:rsidRDefault="2CE0D1FC" w14:paraId="578A73C5"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 xml:space="preserve">Vincular </w:t>
            </w:r>
          </w:p>
          <w:p w:rsidRPr="00E44CF8" w:rsidR="00B66490" w:rsidP="736C8FB2" w:rsidRDefault="00B66490" w14:paraId="2DBF0D7D" w14:textId="77777777">
            <w:pPr>
              <w:rPr>
                <w:rFonts w:ascii="Arial Narrow" w:hAnsi="Arial Narrow" w:eastAsia="Arial Narrow" w:cs="Arial Narrow"/>
                <w:szCs w:val="24"/>
                <w:highlight w:val="yellow"/>
              </w:rPr>
            </w:pPr>
          </w:p>
        </w:tc>
        <w:tc>
          <w:tcPr>
            <w:tcW w:w="715" w:type="pct"/>
          </w:tcPr>
          <w:p w:rsidRPr="00E44CF8" w:rsidR="00B66490" w:rsidP="736C8FB2" w:rsidRDefault="2CE0D1FC" w14:paraId="3C5B7E23" w14:textId="77777777">
            <w:pPr>
              <w:rPr>
                <w:rFonts w:ascii="Arial Narrow" w:hAnsi="Arial Narrow" w:eastAsia="Arial Narrow" w:cs="Arial Narrow"/>
                <w:szCs w:val="24"/>
              </w:rPr>
            </w:pPr>
            <w:r w:rsidRPr="736C8FB2">
              <w:rPr>
                <w:rFonts w:ascii="Arial Narrow" w:hAnsi="Arial Narrow" w:eastAsia="Arial Narrow" w:cs="Arial Narrow"/>
                <w:szCs w:val="24"/>
              </w:rPr>
              <w:t>8.000</w:t>
            </w:r>
          </w:p>
        </w:tc>
        <w:tc>
          <w:tcPr>
            <w:tcW w:w="894" w:type="pct"/>
          </w:tcPr>
          <w:p w:rsidRPr="00E44CF8" w:rsidR="00E44CF8" w:rsidP="736C8FB2" w:rsidRDefault="2CE0D1FC" w14:paraId="40B3B048"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personas</w:t>
            </w:r>
          </w:p>
          <w:p w:rsidRPr="00E44CF8" w:rsidR="00B66490" w:rsidP="736C8FB2" w:rsidRDefault="00B66490" w14:paraId="6B62F1B3" w14:textId="77777777">
            <w:pPr>
              <w:rPr>
                <w:rFonts w:ascii="Arial Narrow" w:hAnsi="Arial Narrow" w:eastAsia="Arial Narrow" w:cs="Arial Narrow"/>
                <w:szCs w:val="24"/>
                <w:highlight w:val="yellow"/>
              </w:rPr>
            </w:pPr>
          </w:p>
        </w:tc>
        <w:tc>
          <w:tcPr>
            <w:tcW w:w="2534" w:type="pct"/>
          </w:tcPr>
          <w:p w:rsidRPr="00E44CF8" w:rsidR="00E44CF8" w:rsidP="736C8FB2" w:rsidRDefault="2CE0D1FC" w14:paraId="310850ED"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en actividades recreo-deportivas comunitarias.</w:t>
            </w:r>
            <w:r w:rsidRPr="736C8FB2" w:rsidR="347E5D95">
              <w:rPr>
                <w:rFonts w:ascii="Arial Narrow" w:hAnsi="Arial Narrow" w:eastAsia="Arial Narrow" w:cs="Arial Narrow"/>
                <w:lang w:val="es-CO"/>
              </w:rPr>
              <w:t xml:space="preserve"> </w:t>
            </w:r>
          </w:p>
          <w:p w:rsidRPr="00E44CF8" w:rsidR="00D063B3" w:rsidP="736C8FB2" w:rsidRDefault="00D063B3" w14:paraId="02F2C34E" w14:textId="77777777">
            <w:pPr>
              <w:rPr>
                <w:rFonts w:ascii="Arial Narrow" w:hAnsi="Arial Narrow" w:eastAsia="Arial Narrow" w:cs="Arial Narrow"/>
                <w:color w:val="FF0000"/>
                <w:szCs w:val="24"/>
                <w:highlight w:val="yellow"/>
              </w:rPr>
            </w:pPr>
          </w:p>
        </w:tc>
      </w:tr>
      <w:tr w:rsidRPr="00E44CF8" w:rsidR="00B66490" w:rsidTr="736C8FB2" w14:paraId="2315943C" w14:textId="77777777">
        <w:trPr>
          <w:jc w:val="center"/>
        </w:trPr>
        <w:tc>
          <w:tcPr>
            <w:tcW w:w="856" w:type="pct"/>
          </w:tcPr>
          <w:p w:rsidRPr="00E44CF8" w:rsidR="00B66490" w:rsidP="736C8FB2" w:rsidRDefault="2CE0D1FC" w14:paraId="76B0B467"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 xml:space="preserve">Capacitar </w:t>
            </w:r>
          </w:p>
        </w:tc>
        <w:tc>
          <w:tcPr>
            <w:tcW w:w="715" w:type="pct"/>
          </w:tcPr>
          <w:p w:rsidRPr="00E44CF8" w:rsidR="00B66490" w:rsidP="736C8FB2" w:rsidRDefault="2CE0D1FC" w14:paraId="7DDFC7F5" w14:textId="77777777">
            <w:pPr>
              <w:rPr>
                <w:rFonts w:ascii="Arial Narrow" w:hAnsi="Arial Narrow" w:eastAsia="Arial Narrow" w:cs="Arial Narrow"/>
                <w:szCs w:val="24"/>
              </w:rPr>
            </w:pPr>
            <w:r w:rsidRPr="736C8FB2">
              <w:rPr>
                <w:rFonts w:ascii="Arial Narrow" w:hAnsi="Arial Narrow" w:eastAsia="Arial Narrow" w:cs="Arial Narrow"/>
                <w:szCs w:val="24"/>
              </w:rPr>
              <w:t>3.200</w:t>
            </w:r>
          </w:p>
        </w:tc>
        <w:tc>
          <w:tcPr>
            <w:tcW w:w="894" w:type="pct"/>
          </w:tcPr>
          <w:p w:rsidRPr="00E44CF8" w:rsidR="00B66490" w:rsidP="736C8FB2" w:rsidRDefault="2CE0D1FC" w14:paraId="73CD8E55"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personas</w:t>
            </w:r>
          </w:p>
        </w:tc>
        <w:tc>
          <w:tcPr>
            <w:tcW w:w="2534" w:type="pct"/>
          </w:tcPr>
          <w:p w:rsidRPr="00E44CF8" w:rsidR="00B66490" w:rsidP="736C8FB2" w:rsidRDefault="2CE0D1FC" w14:paraId="2FF38D14"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 xml:space="preserve">en los campos deportivos. </w:t>
            </w:r>
          </w:p>
        </w:tc>
      </w:tr>
      <w:tr w:rsidRPr="00E44CF8" w:rsidR="00E44CF8" w:rsidTr="736C8FB2" w14:paraId="03FE9D3A" w14:textId="77777777">
        <w:trPr>
          <w:jc w:val="center"/>
        </w:trPr>
        <w:tc>
          <w:tcPr>
            <w:tcW w:w="856" w:type="pct"/>
          </w:tcPr>
          <w:p w:rsidRPr="00E44CF8" w:rsidR="00E44CF8" w:rsidP="736C8FB2" w:rsidRDefault="2CE0D1FC" w14:paraId="08D9B770"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 xml:space="preserve">Beneficiar </w:t>
            </w:r>
          </w:p>
        </w:tc>
        <w:tc>
          <w:tcPr>
            <w:tcW w:w="715" w:type="pct"/>
          </w:tcPr>
          <w:p w:rsidRPr="00E44CF8" w:rsidR="00E44CF8" w:rsidP="736C8FB2" w:rsidRDefault="2CE0D1FC" w14:paraId="6E5CB519" w14:textId="77777777">
            <w:pPr>
              <w:rPr>
                <w:rFonts w:ascii="Arial Narrow" w:hAnsi="Arial Narrow" w:eastAsia="Arial Narrow" w:cs="Arial Narrow"/>
                <w:szCs w:val="24"/>
              </w:rPr>
            </w:pPr>
            <w:r w:rsidRPr="736C8FB2">
              <w:rPr>
                <w:rFonts w:ascii="Arial Narrow" w:hAnsi="Arial Narrow" w:eastAsia="Arial Narrow" w:cs="Arial Narrow"/>
                <w:szCs w:val="24"/>
              </w:rPr>
              <w:t>3.200</w:t>
            </w:r>
          </w:p>
        </w:tc>
        <w:tc>
          <w:tcPr>
            <w:tcW w:w="894" w:type="pct"/>
          </w:tcPr>
          <w:p w:rsidRPr="00E44CF8" w:rsidR="00E44CF8" w:rsidP="736C8FB2" w:rsidRDefault="2CE0D1FC" w14:paraId="6EF18DC3"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personas</w:t>
            </w:r>
          </w:p>
        </w:tc>
        <w:tc>
          <w:tcPr>
            <w:tcW w:w="2534" w:type="pct"/>
          </w:tcPr>
          <w:p w:rsidRPr="00E44CF8" w:rsidR="00E44CF8" w:rsidP="736C8FB2" w:rsidRDefault="2CE0D1FC" w14:paraId="01A9FD64" w14:textId="77777777">
            <w:pPr>
              <w:pStyle w:val="Default"/>
              <w:jc w:val="both"/>
              <w:rPr>
                <w:rFonts w:ascii="Arial Narrow" w:hAnsi="Arial Narrow" w:eastAsia="Arial Narrow" w:cs="Arial Narrow"/>
                <w:lang w:val="es-CO"/>
              </w:rPr>
            </w:pPr>
            <w:r w:rsidRPr="736C8FB2">
              <w:rPr>
                <w:rFonts w:ascii="Arial Narrow" w:hAnsi="Arial Narrow" w:eastAsia="Arial Narrow" w:cs="Arial Narrow"/>
                <w:lang w:val="es-CO"/>
              </w:rPr>
              <w:t xml:space="preserve">con artículos deportivos entregados. </w:t>
            </w:r>
          </w:p>
        </w:tc>
      </w:tr>
    </w:tbl>
    <w:p w:rsidRPr="00426DCF" w:rsidR="00B66490" w:rsidP="736C8FB2" w:rsidRDefault="00B66490" w14:paraId="680A4E5D" w14:textId="77777777">
      <w:pPr>
        <w:pStyle w:val="Subttulo"/>
        <w:numPr>
          <w:ilvl w:val="0"/>
          <w:numId w:val="0"/>
        </w:numPr>
        <w:rPr>
          <w:rFonts w:ascii="Arial Narrow" w:hAnsi="Arial Narrow" w:eastAsia="Arial Narrow" w:cs="Arial Narrow"/>
          <w:sz w:val="24"/>
          <w:szCs w:val="24"/>
        </w:rPr>
      </w:pPr>
    </w:p>
    <w:p w:rsidRPr="00426DCF" w:rsidR="00E363EF" w:rsidP="736C8FB2" w:rsidRDefault="00E363EF" w14:paraId="19219836" w14:textId="77777777">
      <w:pPr>
        <w:pStyle w:val="Subttulo"/>
        <w:numPr>
          <w:ilvl w:val="0"/>
          <w:numId w:val="0"/>
        </w:numPr>
        <w:rPr>
          <w:rFonts w:ascii="Arial Narrow" w:hAnsi="Arial Narrow" w:eastAsia="Arial Narrow" w:cs="Arial Narrow"/>
          <w:color w:val="auto"/>
          <w:sz w:val="24"/>
          <w:szCs w:val="24"/>
          <w:lang w:val="es-MX"/>
        </w:rPr>
      </w:pPr>
    </w:p>
    <w:p w:rsidR="736C8FB2" w:rsidP="736C8FB2" w:rsidRDefault="736C8FB2" w14:paraId="7C84AE76" w14:textId="557FF2EB">
      <w:pPr>
        <w:pStyle w:val="Subttulo"/>
        <w:numPr>
          <w:ilvl w:val="0"/>
          <w:numId w:val="0"/>
        </w:numPr>
        <w:rPr>
          <w:rFonts w:ascii="Arial Narrow" w:hAnsi="Arial Narrow" w:eastAsia="Arial Narrow" w:cs="Arial Narrow"/>
          <w:sz w:val="24"/>
          <w:szCs w:val="24"/>
        </w:rPr>
      </w:pPr>
    </w:p>
    <w:p w:rsidR="736C8FB2" w:rsidP="736C8FB2" w:rsidRDefault="736C8FB2" w14:paraId="7B0FC74A" w14:textId="46158A92">
      <w:pPr>
        <w:pStyle w:val="Subttulo"/>
        <w:numPr>
          <w:ilvl w:val="0"/>
          <w:numId w:val="0"/>
        </w:numPr>
        <w:rPr>
          <w:color w:val="000000" w:themeColor="text1"/>
        </w:rPr>
      </w:pPr>
    </w:p>
    <w:p w:rsidR="736C8FB2" w:rsidP="736C8FB2" w:rsidRDefault="736C8FB2" w14:paraId="7FEEF2F7" w14:textId="1DB9C3E0">
      <w:pPr>
        <w:pStyle w:val="Subttulo"/>
        <w:numPr>
          <w:ilvl w:val="0"/>
          <w:numId w:val="0"/>
        </w:numPr>
        <w:rPr>
          <w:color w:val="000000" w:themeColor="text1"/>
        </w:rPr>
      </w:pPr>
    </w:p>
    <w:p w:rsidR="736C8FB2" w:rsidP="736C8FB2" w:rsidRDefault="736C8FB2" w14:paraId="221EA55D" w14:textId="586B303C">
      <w:pPr>
        <w:pStyle w:val="Subttulo"/>
        <w:numPr>
          <w:ilvl w:val="0"/>
          <w:numId w:val="0"/>
        </w:numPr>
        <w:rPr>
          <w:color w:val="000000" w:themeColor="text1"/>
        </w:rPr>
      </w:pPr>
    </w:p>
    <w:p w:rsidRPr="00426DCF" w:rsidR="005A4CFC" w:rsidP="736C8FB2" w:rsidRDefault="0030599D" w14:paraId="4D81B39A"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DESCRIPCIÓN DEL PROYECTO</w:t>
      </w:r>
      <w:bookmarkEnd w:id="14"/>
    </w:p>
    <w:p w:rsidRPr="00426DCF" w:rsidR="00CB001B" w:rsidP="736C8FB2" w:rsidRDefault="00CB001B" w14:paraId="296FEF7D" w14:textId="77777777">
      <w:pPr>
        <w:rPr>
          <w:rFonts w:ascii="Arial Narrow" w:hAnsi="Arial Narrow" w:eastAsia="Arial Narrow" w:cs="Arial Narrow"/>
          <w:b/>
          <w:bCs/>
          <w:szCs w:val="24"/>
          <w:lang w:val="es-MX"/>
        </w:rPr>
      </w:pPr>
    </w:p>
    <w:tbl>
      <w:tblPr>
        <w:tblW w:w="1006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29473FAD" w14:paraId="0B90D2C1" w14:textId="77777777">
        <w:trPr>
          <w:jc w:val="center"/>
        </w:trPr>
        <w:tc>
          <w:tcPr>
            <w:tcW w:w="10065" w:type="dxa"/>
            <w:shd w:val="clear" w:color="auto" w:fill="DBDBDB" w:themeFill="accent3" w:themeFillTint="66"/>
            <w:tcMar/>
          </w:tcPr>
          <w:p w:rsidRPr="00426DCF" w:rsidR="0030599D" w:rsidP="736C8FB2" w:rsidRDefault="0030599D" w14:paraId="7194DBDC" w14:textId="77777777">
            <w:pPr>
              <w:ind w:left="360"/>
              <w:rPr>
                <w:rFonts w:ascii="Arial Narrow" w:hAnsi="Arial Narrow" w:eastAsia="Arial Narrow" w:cs="Arial Narrow"/>
                <w:b/>
                <w:bCs/>
                <w:szCs w:val="24"/>
              </w:rPr>
            </w:pPr>
          </w:p>
          <w:p w:rsidRPr="00426DCF" w:rsidR="0030599D" w:rsidP="736C8FB2" w:rsidRDefault="0030599D" w14:paraId="71324D79"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DESCRIPCION DEL PROYECTO</w:t>
            </w:r>
          </w:p>
          <w:p w:rsidRPr="00426DCF" w:rsidR="0030599D" w:rsidP="736C8FB2" w:rsidRDefault="60FCC71A" w14:paraId="54CD245A" w14:textId="38CC1539">
            <w:pPr>
              <w:ind w:left="342"/>
              <w:rPr>
                <w:rFonts w:ascii="Arial Narrow" w:hAnsi="Arial Narrow" w:eastAsia="Arial Narrow" w:cs="Arial Narrow"/>
                <w:i/>
                <w:iCs/>
                <w:szCs w:val="24"/>
              </w:rPr>
            </w:pPr>
            <w:r w:rsidRPr="736C8FB2">
              <w:rPr>
                <w:rFonts w:ascii="Arial Narrow" w:hAnsi="Arial Narrow" w:eastAsia="Arial Narrow" w:cs="Arial Narrow"/>
                <w:i/>
                <w:iCs/>
                <w:szCs w:val="24"/>
              </w:rPr>
              <w:t>Establezca</w:t>
            </w:r>
            <w:r w:rsidRPr="736C8FB2" w:rsidR="68C45C5F">
              <w:rPr>
                <w:rFonts w:ascii="Arial Narrow" w:hAnsi="Arial Narrow" w:eastAsia="Arial Narrow" w:cs="Arial Narrow"/>
                <w:i/>
                <w:iCs/>
                <w:szCs w:val="24"/>
              </w:rPr>
              <w:t xml:space="preserve"> las acciones a desarrollar para dar solución al problema, </w:t>
            </w:r>
            <w:r w:rsidRPr="736C8FB2">
              <w:rPr>
                <w:rFonts w:ascii="Arial Narrow" w:hAnsi="Arial Narrow" w:eastAsia="Arial Narrow" w:cs="Arial Narrow"/>
                <w:i/>
                <w:iCs/>
                <w:szCs w:val="24"/>
              </w:rPr>
              <w:t>relacione</w:t>
            </w:r>
            <w:r w:rsidRPr="736C8FB2" w:rsidR="68C45C5F">
              <w:rPr>
                <w:rFonts w:ascii="Arial Narrow" w:hAnsi="Arial Narrow" w:eastAsia="Arial Narrow" w:cs="Arial Narrow"/>
                <w:i/>
                <w:iCs/>
                <w:szCs w:val="24"/>
              </w:rPr>
              <w:t xml:space="preserve"> los componentes y sus correspondientes actividades</w:t>
            </w:r>
            <w:r w:rsidRPr="736C8FB2">
              <w:rPr>
                <w:rFonts w:ascii="Arial Narrow" w:hAnsi="Arial Narrow" w:eastAsia="Arial Narrow" w:cs="Arial Narrow"/>
                <w:i/>
                <w:iCs/>
                <w:szCs w:val="24"/>
              </w:rPr>
              <w:t>,</w:t>
            </w:r>
            <w:r w:rsidRPr="736C8FB2" w:rsidR="68C45C5F">
              <w:rPr>
                <w:rFonts w:ascii="Arial Narrow" w:hAnsi="Arial Narrow" w:eastAsia="Arial Narrow" w:cs="Arial Narrow"/>
                <w:i/>
                <w:iCs/>
                <w:szCs w:val="24"/>
              </w:rPr>
              <w:t xml:space="preserve"> </w:t>
            </w:r>
            <w:r w:rsidRPr="736C8FB2">
              <w:rPr>
                <w:rFonts w:ascii="Arial Narrow" w:hAnsi="Arial Narrow" w:eastAsia="Arial Narrow" w:cs="Arial Narrow"/>
                <w:i/>
                <w:iCs/>
                <w:szCs w:val="24"/>
              </w:rPr>
              <w:t>especificando</w:t>
            </w:r>
            <w:r w:rsidRPr="736C8FB2" w:rsidR="306C44AD">
              <w:rPr>
                <w:rFonts w:ascii="Arial Narrow" w:hAnsi="Arial Narrow" w:eastAsia="Arial Narrow" w:cs="Arial Narrow"/>
                <w:i/>
                <w:iCs/>
                <w:szCs w:val="24"/>
              </w:rPr>
              <w:t xml:space="preserve"> </w:t>
            </w:r>
            <w:r w:rsidRPr="736C8FB2" w:rsidR="68C45C5F">
              <w:rPr>
                <w:rFonts w:ascii="Arial Narrow" w:hAnsi="Arial Narrow" w:eastAsia="Arial Narrow" w:cs="Arial Narrow"/>
                <w:i/>
                <w:iCs/>
                <w:szCs w:val="24"/>
              </w:rPr>
              <w:t>sus aportes en el cumplimiento de los objetivos.</w:t>
            </w:r>
          </w:p>
        </w:tc>
      </w:tr>
      <w:tr w:rsidRPr="00426DCF" w:rsidR="00B75837" w:rsidTr="29473FAD" w14:paraId="2F56ECD3" w14:textId="77777777">
        <w:trPr>
          <w:trHeight w:val="10570"/>
          <w:jc w:val="center"/>
        </w:trPr>
        <w:tc>
          <w:tcPr>
            <w:tcW w:w="10065" w:type="dxa"/>
            <w:tcMar/>
          </w:tcPr>
          <w:p w:rsidRPr="00426DCF" w:rsidR="00B75837" w:rsidP="736C8FB2" w:rsidRDefault="00B75837" w14:paraId="1231BE67" w14:textId="77777777">
            <w:pPr>
              <w:ind w:left="720"/>
              <w:rPr>
                <w:rFonts w:ascii="Arial Narrow" w:hAnsi="Arial Narrow" w:eastAsia="Arial Narrow" w:cs="Arial Narrow"/>
                <w:b/>
                <w:bCs/>
                <w:szCs w:val="24"/>
              </w:rPr>
            </w:pPr>
          </w:p>
          <w:p w:rsidR="00BE6AB7" w:rsidP="736C8FB2" w:rsidRDefault="00B75837" w14:paraId="3776477F" w14:textId="77777777">
            <w:pPr>
              <w:spacing w:line="360" w:lineRule="auto"/>
              <w:rPr>
                <w:rFonts w:ascii="Arial Narrow" w:hAnsi="Arial Narrow" w:eastAsia="Arial Narrow" w:cs="Arial Narrow"/>
                <w:b/>
                <w:bCs/>
                <w:szCs w:val="24"/>
                <w:u w:val="single"/>
                <w:lang w:val="es-ES"/>
              </w:rPr>
            </w:pPr>
            <w:r w:rsidRPr="736C8FB2">
              <w:rPr>
                <w:rFonts w:ascii="Arial Narrow" w:hAnsi="Arial Narrow" w:eastAsia="Arial Narrow" w:cs="Arial Narrow"/>
                <w:b/>
                <w:bCs/>
                <w:szCs w:val="24"/>
              </w:rPr>
              <w:t xml:space="preserve">COMPONENTES: </w:t>
            </w:r>
          </w:p>
          <w:p w:rsidR="00BE6AB7" w:rsidP="736C8FB2" w:rsidRDefault="00BE6AB7" w14:paraId="36FEB5B0" w14:textId="77777777">
            <w:pPr>
              <w:ind w:left="708"/>
              <w:rPr>
                <w:rFonts w:ascii="Arial Narrow" w:hAnsi="Arial Narrow" w:eastAsia="Arial Narrow" w:cs="Arial Narrow"/>
                <w:b/>
                <w:bCs/>
                <w:szCs w:val="24"/>
                <w:u w:val="single"/>
                <w:lang w:val="es-ES"/>
              </w:rPr>
            </w:pPr>
          </w:p>
          <w:p w:rsidRPr="00D063B3" w:rsidR="00B75837" w:rsidP="736C8FB2" w:rsidRDefault="00B75837" w14:paraId="76BA141E" w14:textId="77777777">
            <w:pPr>
              <w:rPr>
                <w:rFonts w:ascii="Arial Narrow" w:hAnsi="Arial Narrow" w:eastAsia="Arial Narrow" w:cs="Arial Narrow"/>
                <w:b/>
                <w:bCs/>
                <w:color w:val="FF0000"/>
                <w:szCs w:val="24"/>
              </w:rPr>
            </w:pPr>
            <w:r w:rsidRPr="29473FAD" w:rsidR="00B75837">
              <w:rPr>
                <w:rFonts w:ascii="Arial Narrow" w:hAnsi="Arial Narrow" w:eastAsia="Arial Narrow" w:cs="Arial Narrow"/>
                <w:b w:val="1"/>
                <w:bCs w:val="1"/>
                <w:u w:val="single"/>
                <w:lang w:val="es-ES"/>
              </w:rPr>
              <w:t xml:space="preserve">COMPONENTE </w:t>
            </w:r>
            <w:r w:rsidRPr="29473FAD" w:rsidR="245209A5">
              <w:rPr>
                <w:rFonts w:ascii="Arial Narrow" w:hAnsi="Arial Narrow" w:eastAsia="Arial Narrow" w:cs="Arial Narrow"/>
                <w:b w:val="1"/>
                <w:bCs w:val="1"/>
                <w:u w:val="single"/>
                <w:lang w:val="es-ES"/>
              </w:rPr>
              <w:t>1 EVENTOS</w:t>
            </w:r>
          </w:p>
          <w:p w:rsidR="29473FAD" w:rsidP="29473FAD" w:rsidRDefault="29473FAD" w14:paraId="3DB247E1" w14:textId="22200C4E">
            <w:pPr>
              <w:rPr>
                <w:rFonts w:ascii="Arial Narrow" w:hAnsi="Arial Narrow" w:eastAsia="Arial Narrow" w:cs="Arial Narrow"/>
              </w:rPr>
            </w:pPr>
          </w:p>
          <w:p w:rsidR="00BE6AB7" w:rsidP="29473FAD" w:rsidRDefault="3B43C8C7" w14:paraId="5E09D353" w14:textId="12851893">
            <w:pPr>
              <w:rPr>
                <w:rFonts w:ascii="Arial Narrow" w:hAnsi="Arial Narrow" w:eastAsia="Arial Narrow" w:cs="Arial Narrow"/>
                <w:color w:val="FF0000"/>
              </w:rPr>
            </w:pPr>
            <w:r w:rsidRPr="29473FAD" w:rsidR="3B43C8C7">
              <w:rPr>
                <w:rFonts w:ascii="Arial Narrow" w:hAnsi="Arial Narrow" w:eastAsia="Arial Narrow" w:cs="Arial Narrow"/>
              </w:rPr>
              <w:t xml:space="preserve">Este componente comprende todas las acciones encaminadas a la </w:t>
            </w:r>
            <w:r w:rsidRPr="29473FAD" w:rsidR="46A466E8">
              <w:rPr>
                <w:rFonts w:ascii="Arial Narrow" w:hAnsi="Arial Narrow" w:eastAsia="Arial Narrow" w:cs="Arial Narrow"/>
              </w:rPr>
              <w:t>vinculación</w:t>
            </w:r>
            <w:r w:rsidRPr="29473FAD" w:rsidR="3B43C8C7">
              <w:rPr>
                <w:rFonts w:ascii="Arial Narrow" w:hAnsi="Arial Narrow" w:eastAsia="Arial Narrow" w:cs="Arial Narrow"/>
              </w:rPr>
              <w:t xml:space="preserve"> de 8.000 personas en actividades recreo deportivas comunitarias:</w:t>
            </w:r>
            <w:r w:rsidRPr="29473FAD" w:rsidR="6D31B15C">
              <w:rPr>
                <w:rFonts w:ascii="Arial Narrow" w:hAnsi="Arial Narrow" w:eastAsia="Arial Narrow" w:cs="Arial Narrow"/>
              </w:rPr>
              <w:t xml:space="preserve"> </w:t>
            </w:r>
            <w:r w:rsidRPr="29473FAD" w:rsidR="616C36B1">
              <w:rPr>
                <w:rFonts w:ascii="Arial Narrow" w:hAnsi="Arial Narrow" w:eastAsia="Arial Narrow" w:cs="Arial Narrow"/>
              </w:rPr>
              <w:t>Certámenes</w:t>
            </w:r>
            <w:r w:rsidRPr="29473FAD" w:rsidR="6D31B15C">
              <w:rPr>
                <w:rFonts w:ascii="Arial Narrow" w:hAnsi="Arial Narrow" w:eastAsia="Arial Narrow" w:cs="Arial Narrow"/>
              </w:rPr>
              <w:t xml:space="preserve"> deportivos</w:t>
            </w:r>
            <w:r w:rsidRPr="29473FAD" w:rsidR="3B43C8C7">
              <w:rPr>
                <w:rFonts w:ascii="Arial Narrow" w:hAnsi="Arial Narrow" w:eastAsia="Arial Narrow" w:cs="Arial Narrow"/>
              </w:rPr>
              <w:t xml:space="preserve">, Red de Eventos Deportivos y Recreativos (la cual comprende la realización de las actividades recreo-deportivas contenidas en el Acuerdo Local), </w:t>
            </w:r>
            <w:r w:rsidRPr="29473FAD" w:rsidR="6D31B15C">
              <w:rPr>
                <w:rFonts w:ascii="Arial Narrow" w:hAnsi="Arial Narrow" w:eastAsia="Arial Narrow" w:cs="Arial Narrow"/>
              </w:rPr>
              <w:t>Escuela de la bicicleta, todos estos</w:t>
            </w:r>
            <w:r w:rsidRPr="29473FAD" w:rsidR="3B43C8C7">
              <w:rPr>
                <w:rFonts w:ascii="Arial Narrow" w:hAnsi="Arial Narrow" w:eastAsia="Arial Narrow" w:cs="Arial Narrow"/>
              </w:rPr>
              <w:t xml:space="preserve"> con</w:t>
            </w:r>
            <w:r w:rsidRPr="29473FAD" w:rsidR="37E784B1">
              <w:rPr>
                <w:rFonts w:ascii="Arial Narrow" w:hAnsi="Arial Narrow" w:eastAsia="Arial Narrow" w:cs="Arial Narrow"/>
              </w:rPr>
              <w:t xml:space="preserve"> un enfoque</w:t>
            </w:r>
            <w:r w:rsidRPr="29473FAD" w:rsidR="3B43C8C7">
              <w:rPr>
                <w:rFonts w:ascii="Arial Narrow" w:hAnsi="Arial Narrow" w:eastAsia="Arial Narrow" w:cs="Arial Narrow"/>
              </w:rPr>
              <w:t xml:space="preserve"> diferencial.</w:t>
            </w:r>
            <w:r w:rsidRPr="29473FAD" w:rsidR="5066EF7A">
              <w:rPr>
                <w:rFonts w:ascii="Arial Narrow" w:hAnsi="Arial Narrow" w:eastAsia="Arial Narrow" w:cs="Arial Narrow"/>
              </w:rPr>
              <w:t xml:space="preserve"> Estas son actividades </w:t>
            </w:r>
            <w:r w:rsidRPr="29473FAD" w:rsidR="0AF118AB">
              <w:rPr>
                <w:rFonts w:ascii="Arial Narrow" w:hAnsi="Arial Narrow" w:eastAsia="Arial Narrow" w:cs="Arial Narrow"/>
              </w:rPr>
              <w:t>que,</w:t>
            </w:r>
            <w:r w:rsidRPr="29473FAD" w:rsidR="5066EF7A">
              <w:rPr>
                <w:rFonts w:ascii="Arial Narrow" w:hAnsi="Arial Narrow" w:eastAsia="Arial Narrow" w:cs="Arial Narrow"/>
              </w:rPr>
              <w:t xml:space="preserve"> a través del deporte, la recreación y la actividad física permiten a sus participantes </w:t>
            </w:r>
            <w:r w:rsidRPr="29473FAD" w:rsidR="0AF118AB">
              <w:rPr>
                <w:rFonts w:ascii="Arial Narrow" w:hAnsi="Arial Narrow" w:eastAsia="Arial Narrow" w:cs="Arial Narrow"/>
              </w:rPr>
              <w:t xml:space="preserve">la integración, el compartir, la apropiación de estilos de vidas saludables, el desarrollo integral, la generación de lazos de amistad y de reconocimiento de la otredad. </w:t>
            </w:r>
          </w:p>
          <w:p w:rsidR="29473FAD" w:rsidP="29473FAD" w:rsidRDefault="29473FAD" w14:paraId="6C1E1713" w14:textId="47C28626">
            <w:pPr>
              <w:pStyle w:val="Normal"/>
              <w:rPr>
                <w:rFonts w:ascii="Arial" w:hAnsi="Arial" w:eastAsia="Times New Roman" w:cs="Times New Roman"/>
                <w:sz w:val="24"/>
                <w:szCs w:val="24"/>
              </w:rPr>
            </w:pPr>
          </w:p>
          <w:p w:rsidR="3FE63484" w:rsidP="29473FAD" w:rsidRDefault="3FE63484" w14:paraId="7DB745E1" w14:textId="5A212EB9">
            <w:pPr>
              <w:pStyle w:val="Normal"/>
              <w:rPr>
                <w:rFonts w:ascii="Arial Narrow" w:hAnsi="Arial Narrow" w:eastAsia="Arial Narrow" w:cs="Arial Narrow"/>
              </w:rPr>
            </w:pPr>
            <w:r w:rsidRPr="29473FAD" w:rsidR="3FE63484">
              <w:rPr>
                <w:rFonts w:ascii="Arial Narrow" w:hAnsi="Arial Narrow" w:eastAsia="Arial Narrow" w:cs="Arial Narrow"/>
                <w:sz w:val="24"/>
                <w:szCs w:val="24"/>
                <w:lang w:eastAsia="es-ES"/>
              </w:rPr>
              <w:t>La meta "Vincular 8000 personas en actividades recreo-deportivas comunitarias" se encuentra registrada en el Trazador Presupuestal de Juventud -TPJ- en la categoría Arte, Cultura, Recreación y Deporte y en la Subcategoría Actividades recreativas y procesos de formación deportiva para jóvenes, con un impacto Indirecto.</w:t>
            </w:r>
          </w:p>
          <w:p w:rsidR="29473FAD" w:rsidP="29473FAD" w:rsidRDefault="29473FAD" w14:paraId="56C98BAE" w14:textId="45438565">
            <w:pPr>
              <w:pStyle w:val="Normal"/>
              <w:rPr>
                <w:rFonts w:ascii="Arial" w:hAnsi="Arial" w:eastAsia="Times New Roman" w:cs="Times New Roman"/>
                <w:sz w:val="24"/>
                <w:szCs w:val="24"/>
              </w:rPr>
            </w:pPr>
          </w:p>
          <w:p w:rsidRPr="0073796B" w:rsidR="0073796B" w:rsidP="736C8FB2" w:rsidRDefault="0073796B" w14:paraId="7196D064" w14:textId="77777777">
            <w:pPr>
              <w:ind w:left="708"/>
              <w:rPr>
                <w:rFonts w:ascii="Arial Narrow" w:hAnsi="Arial Narrow" w:eastAsia="Arial Narrow" w:cs="Arial Narrow"/>
                <w:color w:val="FF000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B75837" w:rsidTr="65E345D1" w14:paraId="2C974913" w14:textId="77777777">
              <w:trPr>
                <w:trHeight w:val="313"/>
                <w:jc w:val="center"/>
              </w:trPr>
              <w:tc>
                <w:tcPr>
                  <w:tcW w:w="9338" w:type="dxa"/>
                  <w:gridSpan w:val="8"/>
                  <w:shd w:val="clear" w:color="auto" w:fill="D9D9D9" w:themeFill="background1" w:themeFillShade="D9"/>
                  <w:tcMar/>
                  <w:vAlign w:val="center"/>
                </w:tcPr>
                <w:p w:rsidRPr="00426DCF" w:rsidR="00A81200" w:rsidP="736C8FB2" w:rsidRDefault="778392BF" w14:paraId="7632148D"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DESCRIPCIÓN DE ACTIVIDADES</w:t>
                  </w:r>
                </w:p>
              </w:tc>
            </w:tr>
            <w:tr w:rsidRPr="00426DCF" w:rsidR="00B75837" w:rsidTr="65E345D1" w14:paraId="793A8359" w14:textId="77777777">
              <w:trPr>
                <w:trHeight w:val="1394"/>
                <w:jc w:val="center"/>
              </w:trPr>
              <w:tc>
                <w:tcPr>
                  <w:tcW w:w="9338" w:type="dxa"/>
                  <w:gridSpan w:val="8"/>
                  <w:tcMar/>
                </w:tcPr>
                <w:p w:rsidRPr="00426DCF" w:rsidR="00B75837" w:rsidP="736C8FB2" w:rsidRDefault="00B75837" w14:paraId="34FF1C98" w14:textId="77777777">
                  <w:pPr>
                    <w:ind w:left="360"/>
                    <w:rPr>
                      <w:rFonts w:ascii="Arial Narrow" w:hAnsi="Arial Narrow" w:eastAsia="Arial Narrow" w:cs="Arial Narrow"/>
                      <w:i/>
                      <w:iCs/>
                      <w:szCs w:val="24"/>
                      <w:lang w:val="es-ES"/>
                    </w:rPr>
                  </w:pPr>
                </w:p>
                <w:p w:rsidRPr="00D063B3" w:rsidR="00D063B3" w:rsidP="736C8FB2" w:rsidRDefault="341293C5" w14:paraId="680B53A5" w14:textId="77777777">
                  <w:pPr>
                    <w:ind w:left="360"/>
                    <w:rPr>
                      <w:rFonts w:ascii="Arial Narrow" w:hAnsi="Arial Narrow" w:eastAsia="Arial Narrow" w:cs="Arial Narrow"/>
                      <w:b/>
                      <w:bCs/>
                      <w:szCs w:val="24"/>
                      <w:u w:val="single"/>
                      <w:lang w:val="es-ES"/>
                    </w:rPr>
                  </w:pPr>
                  <w:r w:rsidRPr="736C8FB2">
                    <w:rPr>
                      <w:rFonts w:ascii="Arial Narrow" w:hAnsi="Arial Narrow" w:eastAsia="Arial Narrow" w:cs="Arial Narrow"/>
                      <w:b/>
                      <w:bCs/>
                      <w:szCs w:val="24"/>
                      <w:u w:val="single"/>
                      <w:lang w:val="es-ES"/>
                    </w:rPr>
                    <w:t>VIGENCIA 2021</w:t>
                  </w:r>
                </w:p>
                <w:p w:rsidR="005F7A30" w:rsidP="736C8FB2" w:rsidRDefault="005F7A30" w14:paraId="6D072C0D" w14:textId="77777777">
                  <w:pPr>
                    <w:ind w:left="360"/>
                    <w:rPr>
                      <w:rFonts w:ascii="Arial Narrow" w:hAnsi="Arial Narrow" w:eastAsia="Arial Narrow" w:cs="Arial Narrow"/>
                      <w:color w:val="FF0000"/>
                      <w:szCs w:val="24"/>
                      <w:lang w:val="es-ES"/>
                    </w:rPr>
                  </w:pPr>
                </w:p>
                <w:p w:rsidR="004374C3" w:rsidP="736C8FB2" w:rsidRDefault="3942F82A" w14:paraId="4086E2B1" w14:textId="77777777">
                  <w:pPr>
                    <w:pStyle w:val="NormalWeb"/>
                    <w:jc w:val="both"/>
                    <w:rPr>
                      <w:rFonts w:ascii="Arial Narrow" w:hAnsi="Arial Narrow" w:eastAsia="Arial Narrow" w:cs="Arial Narrow"/>
                      <w:lang w:val="es-CO"/>
                    </w:rPr>
                  </w:pPr>
                  <w:r w:rsidRPr="736C8FB2">
                    <w:rPr>
                      <w:rFonts w:ascii="Arial Narrow" w:hAnsi="Arial Narrow" w:eastAsia="Arial Narrow" w:cs="Arial Narrow"/>
                      <w:b/>
                      <w:bCs/>
                    </w:rPr>
                    <w:t>CERTAMEN DEPORTIVO</w:t>
                  </w:r>
                  <w:r w:rsidRPr="736C8FB2" w:rsidR="3B43C8C7">
                    <w:rPr>
                      <w:rFonts w:ascii="Arial Narrow" w:hAnsi="Arial Narrow" w:eastAsia="Arial Narrow" w:cs="Arial Narrow"/>
                      <w:b/>
                      <w:bCs/>
                    </w:rPr>
                    <w:t xml:space="preserve">: </w:t>
                  </w:r>
                  <w:r w:rsidRPr="736C8FB2">
                    <w:rPr>
                      <w:rFonts w:ascii="Arial Narrow" w:hAnsi="Arial Narrow" w:eastAsia="Arial Narrow" w:cs="Arial Narrow"/>
                      <w:lang w:val="es-CO"/>
                    </w:rPr>
                    <w:t xml:space="preserve">Certámenes y eventos recreo deportivos, son actividades que permiten a través del deporte y la recreación establecer espacios de encuentro, fortalecer lazos entre amigos, vecinos y familias. </w:t>
                  </w:r>
                </w:p>
                <w:p w:rsidR="004374C3" w:rsidP="736C8FB2" w:rsidRDefault="1536CA2B" w14:paraId="47AF047D" w14:textId="77777777">
                  <w:pPr>
                    <w:pStyle w:val="NormalWeb"/>
                    <w:jc w:val="both"/>
                    <w:rPr>
                      <w:rFonts w:ascii="Arial Narrow" w:hAnsi="Arial Narrow" w:eastAsia="Arial Narrow" w:cs="Arial Narrow"/>
                      <w:lang w:val="es-CO"/>
                    </w:rPr>
                  </w:pPr>
                  <w:r w:rsidRPr="736C8FB2">
                    <w:rPr>
                      <w:rFonts w:ascii="Arial Narrow" w:hAnsi="Arial Narrow" w:eastAsia="Arial Narrow" w:cs="Arial Narrow"/>
                      <w:b/>
                      <w:bCs/>
                    </w:rPr>
                    <w:t>SESIONES DE ACTIVIDAD FÍSICA</w:t>
                  </w:r>
                  <w:r w:rsidRPr="736C8FB2">
                    <w:rPr>
                      <w:rFonts w:ascii="Arial Narrow" w:hAnsi="Arial Narrow" w:eastAsia="Arial Narrow" w:cs="Arial Narrow"/>
                    </w:rPr>
                    <w:t xml:space="preserve">: </w:t>
                  </w:r>
                  <w:r w:rsidRPr="736C8FB2" w:rsidR="0AF118AB">
                    <w:rPr>
                      <w:rFonts w:ascii="Arial Narrow" w:hAnsi="Arial Narrow" w:eastAsia="Arial Narrow" w:cs="Arial Narrow"/>
                    </w:rPr>
                    <w:t xml:space="preserve">Sesiones dirigidas por profesionales o tecnólogos, que </w:t>
                  </w:r>
                  <w:r w:rsidRPr="736C8FB2" w:rsidR="0AF118AB">
                    <w:rPr>
                      <w:rFonts w:ascii="Arial Narrow" w:hAnsi="Arial Narrow" w:eastAsia="Arial Narrow" w:cs="Arial Narrow"/>
                      <w:lang w:val="es-CO"/>
                    </w:rPr>
                    <w:t>tienen</w:t>
                  </w:r>
                  <w:r w:rsidRPr="736C8FB2">
                    <w:rPr>
                      <w:rFonts w:ascii="Arial Narrow" w:hAnsi="Arial Narrow" w:eastAsia="Arial Narrow" w:cs="Arial Narrow"/>
                      <w:lang w:val="es-CO"/>
                    </w:rPr>
                    <w:t xml:space="preserve"> como objetivo el desarrollo y la </w:t>
                  </w:r>
                  <w:r w:rsidRPr="736C8FB2" w:rsidR="0AF118AB">
                    <w:rPr>
                      <w:rFonts w:ascii="Arial Narrow" w:hAnsi="Arial Narrow" w:eastAsia="Arial Narrow" w:cs="Arial Narrow"/>
                      <w:lang w:val="es-CO"/>
                    </w:rPr>
                    <w:t>apropiación</w:t>
                  </w:r>
                  <w:r w:rsidRPr="736C8FB2">
                    <w:rPr>
                      <w:rFonts w:ascii="Arial Narrow" w:hAnsi="Arial Narrow" w:eastAsia="Arial Narrow" w:cs="Arial Narrow"/>
                      <w:lang w:val="es-CO"/>
                    </w:rPr>
                    <w:t xml:space="preserve"> de estilos de vidas saludables por parte de la </w:t>
                  </w:r>
                  <w:r w:rsidRPr="736C8FB2" w:rsidR="0AF118AB">
                    <w:rPr>
                      <w:rFonts w:ascii="Arial Narrow" w:hAnsi="Arial Narrow" w:eastAsia="Arial Narrow" w:cs="Arial Narrow"/>
                      <w:lang w:val="es-CO"/>
                    </w:rPr>
                    <w:t>ciudadanía</w:t>
                  </w:r>
                  <w:r w:rsidRPr="736C8FB2">
                    <w:rPr>
                      <w:rFonts w:ascii="Arial Narrow" w:hAnsi="Arial Narrow" w:eastAsia="Arial Narrow" w:cs="Arial Narrow"/>
                      <w:lang w:val="es-CO"/>
                    </w:rPr>
                    <w:t xml:space="preserve">, a </w:t>
                  </w:r>
                  <w:r w:rsidRPr="736C8FB2" w:rsidR="0AF118AB">
                    <w:rPr>
                      <w:rFonts w:ascii="Arial Narrow" w:hAnsi="Arial Narrow" w:eastAsia="Arial Narrow" w:cs="Arial Narrow"/>
                      <w:lang w:val="es-CO"/>
                    </w:rPr>
                    <w:t>través</w:t>
                  </w:r>
                  <w:r w:rsidRPr="736C8FB2">
                    <w:rPr>
                      <w:rFonts w:ascii="Arial Narrow" w:hAnsi="Arial Narrow" w:eastAsia="Arial Narrow" w:cs="Arial Narrow"/>
                      <w:lang w:val="es-CO"/>
                    </w:rPr>
                    <w:t xml:space="preserve"> de la </w:t>
                  </w:r>
                  <w:r w:rsidRPr="736C8FB2" w:rsidR="0AF118AB">
                    <w:rPr>
                      <w:rFonts w:ascii="Arial Narrow" w:hAnsi="Arial Narrow" w:eastAsia="Arial Narrow" w:cs="Arial Narrow"/>
                      <w:lang w:val="es-CO"/>
                    </w:rPr>
                    <w:t>práctica</w:t>
                  </w:r>
                  <w:r w:rsidRPr="736C8FB2">
                    <w:rPr>
                      <w:rFonts w:ascii="Arial Narrow" w:hAnsi="Arial Narrow" w:eastAsia="Arial Narrow" w:cs="Arial Narrow"/>
                      <w:lang w:val="es-CO"/>
                    </w:rPr>
                    <w:t xml:space="preserve"> de clases grupales con ejercicios de fortalecimiento muscular cardiovascular y de movilidad. </w:t>
                  </w:r>
                </w:p>
                <w:p w:rsidR="00A20BF1" w:rsidP="736C8FB2" w:rsidRDefault="215B47E6" w14:paraId="0F668306" w14:textId="77777777">
                  <w:pPr>
                    <w:pStyle w:val="NormalWeb"/>
                    <w:jc w:val="both"/>
                    <w:rPr>
                      <w:rFonts w:ascii="Arial Narrow" w:hAnsi="Arial Narrow" w:eastAsia="Arial Narrow" w:cs="Arial Narrow"/>
                      <w:b/>
                      <w:bCs/>
                      <w:lang w:val="es-CO"/>
                    </w:rPr>
                  </w:pPr>
                  <w:r w:rsidRPr="736C8FB2">
                    <w:rPr>
                      <w:rFonts w:ascii="Arial Narrow" w:hAnsi="Arial Narrow" w:eastAsia="Arial Narrow" w:cs="Arial Narrow"/>
                      <w:b/>
                      <w:bCs/>
                      <w:lang w:val="es-CO"/>
                    </w:rPr>
                    <w:t xml:space="preserve">ESCUELA DE LA BICICLETA: </w:t>
                  </w:r>
                  <w:r w:rsidRPr="736C8FB2" w:rsidR="724579BF">
                    <w:rPr>
                      <w:rFonts w:ascii="Arial Narrow" w:hAnsi="Arial Narrow" w:eastAsia="Arial Narrow" w:cs="Arial Narrow"/>
                      <w:lang w:val="es-CO"/>
                    </w:rPr>
                    <w:t>Se promover</w:t>
                  </w:r>
                  <w:r w:rsidRPr="736C8FB2" w:rsidR="0AF118AB">
                    <w:rPr>
                      <w:rFonts w:ascii="Arial Narrow" w:hAnsi="Arial Narrow" w:eastAsia="Arial Narrow" w:cs="Arial Narrow"/>
                      <w:lang w:val="es-CO"/>
                    </w:rPr>
                    <w:t>á</w:t>
                  </w:r>
                  <w:r w:rsidRPr="736C8FB2" w:rsidR="724579BF">
                    <w:rPr>
                      <w:rFonts w:ascii="Arial Narrow" w:hAnsi="Arial Narrow" w:eastAsia="Arial Narrow" w:cs="Arial Narrow"/>
                      <w:lang w:val="es-CO"/>
                    </w:rPr>
                    <w:t xml:space="preserve"> el uso de la bicicleta para las diferentes poblaciones</w:t>
                  </w:r>
                  <w:r w:rsidRPr="736C8FB2" w:rsidR="1E0C187B">
                    <w:rPr>
                      <w:rFonts w:ascii="Arial Narrow" w:hAnsi="Arial Narrow" w:eastAsia="Arial Narrow" w:cs="Arial Narrow"/>
                      <w:lang w:val="es-CO"/>
                    </w:rPr>
                    <w:t xml:space="preserve"> para personas mayores de 4 años en adelante</w:t>
                  </w:r>
                  <w:r w:rsidRPr="736C8FB2" w:rsidR="724579BF">
                    <w:rPr>
                      <w:rFonts w:ascii="Arial Narrow" w:hAnsi="Arial Narrow" w:eastAsia="Arial Narrow" w:cs="Arial Narrow"/>
                      <w:lang w:val="es-CO"/>
                    </w:rPr>
                    <w:t xml:space="preserve">, para personas que no saben montar o quieren mejorar sus habilidades y en conocimiento de </w:t>
                  </w:r>
                  <w:proofErr w:type="spellStart"/>
                  <w:r w:rsidRPr="736C8FB2" w:rsidR="724579BF">
                    <w:rPr>
                      <w:rFonts w:ascii="Arial Narrow" w:hAnsi="Arial Narrow" w:eastAsia="Arial Narrow" w:cs="Arial Narrow"/>
                      <w:lang w:val="es-CO"/>
                    </w:rPr>
                    <w:t>ergonomia</w:t>
                  </w:r>
                  <w:proofErr w:type="spellEnd"/>
                  <w:r w:rsidRPr="736C8FB2" w:rsidR="724579BF">
                    <w:rPr>
                      <w:rFonts w:ascii="Arial Narrow" w:hAnsi="Arial Narrow" w:eastAsia="Arial Narrow" w:cs="Arial Narrow"/>
                      <w:lang w:val="es-CO"/>
                    </w:rPr>
                    <w:t xml:space="preserve"> y ajuste de la bici</w:t>
                  </w:r>
                  <w:r w:rsidRPr="736C8FB2" w:rsidR="0AF118AB">
                    <w:rPr>
                      <w:rFonts w:ascii="Arial Narrow" w:hAnsi="Arial Narrow" w:eastAsia="Arial Narrow" w:cs="Arial Narrow"/>
                      <w:lang w:val="es-CO"/>
                    </w:rPr>
                    <w:t>c</w:t>
                  </w:r>
                  <w:r w:rsidRPr="736C8FB2" w:rsidR="724579BF">
                    <w:rPr>
                      <w:rFonts w:ascii="Arial Narrow" w:hAnsi="Arial Narrow" w:eastAsia="Arial Narrow" w:cs="Arial Narrow"/>
                      <w:lang w:val="es-CO"/>
                    </w:rPr>
                    <w:t>leta, taller d</w:t>
                  </w:r>
                  <w:r w:rsidRPr="736C8FB2" w:rsidR="0AF118AB">
                    <w:rPr>
                      <w:rFonts w:ascii="Arial Narrow" w:hAnsi="Arial Narrow" w:eastAsia="Arial Narrow" w:cs="Arial Narrow"/>
                      <w:lang w:val="es-CO"/>
                    </w:rPr>
                    <w:t>e</w:t>
                  </w:r>
                  <w:r w:rsidRPr="736C8FB2" w:rsidR="724579BF">
                    <w:rPr>
                      <w:rFonts w:ascii="Arial Narrow" w:hAnsi="Arial Narrow" w:eastAsia="Arial Narrow" w:cs="Arial Narrow"/>
                      <w:lang w:val="es-CO"/>
                    </w:rPr>
                    <w:t xml:space="preserve"> </w:t>
                  </w:r>
                  <w:proofErr w:type="spellStart"/>
                  <w:r w:rsidRPr="736C8FB2" w:rsidR="724579BF">
                    <w:rPr>
                      <w:rFonts w:ascii="Arial Narrow" w:hAnsi="Arial Narrow" w:eastAsia="Arial Narrow" w:cs="Arial Narrow"/>
                      <w:lang w:val="es-CO"/>
                    </w:rPr>
                    <w:t>despinche</w:t>
                  </w:r>
                  <w:proofErr w:type="spellEnd"/>
                  <w:r w:rsidRPr="736C8FB2" w:rsidR="724579BF">
                    <w:rPr>
                      <w:rFonts w:ascii="Arial Narrow" w:hAnsi="Arial Narrow" w:eastAsia="Arial Narrow" w:cs="Arial Narrow"/>
                      <w:lang w:val="es-CO"/>
                    </w:rPr>
                    <w:t>, ajuste de frenos, entre otros.</w:t>
                  </w:r>
                  <w:r w:rsidRPr="736C8FB2" w:rsidR="724579BF">
                    <w:rPr>
                      <w:rFonts w:ascii="Arial Narrow" w:hAnsi="Arial Narrow" w:eastAsia="Arial Narrow" w:cs="Arial Narrow"/>
                      <w:b/>
                      <w:bCs/>
                      <w:lang w:val="es-CO"/>
                    </w:rPr>
                    <w:t xml:space="preserve"> </w:t>
                  </w:r>
                </w:p>
                <w:p w:rsidRPr="00426DCF" w:rsidR="003E14D0" w:rsidP="736C8FB2" w:rsidRDefault="13383EF6" w14:paraId="48A21919" w14:textId="7C0A014B">
                  <w:pPr>
                    <w:pStyle w:val="NormalWeb"/>
                    <w:jc w:val="both"/>
                    <w:rPr>
                      <w:rFonts w:ascii="Arial Narrow" w:hAnsi="Arial Narrow" w:eastAsia="Arial Narrow" w:cs="Arial Narrow"/>
                      <w:lang w:val="es-CO"/>
                    </w:rPr>
                  </w:pPr>
                  <w:r w:rsidRPr="736C8FB2">
                    <w:rPr>
                      <w:rFonts w:ascii="Arial Narrow" w:hAnsi="Arial Narrow" w:eastAsia="Arial Narrow" w:cs="Arial Narrow"/>
                      <w:b/>
                      <w:bCs/>
                      <w:lang w:val="es-CO"/>
                    </w:rPr>
                    <w:t>OTRAS ACTIVIDADES RECREO DEPORTIVAS:</w:t>
                  </w:r>
                  <w:r w:rsidRPr="736C8FB2">
                    <w:rPr>
                      <w:rFonts w:ascii="Arial Narrow" w:hAnsi="Arial Narrow" w:eastAsia="Arial Narrow" w:cs="Arial Narrow"/>
                      <w:lang w:val="es-CO"/>
                    </w:rPr>
                    <w:t xml:space="preserve"> </w:t>
                  </w:r>
                  <w:r w:rsidRPr="736C8FB2" w:rsidR="0AF118AB">
                    <w:rPr>
                      <w:rFonts w:ascii="Arial Narrow" w:hAnsi="Arial Narrow" w:eastAsia="Arial Narrow" w:cs="Arial Narrow"/>
                      <w:lang w:val="es-CO"/>
                    </w:rPr>
                    <w:t>S</w:t>
                  </w:r>
                  <w:r w:rsidRPr="736C8FB2">
                    <w:rPr>
                      <w:rFonts w:ascii="Arial Narrow" w:hAnsi="Arial Narrow" w:eastAsia="Arial Narrow" w:cs="Arial Narrow"/>
                      <w:lang w:val="es-CO"/>
                    </w:rPr>
                    <w:t>on aquellas que están dirigidas a diferentes grupos poblacionales, los cuales pueden contar con reglas elaboradas de acuerdo a las necesidades de las comunidades de las localidades (Carreras atléticas y ciclísticas, ciclo paseo, eventos entorno a la bicicleta, torneos de los deportes urbanos y nuevas tendencias, juegos Intercolegiados, juegos comunitarios, juegos tradicionales, vacaciones recreativas, y también actividades recreo-deportivas, que involucren el medio ambiente, escenarios culturales, productivos y comerciales) para</w:t>
                  </w:r>
                  <w:r w:rsidRPr="736C8FB2" w:rsidR="0AF118AB">
                    <w:rPr>
                      <w:rFonts w:ascii="Arial Narrow" w:hAnsi="Arial Narrow" w:eastAsia="Arial Narrow" w:cs="Arial Narrow"/>
                      <w:lang w:val="es-CO"/>
                    </w:rPr>
                    <w:t xml:space="preserve"> toda la población sin exclusión alguna.</w:t>
                  </w:r>
                  <w:r w:rsidRPr="736C8FB2">
                    <w:rPr>
                      <w:rFonts w:ascii="Arial Narrow" w:hAnsi="Arial Narrow" w:eastAsia="Arial Narrow" w:cs="Arial Narrow"/>
                      <w:lang w:val="es-CO"/>
                    </w:rPr>
                    <w:t xml:space="preserve"> </w:t>
                  </w:r>
                </w:p>
              </w:tc>
            </w:tr>
            <w:tr w:rsidRPr="00426DCF" w:rsidR="0073796B" w:rsidTr="65E345D1"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736C8FB2" w:rsidRDefault="05A0AB69" w14:paraId="19629FB1" w14:textId="77777777">
                  <w:pPr>
                    <w:autoSpaceDE w:val="0"/>
                    <w:autoSpaceDN w:val="0"/>
                    <w:adjustRightInd w:val="0"/>
                    <w:jc w:val="center"/>
                    <w:rPr>
                      <w:rFonts w:ascii="Arial Narrow" w:hAnsi="Arial Narrow" w:eastAsia="Arial Narrow" w:cs="Arial Narrow"/>
                      <w:szCs w:val="24"/>
                      <w:lang w:val="es-ES"/>
                    </w:rPr>
                  </w:pPr>
                  <w:r w:rsidRPr="736C8FB2">
                    <w:rPr>
                      <w:rFonts w:ascii="Arial Narrow" w:hAnsi="Arial Narrow" w:eastAsia="Arial Narrow" w:cs="Arial Narrow"/>
                      <w:b/>
                      <w:bCs/>
                      <w:szCs w:val="24"/>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736C8FB2" w:rsidRDefault="05A0AB69" w14:paraId="5178C926"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VIGENCIAS</w:t>
                  </w:r>
                </w:p>
              </w:tc>
            </w:tr>
            <w:tr w:rsidRPr="00D063B3" w:rsidR="0073796B" w:rsidTr="65E345D1" w14:paraId="7A6E8B69" w14:textId="77777777">
              <w:trPr>
                <w:trHeight w:val="227"/>
                <w:tblHeader/>
                <w:jc w:val="center"/>
              </w:trPr>
              <w:tc>
                <w:tcPr>
                  <w:tcW w:w="5362" w:type="dxa"/>
                  <w:gridSpan w:val="4"/>
                  <w:vMerge/>
                  <w:tcMar/>
                  <w:vAlign w:val="center"/>
                </w:tcPr>
                <w:p w:rsidRPr="00D063B3" w:rsidR="0073796B" w:rsidP="00A9449F" w:rsidRDefault="0073796B" w14:paraId="6BD18F9B"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736C8FB2" w:rsidRDefault="05A0AB69" w14:paraId="65B281B9"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736C8FB2" w:rsidRDefault="05A0AB69" w14:paraId="1FBE425F"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736C8FB2" w:rsidRDefault="05A0AB69" w14:paraId="73F56A6F"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736C8FB2" w:rsidRDefault="05A0AB69" w14:paraId="3C04FD3E"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2024</w:t>
                  </w:r>
                </w:p>
              </w:tc>
            </w:tr>
            <w:tr w:rsidRPr="00426DCF" w:rsidR="00F24926" w:rsidTr="65E345D1" w14:paraId="7285E399" w14:textId="77777777">
              <w:trPr>
                <w:trHeight w:val="1755"/>
                <w:tblHeader/>
                <w:jc w:val="center"/>
              </w:trPr>
              <w:tc>
                <w:tcPr>
                  <w:tcW w:w="5362" w:type="dxa"/>
                  <w:gridSpan w:val="4"/>
                  <w:shd w:val="clear" w:color="auto" w:fill="FFFFFF" w:themeFill="background1"/>
                  <w:tcMar/>
                  <w:vAlign w:val="center"/>
                </w:tcPr>
                <w:p w:rsidRPr="00426DCF" w:rsidR="00F24926" w:rsidP="736C8FB2" w:rsidRDefault="25118085" w14:paraId="238601FE" w14:textId="246981F0">
                  <w:pPr>
                    <w:pStyle w:val="TableParagraph"/>
                    <w:adjustRightInd w:val="0"/>
                    <w:ind w:left="141"/>
                    <w:jc w:val="both"/>
                    <w:rPr>
                      <w:rFonts w:ascii="Arial Narrow" w:hAnsi="Arial Narrow" w:eastAsia="Arial Narrow" w:cs="Arial Narrow"/>
                      <w:sz w:val="24"/>
                      <w:szCs w:val="24"/>
                    </w:rPr>
                  </w:pPr>
                  <w:r w:rsidRPr="736C8FB2">
                    <w:rPr>
                      <w:rFonts w:ascii="Arial Narrow" w:hAnsi="Arial Narrow" w:eastAsia="Arial Narrow" w:cs="Arial Narrow"/>
                      <w:sz w:val="24"/>
                      <w:szCs w:val="24"/>
                    </w:rPr>
                    <w:t>Niñez, jóvenes, adultos, persona mayor y</w:t>
                  </w:r>
                  <w:r w:rsidRPr="736C8FB2" w:rsidR="37E784B1">
                    <w:rPr>
                      <w:rFonts w:ascii="Arial Narrow" w:hAnsi="Arial Narrow" w:eastAsia="Arial Narrow" w:cs="Arial Narrow"/>
                      <w:sz w:val="24"/>
                      <w:szCs w:val="24"/>
                    </w:rPr>
                    <w:t xml:space="preserve"> personas con discapacidad, mujer</w:t>
                  </w:r>
                  <w:r w:rsidRPr="736C8FB2" w:rsidR="33F4323B">
                    <w:rPr>
                      <w:rFonts w:ascii="Arial Narrow" w:hAnsi="Arial Narrow" w:eastAsia="Arial Narrow" w:cs="Arial Narrow"/>
                      <w:sz w:val="24"/>
                      <w:szCs w:val="24"/>
                    </w:rPr>
                    <w:t xml:space="preserve">, </w:t>
                  </w:r>
                  <w:r w:rsidRPr="736C8FB2">
                    <w:rPr>
                      <w:rFonts w:ascii="Arial Narrow" w:hAnsi="Arial Narrow" w:eastAsia="Arial Narrow" w:cs="Arial Narrow"/>
                      <w:sz w:val="24"/>
                      <w:szCs w:val="24"/>
                    </w:rPr>
                    <w:t xml:space="preserve">LGTBI, Barras futboleras, grupos étnicos (población </w:t>
                  </w:r>
                  <w:r w:rsidRPr="736C8FB2" w:rsidR="7419AA4F">
                    <w:rPr>
                      <w:rFonts w:ascii="Arial Narrow" w:hAnsi="Arial Narrow" w:eastAsia="Arial Narrow" w:cs="Arial Narrow"/>
                      <w:sz w:val="24"/>
                      <w:szCs w:val="24"/>
                    </w:rPr>
                    <w:t>afrodescendiente</w:t>
                  </w:r>
                  <w:r w:rsidRPr="736C8FB2">
                    <w:rPr>
                      <w:rFonts w:ascii="Arial Narrow" w:hAnsi="Arial Narrow" w:eastAsia="Arial Narrow" w:cs="Arial Narrow"/>
                      <w:sz w:val="24"/>
                      <w:szCs w:val="24"/>
                    </w:rPr>
                    <w:t>, indígenas, raizales, palanqueros)</w:t>
                  </w:r>
                  <w:r w:rsidRPr="736C8FB2" w:rsidR="33F4323B">
                    <w:rPr>
                      <w:rFonts w:ascii="Arial Narrow" w:hAnsi="Arial Narrow" w:eastAsia="Arial Narrow" w:cs="Arial Narrow"/>
                      <w:sz w:val="24"/>
                      <w:szCs w:val="24"/>
                    </w:rPr>
                    <w:t xml:space="preserve">, </w:t>
                  </w:r>
                  <w:r w:rsidRPr="736C8FB2" w:rsidR="0188F169">
                    <w:rPr>
                      <w:rFonts w:ascii="Arial Narrow" w:hAnsi="Arial Narrow" w:eastAsia="Arial Narrow" w:cs="Arial Narrow"/>
                      <w:sz w:val="24"/>
                      <w:szCs w:val="24"/>
                    </w:rPr>
                    <w:t>víctimas</w:t>
                  </w:r>
                  <w:r w:rsidRPr="736C8FB2" w:rsidR="33F4323B">
                    <w:rPr>
                      <w:rFonts w:ascii="Arial Narrow" w:hAnsi="Arial Narrow" w:eastAsia="Arial Narrow" w:cs="Arial Narrow"/>
                      <w:sz w:val="24"/>
                      <w:szCs w:val="24"/>
                    </w:rPr>
                    <w:t xml:space="preserve"> del conflicto armado</w:t>
                  </w:r>
                  <w:r w:rsidRPr="736C8FB2" w:rsidR="0E2E020B">
                    <w:rPr>
                      <w:rFonts w:ascii="Arial Narrow" w:hAnsi="Arial Narrow" w:eastAsia="Arial Narrow" w:cs="Arial Narrow"/>
                      <w:sz w:val="24"/>
                      <w:szCs w:val="24"/>
                    </w:rPr>
                    <w:t xml:space="preserve">, comunidad migrante y </w:t>
                  </w:r>
                  <w:r w:rsidRPr="736C8FB2">
                    <w:rPr>
                      <w:rFonts w:ascii="Arial Narrow" w:hAnsi="Arial Narrow" w:eastAsia="Arial Narrow" w:cs="Arial Narrow"/>
                      <w:sz w:val="24"/>
                      <w:szCs w:val="24"/>
                    </w:rPr>
                    <w:t>comunidad en general que habiten en la localidad de San Cristóbal.</w:t>
                  </w:r>
                </w:p>
              </w:tc>
              <w:tc>
                <w:tcPr>
                  <w:tcW w:w="992" w:type="dxa"/>
                  <w:shd w:val="clear" w:color="auto" w:fill="FFFFFF" w:themeFill="background1"/>
                  <w:tcMar/>
                  <w:vAlign w:val="center"/>
                </w:tcPr>
                <w:p w:rsidRPr="00AD250D" w:rsidR="00F24926" w:rsidP="736C8FB2" w:rsidRDefault="25118085" w14:paraId="3A2A87D0" w14:textId="77777777">
                  <w:pPr>
                    <w:autoSpaceDE w:val="0"/>
                    <w:autoSpaceDN w:val="0"/>
                    <w:adjustRightInd w:val="0"/>
                    <w:jc w:val="center"/>
                    <w:rPr>
                      <w:rFonts w:ascii="Arial Narrow" w:hAnsi="Arial Narrow" w:eastAsia="Arial Narrow" w:cs="Arial Narrow"/>
                      <w:b/>
                      <w:bCs/>
                      <w:color w:val="000000"/>
                      <w:szCs w:val="24"/>
                      <w:lang w:val="es-ES"/>
                    </w:rPr>
                  </w:pPr>
                  <w:r w:rsidRPr="736C8FB2">
                    <w:rPr>
                      <w:rFonts w:ascii="Arial Narrow" w:hAnsi="Arial Narrow" w:eastAsia="Arial Narrow" w:cs="Arial Narrow"/>
                      <w:b/>
                      <w:bCs/>
                      <w:color w:val="000000" w:themeColor="text1"/>
                      <w:szCs w:val="24"/>
                      <w:lang w:val="es-ES"/>
                    </w:rPr>
                    <w:t>2.000</w:t>
                  </w:r>
                </w:p>
              </w:tc>
              <w:tc>
                <w:tcPr>
                  <w:tcW w:w="992" w:type="dxa"/>
                  <w:shd w:val="clear" w:color="auto" w:fill="FFFFFF" w:themeFill="background1"/>
                  <w:tcMar/>
                  <w:vAlign w:val="center"/>
                </w:tcPr>
                <w:p w:rsidR="00F24926" w:rsidP="736C8FB2" w:rsidRDefault="25118085" w14:paraId="4DF1D186" w14:textId="77777777">
                  <w:pPr>
                    <w:jc w:val="center"/>
                    <w:rPr>
                      <w:rFonts w:ascii="Arial Narrow" w:hAnsi="Arial Narrow" w:eastAsia="Arial Narrow" w:cs="Arial Narrow"/>
                      <w:b/>
                      <w:bCs/>
                      <w:color w:val="000000" w:themeColor="text1"/>
                      <w:szCs w:val="24"/>
                      <w:lang w:val="es-ES"/>
                    </w:rPr>
                  </w:pPr>
                  <w:r w:rsidRPr="736C8FB2">
                    <w:rPr>
                      <w:rFonts w:ascii="Arial Narrow" w:hAnsi="Arial Narrow" w:eastAsia="Arial Narrow" w:cs="Arial Narrow"/>
                      <w:b/>
                      <w:bCs/>
                      <w:color w:val="000000" w:themeColor="text1"/>
                      <w:szCs w:val="24"/>
                      <w:lang w:val="es-ES"/>
                    </w:rPr>
                    <w:t>2.000</w:t>
                  </w:r>
                </w:p>
              </w:tc>
              <w:tc>
                <w:tcPr>
                  <w:tcW w:w="993" w:type="dxa"/>
                  <w:shd w:val="clear" w:color="auto" w:fill="FFFFFF" w:themeFill="background1"/>
                  <w:tcMar/>
                  <w:vAlign w:val="center"/>
                </w:tcPr>
                <w:p w:rsidR="00F24926" w:rsidP="736C8FB2" w:rsidRDefault="25118085" w14:paraId="73301060" w14:textId="77777777">
                  <w:pPr>
                    <w:jc w:val="center"/>
                    <w:rPr>
                      <w:rFonts w:ascii="Arial Narrow" w:hAnsi="Arial Narrow" w:eastAsia="Arial Narrow" w:cs="Arial Narrow"/>
                      <w:b/>
                      <w:bCs/>
                      <w:color w:val="000000" w:themeColor="text1"/>
                      <w:szCs w:val="24"/>
                      <w:lang w:val="es-ES"/>
                    </w:rPr>
                  </w:pPr>
                  <w:r w:rsidRPr="736C8FB2">
                    <w:rPr>
                      <w:rFonts w:ascii="Arial Narrow" w:hAnsi="Arial Narrow" w:eastAsia="Arial Narrow" w:cs="Arial Narrow"/>
                      <w:b/>
                      <w:bCs/>
                      <w:color w:val="000000" w:themeColor="text1"/>
                      <w:szCs w:val="24"/>
                      <w:lang w:val="es-ES"/>
                    </w:rPr>
                    <w:t>2.000</w:t>
                  </w:r>
                </w:p>
              </w:tc>
              <w:tc>
                <w:tcPr>
                  <w:tcW w:w="999" w:type="dxa"/>
                  <w:shd w:val="clear" w:color="auto" w:fill="FFFFFF" w:themeFill="background1"/>
                  <w:tcMar/>
                  <w:vAlign w:val="center"/>
                </w:tcPr>
                <w:p w:rsidR="00F24926" w:rsidP="736C8FB2" w:rsidRDefault="25118085" w14:paraId="14A509F9" w14:textId="77777777">
                  <w:pPr>
                    <w:jc w:val="center"/>
                    <w:rPr>
                      <w:rFonts w:ascii="Arial Narrow" w:hAnsi="Arial Narrow" w:eastAsia="Arial Narrow" w:cs="Arial Narrow"/>
                      <w:b/>
                      <w:bCs/>
                      <w:color w:val="000000" w:themeColor="text1"/>
                      <w:szCs w:val="24"/>
                      <w:lang w:val="es-ES"/>
                    </w:rPr>
                  </w:pPr>
                  <w:r w:rsidRPr="736C8FB2">
                    <w:rPr>
                      <w:rFonts w:ascii="Arial Narrow" w:hAnsi="Arial Narrow" w:eastAsia="Arial Narrow" w:cs="Arial Narrow"/>
                      <w:b/>
                      <w:bCs/>
                      <w:color w:val="000000" w:themeColor="text1"/>
                      <w:szCs w:val="24"/>
                      <w:lang w:val="es-ES"/>
                    </w:rPr>
                    <w:t>2.000</w:t>
                  </w:r>
                </w:p>
              </w:tc>
            </w:tr>
            <w:tr w:rsidRPr="00426DCF" w:rsidR="00B75837" w:rsidTr="65E345D1" w14:paraId="79097BCF" w14:textId="77777777">
              <w:trPr>
                <w:trHeight w:val="227"/>
                <w:tblHeader/>
                <w:jc w:val="center"/>
              </w:trPr>
              <w:tc>
                <w:tcPr>
                  <w:tcW w:w="9338" w:type="dxa"/>
                  <w:gridSpan w:val="8"/>
                  <w:shd w:val="clear" w:color="auto" w:fill="FFFFFF" w:themeFill="background1"/>
                  <w:tcMar/>
                  <w:vAlign w:val="center"/>
                </w:tcPr>
                <w:p w:rsidRPr="00426DCF" w:rsidR="00B75837" w:rsidP="736C8FB2" w:rsidRDefault="00B75837" w14:paraId="0F3CABC7" w14:textId="77777777">
                  <w:pPr>
                    <w:autoSpaceDE w:val="0"/>
                    <w:autoSpaceDN w:val="0"/>
                    <w:adjustRightInd w:val="0"/>
                    <w:jc w:val="center"/>
                    <w:rPr>
                      <w:rFonts w:ascii="Arial Narrow" w:hAnsi="Arial Narrow" w:eastAsia="Arial Narrow" w:cs="Arial Narrow"/>
                      <w:b/>
                      <w:bCs/>
                      <w:szCs w:val="24"/>
                      <w:lang w:val="es-ES"/>
                    </w:rPr>
                  </w:pPr>
                </w:p>
                <w:p w:rsidRPr="00426DCF" w:rsidR="00B75837" w:rsidP="736C8FB2" w:rsidRDefault="00B75837" w14:paraId="476E539C" w14:textId="77777777">
                  <w:pPr>
                    <w:ind w:left="360"/>
                    <w:rPr>
                      <w:rFonts w:ascii="Arial Narrow" w:hAnsi="Arial Narrow" w:eastAsia="Arial Narrow" w:cs="Arial Narrow"/>
                      <w:b/>
                      <w:bCs/>
                      <w:szCs w:val="24"/>
                    </w:rPr>
                  </w:pPr>
                  <w:r w:rsidRPr="736C8FB2">
                    <w:rPr>
                      <w:rFonts w:ascii="Arial Narrow" w:hAnsi="Arial Narrow" w:eastAsia="Arial Narrow" w:cs="Arial Narrow"/>
                      <w:b/>
                      <w:bCs/>
                      <w:szCs w:val="24"/>
                    </w:rPr>
                    <w:lastRenderedPageBreak/>
                    <w:t>Selección de beneficiarios</w:t>
                  </w:r>
                </w:p>
                <w:p w:rsidR="00FB334D" w:rsidP="736C8FB2" w:rsidRDefault="39AA7154" w14:paraId="223A7D53"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Residir en la localidad de San Cristóbal.</w:t>
                  </w:r>
                </w:p>
                <w:p w:rsidR="00FB334D" w:rsidP="736C8FB2" w:rsidRDefault="39AA7154" w14:paraId="29F118D5"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Adjuntar documentación requerida.</w:t>
                  </w:r>
                </w:p>
                <w:p w:rsidR="00FB334D" w:rsidP="736C8FB2" w:rsidRDefault="39AA7154" w14:paraId="64802C9A"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Cumplir con los requisitos específicos de las actividades.</w:t>
                  </w:r>
                </w:p>
                <w:p w:rsidRPr="002F1F26" w:rsidR="00BF36A0" w:rsidP="736C8FB2" w:rsidRDefault="4168CFC6" w14:paraId="208A46A7"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Enfoques: poblacional, diferencial, de derechos y de género.</w:t>
                  </w:r>
                </w:p>
                <w:p w:rsidR="002D02AA" w:rsidP="736C8FB2" w:rsidRDefault="002D02AA" w14:paraId="16DEB4AB" w14:textId="28027A76">
                  <w:pPr>
                    <w:rPr>
                      <w:rFonts w:ascii="Arial Narrow" w:hAnsi="Arial Narrow" w:eastAsia="Arial Narrow" w:cs="Arial Narrow"/>
                      <w:b/>
                      <w:bCs/>
                      <w:szCs w:val="24"/>
                      <w:lang w:val="es-ES"/>
                    </w:rPr>
                  </w:pPr>
                </w:p>
                <w:p w:rsidR="00344544" w:rsidP="65E345D1" w:rsidRDefault="5119607F" w14:paraId="1F56C206" w14:textId="653FDCB0">
                  <w:pPr>
                    <w:ind w:left="2" w:hanging="2"/>
                    <w:rPr>
                      <w:rFonts w:ascii="Arial Narrow" w:hAnsi="Arial Narrow" w:eastAsia="Arial Narrow" w:cs="Arial Narrow"/>
                      <w:b w:val="1"/>
                      <w:bCs w:val="1"/>
                      <w:color w:val="000000" w:themeColor="text1"/>
                    </w:rPr>
                  </w:pPr>
                  <w:r w:rsidRPr="65E345D1" w:rsidR="5119607F">
                    <w:rPr>
                      <w:rFonts w:ascii="Arial Narrow" w:hAnsi="Arial Narrow" w:eastAsia="Arial Narrow" w:cs="Arial Narrow"/>
                      <w:b w:val="1"/>
                      <w:bCs w:val="1"/>
                      <w:i w:val="1"/>
                      <w:iCs w:val="1"/>
                      <w:color w:val="000000" w:themeColor="text1" w:themeTint="FF" w:themeShade="FF"/>
                    </w:rPr>
                    <w:t>PROPUESTAS DE PRESUPUESTOS PARTICIPATIVOS PRIORIZADAS ASOCIADAS AL COMPONENTE</w:t>
                  </w:r>
                  <w:r w:rsidRPr="65E345D1" w:rsidR="5119607F">
                    <w:rPr>
                      <w:rFonts w:ascii="Arial Narrow" w:hAnsi="Arial Narrow" w:eastAsia="Arial Narrow" w:cs="Arial Narrow"/>
                      <w:color w:val="000000" w:themeColor="text1" w:themeTint="FF" w:themeShade="FF"/>
                    </w:rPr>
                    <w:t xml:space="preserve"> </w:t>
                  </w:r>
                </w:p>
                <w:tbl>
                  <w:tblPr>
                    <w:tblW w:w="9102" w:type="dxa"/>
                    <w:tblLook w:val="06A0" w:firstRow="1" w:lastRow="0" w:firstColumn="1" w:lastColumn="0" w:noHBand="1" w:noVBand="1"/>
                  </w:tblPr>
                  <w:tblGrid>
                    <w:gridCol w:w="681"/>
                    <w:gridCol w:w="1846"/>
                    <w:gridCol w:w="6575"/>
                  </w:tblGrid>
                  <w:tr w:rsidR="00344544" w:rsidTr="31B29076" w14:paraId="7A28A124"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E5E1AC6" w14:textId="77777777">
                        <w:pPr>
                          <w:ind w:left="2" w:hanging="2"/>
                          <w:jc w:val="center"/>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No.</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B35F96A" w14:textId="77777777">
                        <w:pPr>
                          <w:ind w:left="2" w:hanging="2"/>
                          <w:jc w:val="center"/>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Título de la propuesta</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40AE4F65" w14:textId="77777777">
                        <w:pPr>
                          <w:ind w:left="2" w:hanging="2"/>
                          <w:jc w:val="center"/>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Descripción de la propuesta</w:t>
                        </w:r>
                      </w:p>
                    </w:tc>
                  </w:tr>
                  <w:tr w:rsidR="00344544" w:rsidTr="31B29076" w14:paraId="1316A1AB"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03BADEEA" w14:textId="77777777">
                        <w:pPr>
                          <w:ind w:left="2" w:hanging="2"/>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1</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33065BCC" w14:textId="77777777">
                        <w:pPr>
                          <w:spacing w:line="276" w:lineRule="auto"/>
                          <w:ind w:left="2" w:hanging="2"/>
                          <w:jc w:val="left"/>
                          <w:rPr>
                            <w:rFonts w:ascii="Arial Narrow" w:hAnsi="Arial Narrow" w:eastAsia="Arial Narrow" w:cs="Arial Narrow"/>
                            <w:b/>
                            <w:bCs/>
                            <w:szCs w:val="24"/>
                          </w:rPr>
                        </w:pPr>
                        <w:r w:rsidRPr="736C8FB2">
                          <w:rPr>
                            <w:rFonts w:ascii="Arial Narrow" w:hAnsi="Arial Narrow" w:eastAsia="Arial Narrow" w:cs="Arial Narrow"/>
                            <w:b/>
                            <w:bCs/>
                            <w:szCs w:val="24"/>
                          </w:rPr>
                          <w:t>Fútbol tenis</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15FC8212"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Realizar campeonatos de fútbol tenis, es un deporte que integra a muchas personas, al ser torneos cortos se tendría a los ganadores en poco tiempo lo cual animaría a la gente a participar y compartir con sus familias sin ser períodos muy extensos, se variaría también en lo habitual </w:t>
                        </w:r>
                      </w:p>
                    </w:tc>
                  </w:tr>
                  <w:tr w:rsidR="00344544" w:rsidTr="31B29076" w14:paraId="4481103B"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6644C847"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2</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77C43D9B"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Festival deportivo san Cristóbal</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3E7C6024"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Incentivar a la niñez mediante diferentes modalidades deportivas donde la participación sea abierta con el ánimo de enfocarlos a una disciplina deportiva de su gusto.</w:t>
                        </w:r>
                      </w:p>
                    </w:tc>
                  </w:tr>
                  <w:tr w:rsidR="00344544" w:rsidTr="31B29076" w14:paraId="48EA353B"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26588865"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3</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2D753FD1"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San Cristóbal sana juega se recrea</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061E0674"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Realizar festivales recreo deportivos con persona mayor, niños (a), mujeres, en donde haya danzas, caminatas, juegos tradicionales, recorridos ambientales, actividad física.</w:t>
                        </w:r>
                      </w:p>
                    </w:tc>
                  </w:tr>
                  <w:tr w:rsidR="00344544" w:rsidTr="31B29076" w14:paraId="02E88DD9"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C08EEE6"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4</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DC1DEEB"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Actividades recreo deportivas para la persona mayor de la localidad de San Cristóbal</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7191D6C1"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Actividades recreo deportivas y actividad física para la persona mayor de la localidad de San Cristóbal. Actividades de deportes tradicionales, actividades recreativas, salidas a caminatas y si es posible la utilización del CEFE.</w:t>
                        </w:r>
                      </w:p>
                    </w:tc>
                  </w:tr>
                  <w:tr w:rsidR="00344544" w:rsidTr="31B29076" w14:paraId="576D0A1B"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2E966851"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5</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B2CC4E4"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Atención recreo deportiva a persona mayor</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F8A4B06"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Consiste en brindar atención a la persona mayor, para todo el grupo poblacional de la localidad de San Cristóbal. Atención y ayuda en aeróbicas, ejercicios, recreación, juegos autóctonos y ejercicios de mantenimiento corporal y aprovechamiento del tiempo libre</w:t>
                        </w:r>
                      </w:p>
                    </w:tc>
                  </w:tr>
                  <w:tr w:rsidR="00344544" w:rsidTr="31B29076" w14:paraId="0B080765"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0D29A15A"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6</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111FB09F"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Mejorando la salud mental de las personas mayores</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07C77CB6"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Brindar atención recreo deportiva dirigida a las personas mayores habitantes de la localidad, para el uso adecuado del tiempo libre y el manejo efectivo de la salud mental</w:t>
                        </w:r>
                      </w:p>
                    </w:tc>
                  </w:tr>
                  <w:tr w:rsidR="00344544" w:rsidTr="31B29076" w14:paraId="3A3538A6"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4E1066C9"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7</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66441697" w14:textId="77777777">
                        <w:pPr>
                          <w:spacing w:line="257"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Clases para niños de la localidad en aprovechamiento de pista de BMX y buen uso del tiempo libre</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D239C6F"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La propuesta consiste en fomentar la práctica del BMX de manera adecuada, se promueve el cuidado y apropiación del espacio, la educación de movimientos corporales para beneficiar la montada sobre la bici, cultura del ser un buen bici usuario, autocuidado y uso de protecciones para minimizar el riesgo de accidentes.  La necesidad de presentar esta propuesta radica en que es constante ver a niños y jóvenes </w:t>
                        </w:r>
                        <w:r w:rsidRPr="736C8FB2">
                          <w:rPr>
                            <w:rFonts w:ascii="Arial Narrow" w:hAnsi="Arial Narrow" w:eastAsia="Arial Narrow" w:cs="Arial Narrow"/>
                            <w:szCs w:val="24"/>
                          </w:rPr>
                          <w:lastRenderedPageBreak/>
                          <w:t>hacer uso de la pista de BMX velódromo 1 mayo de manera inadecuada, sin uso de protecciones derivando en caídas frecuentes.</w:t>
                        </w:r>
                      </w:p>
                    </w:tc>
                  </w:tr>
                  <w:tr w:rsidR="00344544" w:rsidTr="31B29076" w14:paraId="455C142A"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26CB087B"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lastRenderedPageBreak/>
                          <w:t>8</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61117CC"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Bici Hockey en San Cris</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68CAC107"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Para las comunidades practicantes de deportes urbanos y nuevas tendencias y con la apropiación en la generación de actividades a través de un nuevo deporte llamado BICI HOCKEY (hockey, en vez de patines, es una bicicleta) consiguiendo nuevos adeptos, logrando la acogida de nuevas prácticas en la zona 4, así apoyando las nuevas tendencias, creando sentido de pertenencia con el entorno de las comunidades</w:t>
                        </w:r>
                      </w:p>
                    </w:tc>
                  </w:tr>
                  <w:tr w:rsidR="00344544" w:rsidTr="31B29076" w14:paraId="4EC44255"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787E7B4D"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9</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274D3654"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Mas que un deporte un estilo de vida</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82A0A02"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Se realizará un evento recreo deportivo, que consta de cuatro fechas distintas. En la primera se realizará un evento máximo de bienvenida, elogiando los deportistas que se han destacado en las distintas diciplinas a lo largo de sus vidas. (Profesores, deportistas de alto rendimiento, deportistas empíricos, etc.). Ellos mostraran un poco de su talento, nos hablan de sus vidas, se les dará un pequeño reconocimiento y finalmente se incentivará a la comunidad no solo hacer deporte, sino a participar como ciudadano en cada uno de los espacios deportivos cuidarlos mantenerlos e informar cuando sean vandalizados. </w:t>
                        </w:r>
                      </w:p>
                      <w:p w:rsidR="00344544" w:rsidP="736C8FB2" w:rsidRDefault="5119607F" w14:paraId="5FCED23B" w14:textId="77777777">
                        <w:pPr>
                          <w:spacing w:line="257" w:lineRule="auto"/>
                          <w:ind w:left="708"/>
                          <w:rPr>
                            <w:rFonts w:ascii="Arial Narrow" w:hAnsi="Arial Narrow" w:eastAsia="Arial Narrow" w:cs="Arial Narrow"/>
                            <w:szCs w:val="24"/>
                          </w:rPr>
                        </w:pPr>
                        <w:r w:rsidRPr="736C8FB2">
                          <w:rPr>
                            <w:rFonts w:ascii="Arial Narrow" w:hAnsi="Arial Narrow" w:eastAsia="Arial Narrow" w:cs="Arial Narrow"/>
                            <w:szCs w:val="24"/>
                          </w:rPr>
                          <w:t xml:space="preserve"> </w:t>
                        </w:r>
                      </w:p>
                      <w:p w:rsidR="00344544" w:rsidP="736C8FB2" w:rsidRDefault="5119607F" w14:paraId="1C6403AB"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En la segunda se realizará un bazar deportivo, esta vez la comunidad mostrara sus talentos, se realizarán pequeñas muestras de uniformes, elementos deportivos, curiosidades. Adicional cada persona de la comunidad tendrá la oportunidad de mostrar su emprendimiento, (dietas, rutinas, alimentos para adelgazar). Y finalizando la jornada se dará un reconocimiento a los mejores.</w:t>
                        </w:r>
                      </w:p>
                      <w:p w:rsidR="00344544" w:rsidP="736C8FB2" w:rsidRDefault="5119607F" w14:paraId="43ED6F9E" w14:textId="77777777">
                        <w:pPr>
                          <w:spacing w:line="257" w:lineRule="auto"/>
                          <w:ind w:left="708"/>
                          <w:rPr>
                            <w:rFonts w:ascii="Arial Narrow" w:hAnsi="Arial Narrow" w:eastAsia="Arial Narrow" w:cs="Arial Narrow"/>
                            <w:szCs w:val="24"/>
                          </w:rPr>
                        </w:pPr>
                        <w:r w:rsidRPr="736C8FB2">
                          <w:rPr>
                            <w:rFonts w:ascii="Arial Narrow" w:hAnsi="Arial Narrow" w:eastAsia="Arial Narrow" w:cs="Arial Narrow"/>
                            <w:szCs w:val="24"/>
                          </w:rPr>
                          <w:t xml:space="preserve"> </w:t>
                        </w:r>
                      </w:p>
                      <w:p w:rsidR="00344544" w:rsidP="736C8FB2" w:rsidRDefault="5119607F" w14:paraId="06DFD898"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En la tercera tomaremos cada espacio del parque y se convertirá en un distinto. En donde mostraremos cada curiosidad de un deporte, como se debe jugar, los elementos que se utilizan, el nombre correcto de cada elemento. Finalmente, en la tarde se realizarán concursos de conocimientos.</w:t>
                        </w:r>
                      </w:p>
                      <w:p w:rsidR="00344544" w:rsidP="736C8FB2" w:rsidRDefault="5119607F" w14:paraId="5484EAAD" w14:textId="77777777">
                        <w:pPr>
                          <w:spacing w:line="257" w:lineRule="auto"/>
                          <w:ind w:left="708"/>
                          <w:rPr>
                            <w:rFonts w:ascii="Arial Narrow" w:hAnsi="Arial Narrow" w:eastAsia="Arial Narrow" w:cs="Arial Narrow"/>
                            <w:szCs w:val="24"/>
                          </w:rPr>
                        </w:pPr>
                        <w:r w:rsidRPr="736C8FB2">
                          <w:rPr>
                            <w:rFonts w:ascii="Arial Narrow" w:hAnsi="Arial Narrow" w:eastAsia="Arial Narrow" w:cs="Arial Narrow"/>
                            <w:szCs w:val="24"/>
                          </w:rPr>
                          <w:t xml:space="preserve"> </w:t>
                        </w:r>
                      </w:p>
                      <w:p w:rsidR="00344544" w:rsidP="736C8FB2" w:rsidRDefault="5119607F" w14:paraId="0A2BD62D"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En la cuarte parte se le entregara una pequeña llave de papel a cada persona que se destaque y nos acompañe, en cada una de las múltiples actividades que se realizaran, (juegos relámpagos en múltiples diciplinas, juegos mentales, juegos de astucia entre otros) al final se explicara la importancia de esa llave y la responsabilidad que tiene para cuidar de cada espacio donde ellos se encuentren.  </w:t>
                        </w:r>
                      </w:p>
                    </w:tc>
                  </w:tr>
                  <w:tr w:rsidR="00344544" w:rsidTr="31B29076" w14:paraId="6ECD0B19"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5A318361"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10</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388A0B89"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Entrenemos con conocimiento en la Localidad de San Cristóbal</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22E964CE" w14:textId="77777777">
                        <w:pPr>
                          <w:spacing w:line="257" w:lineRule="auto"/>
                          <w:rPr>
                            <w:rFonts w:ascii="Arial Narrow" w:hAnsi="Arial Narrow" w:eastAsia="Arial Narrow" w:cs="Arial Narrow"/>
                            <w:b/>
                            <w:bCs/>
                            <w:szCs w:val="24"/>
                          </w:rPr>
                        </w:pPr>
                        <w:r w:rsidRPr="736C8FB2">
                          <w:rPr>
                            <w:rFonts w:ascii="Arial Narrow" w:hAnsi="Arial Narrow" w:eastAsia="Arial Narrow" w:cs="Arial Narrow"/>
                            <w:szCs w:val="24"/>
                          </w:rPr>
                          <w:t xml:space="preserve">Generar educación y conciencia a través del deporte mediante el aprendizaje y buen uso de la biomecánica corporal </w:t>
                        </w:r>
                        <w:r w:rsidR="00344544">
                          <w:tab/>
                        </w:r>
                      </w:p>
                    </w:tc>
                  </w:tr>
                  <w:tr w:rsidR="00344544" w:rsidTr="31B29076" w14:paraId="23FE9BF3" w14:textId="77777777">
                    <w:tc>
                      <w:tcPr>
                        <w:tcW w:w="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4B2FBD3C"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lastRenderedPageBreak/>
                          <w:t>11</w:t>
                        </w:r>
                      </w:p>
                    </w:tc>
                    <w:tc>
                      <w:tcPr>
                        <w:tcW w:w="154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017B8A15" w14:textId="77777777">
                        <w:pPr>
                          <w:spacing w:line="276" w:lineRule="auto"/>
                          <w:jc w:val="left"/>
                          <w:rPr>
                            <w:rFonts w:ascii="Arial Narrow" w:hAnsi="Arial Narrow" w:eastAsia="Arial Narrow" w:cs="Arial Narrow"/>
                            <w:b/>
                            <w:bCs/>
                            <w:szCs w:val="24"/>
                          </w:rPr>
                        </w:pPr>
                        <w:proofErr w:type="spellStart"/>
                        <w:r w:rsidRPr="736C8FB2">
                          <w:rPr>
                            <w:rFonts w:ascii="Arial Narrow" w:hAnsi="Arial Narrow" w:eastAsia="Arial Narrow" w:cs="Arial Narrow"/>
                            <w:b/>
                            <w:bCs/>
                            <w:szCs w:val="24"/>
                          </w:rPr>
                          <w:t>Newcom</w:t>
                        </w:r>
                        <w:proofErr w:type="spellEnd"/>
                        <w:r w:rsidRPr="736C8FB2">
                          <w:rPr>
                            <w:rFonts w:ascii="Arial Narrow" w:hAnsi="Arial Narrow" w:eastAsia="Arial Narrow" w:cs="Arial Narrow"/>
                            <w:b/>
                            <w:bCs/>
                            <w:szCs w:val="24"/>
                          </w:rPr>
                          <w:t xml:space="preserve"> Adultos Vitales</w:t>
                        </w:r>
                      </w:p>
                    </w:tc>
                    <w:tc>
                      <w:tcPr>
                        <w:tcW w:w="686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44544" w:rsidP="736C8FB2" w:rsidRDefault="5119607F" w14:paraId="7B6CEE97"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En primer lugar, es pertinente aclarar qué es Adulto Vital </w:t>
                        </w:r>
                        <w:proofErr w:type="spellStart"/>
                        <w:r w:rsidRPr="736C8FB2">
                          <w:rPr>
                            <w:rFonts w:ascii="Arial Narrow" w:hAnsi="Arial Narrow" w:eastAsia="Arial Narrow" w:cs="Arial Narrow"/>
                            <w:szCs w:val="24"/>
                          </w:rPr>
                          <w:t>Newcom</w:t>
                        </w:r>
                        <w:proofErr w:type="spellEnd"/>
                        <w:r w:rsidRPr="736C8FB2">
                          <w:rPr>
                            <w:rFonts w:ascii="Arial Narrow" w:hAnsi="Arial Narrow" w:eastAsia="Arial Narrow" w:cs="Arial Narrow"/>
                            <w:szCs w:val="24"/>
                          </w:rPr>
                          <w:t xml:space="preserve">. Adulto Vital </w:t>
                        </w:r>
                        <w:proofErr w:type="spellStart"/>
                        <w:r w:rsidRPr="736C8FB2">
                          <w:rPr>
                            <w:rFonts w:ascii="Arial Narrow" w:hAnsi="Arial Narrow" w:eastAsia="Arial Narrow" w:cs="Arial Narrow"/>
                            <w:szCs w:val="24"/>
                          </w:rPr>
                          <w:t>Newcom</w:t>
                        </w:r>
                        <w:proofErr w:type="spellEnd"/>
                        <w:r w:rsidRPr="736C8FB2">
                          <w:rPr>
                            <w:rFonts w:ascii="Arial Narrow" w:hAnsi="Arial Narrow" w:eastAsia="Arial Narrow" w:cs="Arial Narrow"/>
                            <w:szCs w:val="24"/>
                          </w:rPr>
                          <w:t xml:space="preserve"> es un proyecto de voleibol adaptado* a la persona mayor que nace en el año 2019 en Bogotá, Colombia, de la mano de Alexander Moreno y Dary Herrera. Basado en el impacto del </w:t>
                        </w:r>
                        <w:proofErr w:type="spellStart"/>
                        <w:r w:rsidRPr="736C8FB2">
                          <w:rPr>
                            <w:rFonts w:ascii="Arial Narrow" w:hAnsi="Arial Narrow" w:eastAsia="Arial Narrow" w:cs="Arial Narrow"/>
                            <w:szCs w:val="24"/>
                          </w:rPr>
                          <w:t>Newcom</w:t>
                        </w:r>
                        <w:proofErr w:type="spellEnd"/>
                        <w:r w:rsidRPr="736C8FB2">
                          <w:rPr>
                            <w:rFonts w:ascii="Arial Narrow" w:hAnsi="Arial Narrow" w:eastAsia="Arial Narrow" w:cs="Arial Narrow"/>
                            <w:szCs w:val="24"/>
                          </w:rPr>
                          <w:t xml:space="preserve"> practicado en Argentina, Uruguay, Brasil, Chile y Perú, decide apostarle a este deporte, donde su principal objetivo se basó en la mejora de la salud, tanto física como mental de la persona mayor por medio del deporte competitivo.</w:t>
                        </w:r>
                      </w:p>
                      <w:p w:rsidR="00344544" w:rsidP="736C8FB2" w:rsidRDefault="5119607F" w14:paraId="1D0A0215"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Por una parte, a partir de unas falencias identificadas en el sistema deportivo distrital, donde no se contaba con un enfoque hacia la persona mayor, donde no se contaba con un espacio de participación y ejecución para este tipo de población, donde no había un ente que garantizara su vinculación activa y donde no se contaba con unas herramientas que los alejara de la vida sedentaria</w:t>
                        </w:r>
                      </w:p>
                    </w:tc>
                  </w:tr>
                </w:tbl>
                <w:p w:rsidRPr="00426DCF" w:rsidR="00B75837" w:rsidP="65E345D1" w:rsidRDefault="00B75837" w14:paraId="6820FE79" w14:textId="478F9C8D">
                  <w:pPr>
                    <w:autoSpaceDE w:val="0"/>
                    <w:autoSpaceDN w:val="0"/>
                    <w:adjustRightInd w:val="0"/>
                    <w:ind w:left="2" w:hanging="2"/>
                    <w:rPr>
                      <w:rFonts w:ascii="Arial Narrow" w:hAnsi="Arial Narrow" w:eastAsia="Arial Narrow" w:cs="Arial Narrow"/>
                      <w:b w:val="1"/>
                      <w:bCs w:val="1"/>
                      <w:i w:val="1"/>
                      <w:iCs w:val="1"/>
                      <w:color w:val="000000" w:themeColor="text1" w:themeTint="FF" w:themeShade="FF"/>
                    </w:rPr>
                  </w:pPr>
                </w:p>
                <w:p w:rsidR="05A0AB69" w:rsidP="65E345D1" w:rsidRDefault="05A0AB69" w14:paraId="76AEE44A" w14:textId="02C73B23">
                  <w:pPr>
                    <w:ind w:left="360"/>
                    <w:rPr>
                      <w:rFonts w:ascii="Arial Narrow" w:hAnsi="Arial Narrow" w:eastAsia="Arial Narrow" w:cs="Arial Narrow"/>
                      <w:b w:val="1"/>
                      <w:bCs w:val="1"/>
                      <w:u w:val="single"/>
                      <w:lang w:val="es-ES"/>
                    </w:rPr>
                  </w:pPr>
                  <w:r w:rsidRPr="65E345D1" w:rsidR="05A0AB69">
                    <w:rPr>
                      <w:rFonts w:ascii="Arial Narrow" w:hAnsi="Arial Narrow" w:eastAsia="Arial Narrow" w:cs="Arial Narrow"/>
                      <w:b w:val="1"/>
                      <w:bCs w:val="1"/>
                      <w:u w:val="single"/>
                      <w:lang w:val="es-ES"/>
                    </w:rPr>
                    <w:t>VIGENCIA 2022</w:t>
                  </w:r>
                </w:p>
                <w:p w:rsidR="65E345D1" w:rsidP="65E345D1" w:rsidRDefault="65E345D1" w14:paraId="7BBF7C24" w14:textId="76609ED5">
                  <w:pPr>
                    <w:pStyle w:val="Normal"/>
                    <w:ind w:left="2" w:hanging="2"/>
                    <w:rPr>
                      <w:rFonts w:ascii="Arial Narrow" w:hAnsi="Arial Narrow" w:eastAsia="Arial Narrow" w:cs="Arial Narrow"/>
                      <w:b w:val="1"/>
                      <w:bCs w:val="1"/>
                      <w:i w:val="1"/>
                      <w:iCs w:val="1"/>
                      <w:color w:val="000000" w:themeColor="text1" w:themeTint="FF" w:themeShade="FF"/>
                    </w:rPr>
                  </w:pPr>
                </w:p>
                <w:p w:rsidRPr="00426DCF" w:rsidR="00B75837" w:rsidP="65E345D1" w:rsidRDefault="00B75837" w14:paraId="62082CAC" w14:textId="5102EF85">
                  <w:pPr>
                    <w:autoSpaceDE w:val="0"/>
                    <w:autoSpaceDN w:val="0"/>
                    <w:adjustRightInd w:val="0"/>
                    <w:ind w:left="2" w:hanging="2"/>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i w:val="1"/>
                      <w:iCs w:val="1"/>
                      <w:color w:val="000000" w:themeColor="text1" w:themeTint="FF" w:themeShade="FF"/>
                    </w:rPr>
                    <w:t>PROPUESTAS DE PRESUPUESTOS PARTICIPATIVOS PRIORIZADAS ASOCIADAS AL COMPONENTE</w:t>
                  </w:r>
                  <w:r w:rsidRPr="65E345D1" w:rsidR="5119607F">
                    <w:rPr>
                      <w:rFonts w:ascii="Arial Narrow" w:hAnsi="Arial Narrow" w:eastAsia="Arial Narrow" w:cs="Arial Narrow"/>
                      <w:color w:val="000000" w:themeColor="text1" w:themeTint="FF" w:themeShade="FF"/>
                    </w:rPr>
                    <w:t xml:space="preserve"> </w:t>
                  </w:r>
                </w:p>
                <w:p w:rsidRPr="00426DCF" w:rsidR="00B75837" w:rsidP="65E345D1" w:rsidRDefault="00B75837" w14:paraId="46823B7B" w14:textId="550D769B">
                  <w:pPr>
                    <w:pStyle w:val="Normal"/>
                    <w:autoSpaceDE w:val="0"/>
                    <w:autoSpaceDN w:val="0"/>
                    <w:adjustRightInd w:val="0"/>
                    <w:ind w:left="2" w:hanging="2"/>
                    <w:rPr>
                      <w:rFonts w:ascii="Arial Narrow" w:hAnsi="Arial Narrow" w:eastAsia="Arial Narrow" w:cs="Arial Narrow"/>
                      <w:b w:val="1"/>
                      <w:bCs w:val="1"/>
                      <w:color w:val="000000" w:themeColor="text1" w:themeTint="FF" w:themeShade="FF"/>
                    </w:rPr>
                  </w:pPr>
                </w:p>
                <w:tbl>
                  <w:tblPr>
                    <w:tblW w:w="0" w:type="auto"/>
                    <w:tblLook w:val="06A0" w:firstRow="1" w:lastRow="0" w:firstColumn="1" w:lastColumn="0" w:noHBand="1" w:noVBand="1"/>
                  </w:tblPr>
                  <w:tblGrid>
                    <w:gridCol w:w="681"/>
                    <w:gridCol w:w="1846"/>
                    <w:gridCol w:w="6575"/>
                  </w:tblGrid>
                  <w:tr w:rsidR="65E345D1" w:rsidTr="65E345D1" w14:paraId="20970762">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720C5F95">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No.</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5F36023A">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Título de la propuesta</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6A4AFA90">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Descripción de la propuesta</w:t>
                        </w:r>
                      </w:p>
                    </w:tc>
                  </w:tr>
                  <w:tr w:rsidR="65E345D1" w:rsidTr="65E345D1" w14:paraId="79405D10">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20561443">
                        <w:pPr>
                          <w:ind w:left="2" w:hanging="2"/>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1</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76A59CBD" w14:textId="60662C89">
                        <w:pPr>
                          <w:spacing w:line="276" w:lineRule="auto"/>
                          <w:ind w:left="2" w:hanging="2"/>
                          <w:jc w:val="left"/>
                          <w:rPr>
                            <w:rFonts w:ascii="Arial Narrow" w:hAnsi="Arial Narrow" w:eastAsia="Arial Narrow" w:cs="Arial Narrow"/>
                            <w:b w:val="1"/>
                            <w:bCs w:val="1"/>
                          </w:rPr>
                        </w:pPr>
                        <w:r w:rsidRPr="65E345D1" w:rsidR="65E345D1">
                          <w:rPr>
                            <w:rFonts w:ascii="Arial Narrow" w:hAnsi="Arial Narrow" w:eastAsia="Arial Narrow" w:cs="Arial Narrow"/>
                            <w:b w:val="1"/>
                            <w:bCs w:val="1"/>
                          </w:rPr>
                          <w:t xml:space="preserve">Carrera atlética y ciclística San </w:t>
                        </w:r>
                        <w:r w:rsidRPr="65E345D1" w:rsidR="65E345D1">
                          <w:rPr>
                            <w:rFonts w:ascii="Arial Narrow" w:hAnsi="Arial Narrow" w:eastAsia="Arial Narrow" w:cs="Arial Narrow"/>
                            <w:b w:val="1"/>
                            <w:bCs w:val="1"/>
                          </w:rPr>
                          <w:t>Cristóbal</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084732DC" w14:textId="2C6BF0DF">
                        <w:pPr>
                          <w:pStyle w:val="Normal"/>
                          <w:spacing w:line="257" w:lineRule="auto"/>
                          <w:rPr>
                            <w:rFonts w:ascii="Arial Narrow" w:hAnsi="Arial Narrow" w:eastAsia="Arial Narrow" w:cs="Arial Narrow"/>
                          </w:rPr>
                        </w:pPr>
                        <w:r w:rsidRPr="65E345D1" w:rsidR="65E345D1">
                          <w:rPr>
                            <w:rFonts w:ascii="Arial Narrow" w:hAnsi="Arial Narrow" w:eastAsia="Arial Narrow" w:cs="Arial Narrow"/>
                          </w:rPr>
                          <w:t xml:space="preserve">Realizar la tradicional carrera ciclística y atlética San Cristóbal rescatando la tradición local, la carrera se hará durante todo un día domingo, es decir, medio día atletismo y medio día ciclismo, en los dos deportes en ramas masculina y femenina, el circuito ira en vías de la localidad y usando el tradicional velódromo primero de mayo, en atletismo la categoría infantil corre 800 </w:t>
                        </w:r>
                        <w:proofErr w:type="spellStart"/>
                        <w:r w:rsidRPr="65E345D1" w:rsidR="65E345D1">
                          <w:rPr>
                            <w:rFonts w:ascii="Arial Narrow" w:hAnsi="Arial Narrow" w:eastAsia="Arial Narrow" w:cs="Arial Narrow"/>
                          </w:rPr>
                          <w:t>mts</w:t>
                        </w:r>
                        <w:proofErr w:type="spellEnd"/>
                        <w:r w:rsidRPr="65E345D1" w:rsidR="65E345D1">
                          <w:rPr>
                            <w:rFonts w:ascii="Arial Narrow" w:hAnsi="Arial Narrow" w:eastAsia="Arial Narrow" w:cs="Arial Narrow"/>
                          </w:rPr>
                          <w:t xml:space="preserve">, juvenil 1400 </w:t>
                        </w:r>
                        <w:proofErr w:type="spellStart"/>
                        <w:r w:rsidRPr="65E345D1" w:rsidR="65E345D1">
                          <w:rPr>
                            <w:rFonts w:ascii="Arial Narrow" w:hAnsi="Arial Narrow" w:eastAsia="Arial Narrow" w:cs="Arial Narrow"/>
                          </w:rPr>
                          <w:t>mts</w:t>
                        </w:r>
                        <w:proofErr w:type="spellEnd"/>
                        <w:r w:rsidRPr="65E345D1" w:rsidR="65E345D1">
                          <w:rPr>
                            <w:rFonts w:ascii="Arial Narrow" w:hAnsi="Arial Narrow" w:eastAsia="Arial Narrow" w:cs="Arial Narrow"/>
                          </w:rPr>
                          <w:t xml:space="preserve"> dos vueltas, las demás categorías 4 vueltas. Para ciclismo: contrarreloj individual infantil 5 vueltas, para las demás categorías 10 vueltas incluyendo el enfoque de género y para todos los grupos </w:t>
                        </w:r>
                        <w:proofErr w:type="spellStart"/>
                        <w:r w:rsidRPr="65E345D1" w:rsidR="65E345D1">
                          <w:rPr>
                            <w:rFonts w:ascii="Arial Narrow" w:hAnsi="Arial Narrow" w:eastAsia="Arial Narrow" w:cs="Arial Narrow"/>
                          </w:rPr>
                          <w:t>etáreos</w:t>
                        </w:r>
                        <w:proofErr w:type="spellEnd"/>
                        <w:r w:rsidRPr="65E345D1" w:rsidR="65E345D1">
                          <w:rPr>
                            <w:rFonts w:ascii="Arial Narrow" w:hAnsi="Arial Narrow" w:eastAsia="Arial Narrow" w:cs="Arial Narrow"/>
                          </w:rPr>
                          <w:t>, etnias, raizales palenqueros, dirigido a los habitantes de la localidad de san Cristóbal deportistas aficionados, se contará con insumos de participación (camiseta y medalla</w:t>
                        </w:r>
                        <w:r w:rsidRPr="65E345D1" w:rsidR="65E345D1">
                          <w:rPr>
                            <w:rFonts w:ascii="Arial Narrow" w:hAnsi="Arial Narrow" w:eastAsia="Arial Narrow" w:cs="Arial Narrow"/>
                          </w:rPr>
                          <w:t>),</w:t>
                        </w:r>
                        <w:r w:rsidRPr="65E345D1" w:rsidR="65E345D1">
                          <w:rPr>
                            <w:rFonts w:ascii="Arial Narrow" w:hAnsi="Arial Narrow" w:eastAsia="Arial Narrow" w:cs="Arial Narrow"/>
                          </w:rPr>
                          <w:t xml:space="preserve"> premiación y numeración e hidratación, refrigerios.</w:t>
                        </w:r>
                      </w:p>
                    </w:tc>
                  </w:tr>
                  <w:tr w:rsidR="65E345D1" w:rsidTr="65E345D1" w14:paraId="78D06C2D">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4A976229">
                        <w:pPr>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2</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3A30BF94" w14:textId="7B8CA9F2">
                        <w:pPr>
                          <w:pStyle w:val="Normal"/>
                          <w:bidi w:val="0"/>
                          <w:spacing w:before="0" w:beforeAutospacing="off" w:after="0" w:afterAutospacing="off" w:line="276" w:lineRule="auto"/>
                          <w:ind w:left="0" w:right="0"/>
                          <w:jc w:val="left"/>
                        </w:pPr>
                        <w:r w:rsidRPr="65E345D1" w:rsidR="65E345D1">
                          <w:rPr>
                            <w:rFonts w:ascii="Arial Narrow" w:hAnsi="Arial Narrow" w:eastAsia="Arial Narrow" w:cs="Arial Narrow"/>
                            <w:b w:val="1"/>
                            <w:bCs w:val="1"/>
                          </w:rPr>
                          <w:t>Paradas recreo deportivas poblacionales</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664F24F9" w14:textId="4523478C">
                        <w:pPr>
                          <w:pStyle w:val="Normal"/>
                          <w:spacing w:line="257" w:lineRule="auto"/>
                          <w:rPr>
                            <w:rFonts w:ascii="Arial Narrow" w:hAnsi="Arial Narrow" w:eastAsia="Arial Narrow" w:cs="Arial Narrow"/>
                          </w:rPr>
                        </w:pPr>
                        <w:r w:rsidRPr="65E345D1" w:rsidR="65E345D1">
                          <w:rPr>
                            <w:rFonts w:ascii="Arial Narrow" w:hAnsi="Arial Narrow" w:eastAsia="Arial Narrow" w:cs="Arial Narrow"/>
                          </w:rPr>
                          <w:t xml:space="preserve">Realizar paradas recreo deportivas, una en cada </w:t>
                        </w:r>
                        <w:proofErr w:type="spellStart"/>
                        <w:r w:rsidRPr="65E345D1" w:rsidR="65E345D1">
                          <w:rPr>
                            <w:rFonts w:ascii="Arial Narrow" w:hAnsi="Arial Narrow" w:eastAsia="Arial Narrow" w:cs="Arial Narrow"/>
                          </w:rPr>
                          <w:t>upz</w:t>
                        </w:r>
                        <w:proofErr w:type="spellEnd"/>
                        <w:r w:rsidRPr="65E345D1" w:rsidR="65E345D1">
                          <w:rPr>
                            <w:rFonts w:ascii="Arial Narrow" w:hAnsi="Arial Narrow" w:eastAsia="Arial Narrow" w:cs="Arial Narrow"/>
                          </w:rPr>
                          <w:t xml:space="preserve">  (5 </w:t>
                        </w:r>
                        <w:proofErr w:type="spellStart"/>
                        <w:r w:rsidRPr="65E345D1" w:rsidR="65E345D1">
                          <w:rPr>
                            <w:rFonts w:ascii="Arial Narrow" w:hAnsi="Arial Narrow" w:eastAsia="Arial Narrow" w:cs="Arial Narrow"/>
                          </w:rPr>
                          <w:t>upz's</w:t>
                        </w:r>
                        <w:proofErr w:type="spellEnd"/>
                        <w:r w:rsidRPr="65E345D1" w:rsidR="65E345D1">
                          <w:rPr>
                            <w:rFonts w:ascii="Arial Narrow" w:hAnsi="Arial Narrow" w:eastAsia="Arial Narrow" w:cs="Arial Narrow"/>
                          </w:rPr>
                          <w:t xml:space="preserve"> ), donde se lleven juegos tradicionales como: rana, mini tejo, Cucunubá, trompo, </w:t>
                        </w:r>
                        <w:proofErr w:type="spellStart"/>
                        <w:r w:rsidRPr="65E345D1" w:rsidR="65E345D1">
                          <w:rPr>
                            <w:rFonts w:ascii="Arial Narrow" w:hAnsi="Arial Narrow" w:eastAsia="Arial Narrow" w:cs="Arial Narrow"/>
                          </w:rPr>
                          <w:t>valero</w:t>
                        </w:r>
                        <w:proofErr w:type="spellEnd"/>
                        <w:r w:rsidRPr="65E345D1" w:rsidR="65E345D1">
                          <w:rPr>
                            <w:rFonts w:ascii="Arial Narrow" w:hAnsi="Arial Narrow" w:eastAsia="Arial Narrow" w:cs="Arial Narrow"/>
                          </w:rPr>
                          <w:t xml:space="preserve">, banquitas, </w:t>
                        </w:r>
                        <w:proofErr w:type="spellStart"/>
                        <w:r w:rsidRPr="65E345D1" w:rsidR="65E345D1">
                          <w:rPr>
                            <w:rFonts w:ascii="Arial Narrow" w:hAnsi="Arial Narrow" w:eastAsia="Arial Narrow" w:cs="Arial Narrow"/>
                          </w:rPr>
                          <w:t>cachiball</w:t>
                        </w:r>
                        <w:proofErr w:type="spellEnd"/>
                        <w:r w:rsidRPr="65E345D1" w:rsidR="65E345D1">
                          <w:rPr>
                            <w:rFonts w:ascii="Arial Narrow" w:hAnsi="Arial Narrow" w:eastAsia="Arial Narrow" w:cs="Arial Narrow"/>
                          </w:rPr>
                          <w:t xml:space="preserve">, juegos de mesa. incluye también presentación de danzas y comparsas dirigido a personas mayores. Esto se realizará durante dos fechas por cada UPZ. También se propone realizar caminatas y </w:t>
                        </w:r>
                        <w:r w:rsidRPr="65E345D1" w:rsidR="65E345D1">
                          <w:rPr>
                            <w:rFonts w:ascii="Arial Narrow" w:hAnsi="Arial Narrow" w:eastAsia="Arial Narrow" w:cs="Arial Narrow"/>
                          </w:rPr>
                          <w:t>ciclo paseos</w:t>
                        </w:r>
                        <w:r w:rsidRPr="65E345D1" w:rsidR="65E345D1">
                          <w:rPr>
                            <w:rFonts w:ascii="Arial Narrow" w:hAnsi="Arial Narrow" w:eastAsia="Arial Narrow" w:cs="Arial Narrow"/>
                          </w:rPr>
                          <w:t xml:space="preserve"> ecológicos-turísticos por sitios emblemáticos de la localidad, reconociendo el medio ambiente como turismo sostenible, la caminata y el </w:t>
                        </w:r>
                        <w:r w:rsidRPr="65E345D1" w:rsidR="65E345D1">
                          <w:rPr>
                            <w:rFonts w:ascii="Arial Narrow" w:hAnsi="Arial Narrow" w:eastAsia="Arial Narrow" w:cs="Arial Narrow"/>
                          </w:rPr>
                          <w:t>ciclo paseo</w:t>
                        </w:r>
                        <w:r w:rsidRPr="65E345D1" w:rsidR="65E345D1">
                          <w:rPr>
                            <w:rFonts w:ascii="Arial Narrow" w:hAnsi="Arial Narrow" w:eastAsia="Arial Narrow" w:cs="Arial Narrow"/>
                          </w:rPr>
                          <w:t xml:space="preserve"> es para toda la comunidad.</w:t>
                        </w:r>
                      </w:p>
                    </w:tc>
                  </w:tr>
                  <w:tr w:rsidR="65E345D1" w:rsidTr="65E345D1" w14:paraId="4A44D2E1">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6D6A5AB8">
                        <w:pPr>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3</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1BA0088C" w14:textId="28458C7B">
                        <w:pPr>
                          <w:pStyle w:val="Normal"/>
                          <w:bidi w:val="0"/>
                          <w:spacing w:before="0" w:beforeAutospacing="off" w:after="0" w:afterAutospacing="off" w:line="276" w:lineRule="auto"/>
                          <w:ind w:left="0" w:right="0"/>
                          <w:jc w:val="left"/>
                        </w:pPr>
                        <w:r w:rsidRPr="65E345D1" w:rsidR="65E345D1">
                          <w:rPr>
                            <w:rFonts w:ascii="Arial Narrow" w:hAnsi="Arial Narrow" w:eastAsia="Arial Narrow" w:cs="Arial Narrow"/>
                            <w:b w:val="1"/>
                            <w:bCs w:val="1"/>
                          </w:rPr>
                          <w:t xml:space="preserve">Torneo nuevas tendencias BMX, Skate y parkour San </w:t>
                        </w:r>
                        <w:r w:rsidRPr="65E345D1" w:rsidR="65E345D1">
                          <w:rPr>
                            <w:rFonts w:ascii="Arial Narrow" w:hAnsi="Arial Narrow" w:eastAsia="Arial Narrow" w:cs="Arial Narrow"/>
                            <w:b w:val="1"/>
                            <w:bCs w:val="1"/>
                          </w:rPr>
                          <w:t>Cristóbal</w:t>
                        </w:r>
                        <w:r w:rsidRPr="65E345D1" w:rsidR="65E345D1">
                          <w:rPr>
                            <w:rFonts w:ascii="Arial Narrow" w:hAnsi="Arial Narrow" w:eastAsia="Arial Narrow" w:cs="Arial Narrow"/>
                            <w:b w:val="1"/>
                            <w:bCs w:val="1"/>
                          </w:rPr>
                          <w:t xml:space="preserve"> </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7B309137" w14:textId="0D81F04C">
                        <w:pPr>
                          <w:pStyle w:val="Normal"/>
                          <w:spacing w:line="257" w:lineRule="auto"/>
                          <w:rPr>
                            <w:rFonts w:ascii="Arial Narrow" w:hAnsi="Arial Narrow" w:eastAsia="Arial Narrow" w:cs="Arial Narrow"/>
                          </w:rPr>
                        </w:pPr>
                        <w:r w:rsidRPr="65E345D1" w:rsidR="65E345D1">
                          <w:rPr>
                            <w:rFonts w:ascii="Arial Narrow" w:hAnsi="Arial Narrow" w:eastAsia="Arial Narrow" w:cs="Arial Narrow"/>
                          </w:rPr>
                          <w:t>Realizar un torneo de nuevas tendencias deportivas orientado a las disciplinas de BMX, skate y parkour, usando la pista que se tiene en el velódromo primero de mayo para BMX, el skate park del parque San Cristóbal y el parkour en Gaitán Cortés, va por categorías y ramas masculina y femenina, incentivo de participación (medallería, hidratación, camiseta de participación), se realizaran en un fin de semana para cada disciplina y una fecha de exhibición por actividad, para 200 personas.</w:t>
                        </w:r>
                      </w:p>
                    </w:tc>
                  </w:tr>
                  <w:tr w:rsidR="65E345D1" w:rsidTr="65E345D1" w14:paraId="1299D45C">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12C65E85" w14:textId="04390818">
                        <w:pPr>
                          <w:rPr>
                            <w:rFonts w:ascii="Arial Narrow" w:hAnsi="Arial Narrow" w:eastAsia="Arial Narrow" w:cs="Arial Narrow"/>
                            <w:color w:val="000000" w:themeColor="text1" w:themeTint="FF" w:themeShade="FF"/>
                          </w:rPr>
                        </w:pPr>
                        <w:r w:rsidRPr="65E345D1" w:rsidR="65E345D1">
                          <w:rPr>
                            <w:rFonts w:ascii="Arial Narrow" w:hAnsi="Arial Narrow" w:eastAsia="Arial Narrow" w:cs="Arial Narrow"/>
                            <w:color w:val="000000" w:themeColor="text1" w:themeTint="FF" w:themeShade="FF"/>
                          </w:rPr>
                          <w:t>4</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68093C76" w14:textId="43E77018">
                        <w:pPr>
                          <w:pStyle w:val="Normal"/>
                          <w:bidi w:val="0"/>
                          <w:spacing w:before="0" w:beforeAutospacing="off" w:after="0" w:afterAutospacing="off" w:line="257" w:lineRule="auto"/>
                          <w:ind w:left="0" w:right="0"/>
                          <w:jc w:val="left"/>
                        </w:pPr>
                        <w:r w:rsidRPr="65E345D1" w:rsidR="65E345D1">
                          <w:rPr>
                            <w:rFonts w:ascii="Arial Narrow" w:hAnsi="Arial Narrow" w:eastAsia="Arial Narrow" w:cs="Arial Narrow"/>
                            <w:b w:val="1"/>
                            <w:bCs w:val="1"/>
                          </w:rPr>
                          <w:t>Clásica ciclística barrio 20 de julio “Deporte para la paz”</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012DF376" w14:textId="68105179">
                        <w:pPr>
                          <w:pStyle w:val="Normal"/>
                          <w:spacing w:line="257" w:lineRule="auto"/>
                          <w:rPr>
                            <w:rFonts w:ascii="Arial Narrow" w:hAnsi="Arial Narrow" w:eastAsia="Arial Narrow" w:cs="Arial Narrow"/>
                          </w:rPr>
                        </w:pPr>
                        <w:r w:rsidRPr="65E345D1" w:rsidR="65E345D1">
                          <w:rPr>
                            <w:rFonts w:ascii="Arial Narrow" w:hAnsi="Arial Narrow" w:eastAsia="Arial Narrow" w:cs="Arial Narrow"/>
                          </w:rPr>
                          <w:t>REALIZAR UNA CLASICA CICLISTICA EN TODAS SUS CATEGORIAS (15) DESDE LOS PITUFOS HASTA LA CATEGORIA ELITE. EN LA QUE ASISTEN PARTICIPANTES DE DIFERENTES ENTRENADORES PRESIDENTES D ELOS CLUBES, FEDERACIONES, PARA EL FICHAJE DE LOS PROXIMOS PROSPECTOS DEL DEPORTE NACIONAL DEL CICLISMO.</w:t>
                        </w:r>
                      </w:p>
                    </w:tc>
                  </w:tr>
                  <w:tr w:rsidR="65E345D1" w:rsidTr="65E345D1" w14:paraId="5E188607">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371F8F4D" w14:textId="1901C8A7">
                        <w:pPr>
                          <w:rPr>
                            <w:rFonts w:ascii="Arial Narrow" w:hAnsi="Arial Narrow" w:eastAsia="Arial Narrow" w:cs="Arial Narrow"/>
                            <w:color w:val="000000" w:themeColor="text1" w:themeTint="FF" w:themeShade="FF"/>
                          </w:rPr>
                        </w:pPr>
                        <w:r w:rsidRPr="65E345D1" w:rsidR="65E345D1">
                          <w:rPr>
                            <w:rFonts w:ascii="Arial Narrow" w:hAnsi="Arial Narrow" w:eastAsia="Arial Narrow" w:cs="Arial Narrow"/>
                            <w:color w:val="000000" w:themeColor="text1" w:themeTint="FF" w:themeShade="FF"/>
                          </w:rPr>
                          <w:t>5</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0178AFE3" w14:textId="55C301CA">
                        <w:pPr>
                          <w:pStyle w:val="Normal"/>
                          <w:bidi w:val="0"/>
                          <w:spacing w:before="0" w:beforeAutospacing="off" w:after="0" w:afterAutospacing="off" w:line="276" w:lineRule="auto"/>
                          <w:ind w:left="0" w:right="0"/>
                          <w:jc w:val="left"/>
                          <w:rPr>
                            <w:rFonts w:ascii="Arial Narrow" w:hAnsi="Arial Narrow" w:eastAsia="Arial Narrow" w:cs="Arial Narrow"/>
                            <w:b w:val="1"/>
                            <w:bCs w:val="1"/>
                          </w:rPr>
                        </w:pPr>
                        <w:r w:rsidRPr="65E345D1" w:rsidR="65E345D1">
                          <w:rPr>
                            <w:rFonts w:ascii="Arial Narrow" w:hAnsi="Arial Narrow" w:eastAsia="Arial Narrow" w:cs="Arial Narrow"/>
                            <w:b w:val="1"/>
                            <w:bCs w:val="1"/>
                          </w:rPr>
                          <w:t xml:space="preserve">Vincular 50 </w:t>
                        </w:r>
                        <w:r w:rsidRPr="65E345D1" w:rsidR="65E345D1">
                          <w:rPr>
                            <w:rFonts w:ascii="Arial Narrow" w:hAnsi="Arial Narrow" w:eastAsia="Arial Narrow" w:cs="Arial Narrow"/>
                            <w:b w:val="1"/>
                            <w:bCs w:val="1"/>
                          </w:rPr>
                          <w:t>jóvenes</w:t>
                        </w:r>
                        <w:r w:rsidRPr="65E345D1" w:rsidR="65E345D1">
                          <w:rPr>
                            <w:rFonts w:ascii="Arial Narrow" w:hAnsi="Arial Narrow" w:eastAsia="Arial Narrow" w:cs="Arial Narrow"/>
                            <w:b w:val="1"/>
                            <w:bCs w:val="1"/>
                          </w:rPr>
                          <w:t xml:space="preserve"> con enfoque diferencial </w:t>
                        </w:r>
                        <w:r w:rsidRPr="65E345D1" w:rsidR="65E345D1">
                          <w:rPr>
                            <w:rFonts w:ascii="Arial Narrow" w:hAnsi="Arial Narrow" w:eastAsia="Arial Narrow" w:cs="Arial Narrow"/>
                            <w:b w:val="1"/>
                            <w:bCs w:val="1"/>
                          </w:rPr>
                          <w:t>étnico</w:t>
                        </w:r>
                        <w:r w:rsidRPr="65E345D1" w:rsidR="65E345D1">
                          <w:rPr>
                            <w:rFonts w:ascii="Arial Narrow" w:hAnsi="Arial Narrow" w:eastAsia="Arial Narrow" w:cs="Arial Narrow"/>
                            <w:b w:val="1"/>
                            <w:bCs w:val="1"/>
                          </w:rPr>
                          <w:t xml:space="preserve"> en atletismo, futbol y basquetbol</w:t>
                        </w:r>
                      </w:p>
                      <w:p w:rsidR="65E345D1" w:rsidP="65E345D1" w:rsidRDefault="65E345D1" w14:paraId="334B117A" w14:textId="28EC18FB">
                        <w:pPr>
                          <w:pStyle w:val="Normal"/>
                          <w:spacing w:line="276" w:lineRule="auto"/>
                          <w:jc w:val="left"/>
                          <w:rPr>
                            <w:rFonts w:ascii="Arial Narrow" w:hAnsi="Arial Narrow" w:eastAsia="Arial Narrow" w:cs="Arial Narrow"/>
                            <w:b w:val="1"/>
                            <w:bCs w:val="1"/>
                          </w:rPr>
                        </w:pP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0477EC3D" w14:textId="53F229C6">
                        <w:pPr>
                          <w:spacing w:line="257" w:lineRule="auto"/>
                          <w:rPr>
                            <w:rFonts w:ascii="Arial Narrow" w:hAnsi="Arial Narrow" w:eastAsia="Arial Narrow" w:cs="Arial Narrow"/>
                          </w:rPr>
                        </w:pPr>
                        <w:r w:rsidRPr="65E345D1" w:rsidR="65E345D1">
                          <w:rPr>
                            <w:rFonts w:ascii="Arial Narrow" w:hAnsi="Arial Narrow" w:eastAsia="Arial Narrow" w:cs="Arial Narrow"/>
                          </w:rPr>
                          <w:t xml:space="preserve">vincular 50 jóvenes con enfoque diferencial </w:t>
                        </w:r>
                        <w:r w:rsidRPr="65E345D1" w:rsidR="65E345D1">
                          <w:rPr>
                            <w:rFonts w:ascii="Arial Narrow" w:hAnsi="Arial Narrow" w:eastAsia="Arial Narrow" w:cs="Arial Narrow"/>
                          </w:rPr>
                          <w:t>étnico</w:t>
                        </w:r>
                        <w:r w:rsidRPr="65E345D1" w:rsidR="65E345D1">
                          <w:rPr>
                            <w:rFonts w:ascii="Arial Narrow" w:hAnsi="Arial Narrow" w:eastAsia="Arial Narrow" w:cs="Arial Narrow"/>
                          </w:rPr>
                          <w:t xml:space="preserve"> en atletismo, futbol y basquetbol en una jornada competitiva por cada una de las modalidades deportivas y que permitan una jornada de integración para la comunidad.</w:t>
                        </w:r>
                      </w:p>
                    </w:tc>
                  </w:tr>
                </w:tbl>
                <w:p w:rsidRPr="00426DCF" w:rsidR="00B75837" w:rsidP="31B29076" w:rsidRDefault="00B75837" w14:paraId="715C8DF7" w14:textId="224180BC">
                  <w:pPr>
                    <w:pStyle w:val="Normal"/>
                    <w:autoSpaceDE w:val="0"/>
                    <w:autoSpaceDN w:val="0"/>
                    <w:adjustRightInd w:val="0"/>
                    <w:jc w:val="center"/>
                    <w:rPr>
                      <w:rFonts w:ascii="Arial Narrow" w:hAnsi="Arial Narrow" w:eastAsia="Arial Narrow" w:cs="Arial Narrow"/>
                      <w:b w:val="1"/>
                      <w:bCs w:val="1"/>
                      <w:lang w:val="es-ES"/>
                    </w:rPr>
                  </w:pPr>
                </w:p>
                <w:p w:rsidRPr="00426DCF" w:rsidR="00B75837" w:rsidP="31B29076" w:rsidRDefault="00B75837" w14:paraId="0AD9C6F4" w14:textId="77C72F0A">
                  <w:pPr>
                    <w:pStyle w:val="Normal"/>
                    <w:autoSpaceDE w:val="0"/>
                    <w:autoSpaceDN w:val="0"/>
                    <w:adjustRightInd w:val="0"/>
                    <w:jc w:val="center"/>
                    <w:rPr>
                      <w:rFonts w:ascii="Arial Narrow" w:hAnsi="Arial Narrow" w:eastAsia="Arial Narrow" w:cs="Arial Narrow"/>
                      <w:b w:val="1"/>
                      <w:bCs w:val="1"/>
                      <w:lang w:val="es-ES"/>
                    </w:rPr>
                  </w:pPr>
                </w:p>
              </w:tc>
            </w:tr>
            <w:tr w:rsidRPr="00426DCF" w:rsidR="00B75837" w:rsidTr="65E345D1"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B75837" w:rsidP="736C8FB2" w:rsidRDefault="00B75837" w14:paraId="79FCA0A5" w14:textId="77777777">
                  <w:pPr>
                    <w:pStyle w:val="Subttulo"/>
                    <w:numPr>
                      <w:ilvl w:val="0"/>
                      <w:numId w:val="0"/>
                    </w:numPr>
                    <w:ind w:left="720" w:hanging="720"/>
                    <w:rPr>
                      <w:rFonts w:ascii="Arial Narrow" w:hAnsi="Arial Narrow" w:eastAsia="Arial Narrow" w:cs="Arial Narrow"/>
                      <w:sz w:val="24"/>
                      <w:szCs w:val="24"/>
                    </w:rPr>
                  </w:pPr>
                  <w:r w:rsidRPr="736C8FB2">
                    <w:rPr>
                      <w:rFonts w:ascii="Arial Narrow" w:hAnsi="Arial Narrow" w:eastAsia="Arial Narrow" w:cs="Arial Narrow"/>
                      <w:sz w:val="24"/>
                      <w:szCs w:val="24"/>
                    </w:rPr>
                    <w:lastRenderedPageBreak/>
                    <w:t>LOCALIZACION</w:t>
                  </w:r>
                </w:p>
                <w:p w:rsidRPr="00426DCF" w:rsidR="00B75837" w:rsidP="736C8FB2" w:rsidRDefault="00B75837" w14:paraId="15CA2DB5" w14:textId="77777777">
                  <w:pPr>
                    <w:pStyle w:val="Default"/>
                    <w:rPr>
                      <w:rFonts w:ascii="Arial Narrow" w:hAnsi="Arial Narrow" w:eastAsia="Arial Narrow" w:cs="Arial Narrow"/>
                      <w:i/>
                      <w:iCs/>
                      <w:color w:val="auto"/>
                      <w:lang w:val="es-MX" w:eastAsia="es-ES"/>
                    </w:rPr>
                  </w:pPr>
                  <w:r w:rsidRPr="736C8FB2">
                    <w:rPr>
                      <w:rFonts w:ascii="Arial Narrow" w:hAnsi="Arial Narrow" w:eastAsia="Arial Narrow" w:cs="Arial Narrow"/>
                      <w:i/>
                      <w:iCs/>
                      <w:color w:val="auto"/>
                      <w:lang w:val="es-MX"/>
                    </w:rPr>
                    <w:t>Identifique el espacio donde se adelantará la inversión.</w:t>
                  </w:r>
                </w:p>
              </w:tc>
            </w:tr>
            <w:tr w:rsidRPr="00426DCF" w:rsidR="003E14D0" w:rsidTr="65E345D1"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3E14D0" w:rsidP="736C8FB2" w:rsidRDefault="7956EA53" w14:paraId="6D7CADB1"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Año</w:t>
                  </w:r>
                </w:p>
              </w:tc>
              <w:tc>
                <w:tcPr>
                  <w:tcW w:w="2176" w:type="dxa"/>
                  <w:shd w:val="clear" w:color="auto" w:fill="D9D9D9" w:themeFill="background1" w:themeFillShade="D9"/>
                  <w:tcMar/>
                  <w:vAlign w:val="center"/>
                </w:tcPr>
                <w:p w:rsidRPr="00426DCF" w:rsidR="003E14D0" w:rsidP="736C8FB2" w:rsidRDefault="7956EA53" w14:paraId="0CEDFE2C"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UPZ/UPR/área rural de la localidad</w:t>
                  </w:r>
                </w:p>
              </w:tc>
              <w:tc>
                <w:tcPr>
                  <w:tcW w:w="1935" w:type="dxa"/>
                  <w:shd w:val="clear" w:color="auto" w:fill="D9D9D9" w:themeFill="background1" w:themeFillShade="D9"/>
                  <w:tcMar/>
                  <w:vAlign w:val="center"/>
                </w:tcPr>
                <w:p w:rsidRPr="00426DCF" w:rsidR="003E14D0" w:rsidP="736C8FB2" w:rsidRDefault="7956EA53" w14:paraId="6A9ECD2C"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Barrio/vereda</w:t>
                  </w:r>
                </w:p>
              </w:tc>
              <w:tc>
                <w:tcPr>
                  <w:tcW w:w="4394" w:type="dxa"/>
                  <w:gridSpan w:val="5"/>
                  <w:shd w:val="clear" w:color="auto" w:fill="D9D9D9" w:themeFill="background1" w:themeFillShade="D9"/>
                  <w:tcMar/>
                  <w:vAlign w:val="center"/>
                </w:tcPr>
                <w:p w:rsidRPr="00426DCF" w:rsidR="003E14D0" w:rsidP="736C8FB2" w:rsidRDefault="7956EA53" w14:paraId="69EFCADC" w14:textId="77777777">
                  <w:pPr>
                    <w:pStyle w:val="Default"/>
                    <w:jc w:val="center"/>
                    <w:rPr>
                      <w:rFonts w:ascii="Arial Narrow" w:hAnsi="Arial Narrow" w:eastAsia="Arial Narrow" w:cs="Arial Narrow"/>
                      <w:i/>
                      <w:iCs/>
                      <w:color w:val="auto"/>
                      <w:lang w:val="es-CO" w:eastAsia="es-ES"/>
                    </w:rPr>
                  </w:pPr>
                  <w:r w:rsidRPr="736C8FB2">
                    <w:rPr>
                      <w:rFonts w:ascii="Arial Narrow" w:hAnsi="Arial Narrow" w:eastAsia="Arial Narrow" w:cs="Arial Narrow"/>
                      <w:b/>
                      <w:bCs/>
                      <w:color w:val="auto"/>
                      <w:lang w:val="es-CO" w:eastAsia="es-ES"/>
                    </w:rPr>
                    <w:t>Localización específica</w:t>
                  </w:r>
                </w:p>
              </w:tc>
            </w:tr>
            <w:tr w:rsidRPr="00426DCF" w:rsidR="003E14D0" w:rsidTr="65E345D1" w14:paraId="06B0822C"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736C8FB2" w:rsidRDefault="7956EA53" w14:paraId="1897C7B7"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2021</w:t>
                  </w:r>
                </w:p>
              </w:tc>
              <w:tc>
                <w:tcPr>
                  <w:tcW w:w="2176" w:type="dxa"/>
                  <w:shd w:val="clear" w:color="auto" w:fill="auto"/>
                  <w:tcMar/>
                  <w:vAlign w:val="center"/>
                </w:tcPr>
                <w:p w:rsidRPr="00426DCF" w:rsidR="003E14D0" w:rsidP="736C8FB2" w:rsidRDefault="02214A1A" w14:paraId="4D307818"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3E14D0" w:rsidP="736C8FB2" w:rsidRDefault="02214A1A" w14:paraId="4969B392"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2F1F26" w:rsidR="003E14D0" w:rsidP="736C8FB2" w:rsidRDefault="02214A1A" w14:paraId="589A1F03"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3E14D0" w:rsidTr="65E345D1" w14:paraId="63564F4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736C8FB2" w:rsidRDefault="7956EA53" w14:paraId="78066D58"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2022</w:t>
                  </w:r>
                </w:p>
              </w:tc>
              <w:tc>
                <w:tcPr>
                  <w:tcW w:w="2176" w:type="dxa"/>
                  <w:shd w:val="clear" w:color="auto" w:fill="auto"/>
                  <w:tcMar/>
                  <w:vAlign w:val="center"/>
                </w:tcPr>
                <w:p w:rsidRPr="00426DCF" w:rsidR="003E14D0" w:rsidP="736C8FB2" w:rsidRDefault="02214A1A" w14:paraId="15A2E7DD"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3E14D0" w:rsidP="736C8FB2" w:rsidRDefault="02214A1A" w14:paraId="5A0AC1CF"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3E14D0" w:rsidP="736C8FB2" w:rsidRDefault="02214A1A" w14:paraId="2E199499"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3E14D0" w:rsidTr="65E345D1" w14:paraId="5353E5C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736C8FB2" w:rsidRDefault="7956EA53" w14:paraId="1C623E38"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2023</w:t>
                  </w:r>
                </w:p>
              </w:tc>
              <w:tc>
                <w:tcPr>
                  <w:tcW w:w="2176" w:type="dxa"/>
                  <w:shd w:val="clear" w:color="auto" w:fill="auto"/>
                  <w:tcMar/>
                  <w:vAlign w:val="center"/>
                </w:tcPr>
                <w:p w:rsidRPr="00426DCF" w:rsidR="003E14D0" w:rsidP="736C8FB2" w:rsidRDefault="02214A1A" w14:paraId="54E46686"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3E14D0" w:rsidP="736C8FB2" w:rsidRDefault="02214A1A" w14:paraId="52C946C0"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3E14D0" w:rsidP="736C8FB2" w:rsidRDefault="02214A1A" w14:paraId="3C088894"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3E14D0" w:rsidTr="65E345D1" w14:paraId="742F9AE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736C8FB2" w:rsidRDefault="7956EA53" w14:paraId="46C646BA"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2024</w:t>
                  </w:r>
                </w:p>
              </w:tc>
              <w:tc>
                <w:tcPr>
                  <w:tcW w:w="2176" w:type="dxa"/>
                  <w:shd w:val="clear" w:color="auto" w:fill="auto"/>
                  <w:tcMar/>
                  <w:vAlign w:val="center"/>
                </w:tcPr>
                <w:p w:rsidRPr="00426DCF" w:rsidR="003E14D0" w:rsidP="736C8FB2" w:rsidRDefault="02214A1A" w14:paraId="60D1BB07"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3E14D0" w:rsidP="736C8FB2" w:rsidRDefault="02214A1A" w14:paraId="7F3B899C"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3E14D0" w:rsidP="736C8FB2" w:rsidRDefault="02214A1A" w14:paraId="1804279A"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bl>
          <w:p w:rsidRPr="00426DCF" w:rsidR="00FB334D" w:rsidP="736C8FB2" w:rsidRDefault="00FB334D" w14:paraId="5023141B" w14:textId="46272174">
            <w:pPr>
              <w:ind w:left="708"/>
              <w:rPr>
                <w:rFonts w:ascii="Arial Narrow" w:hAnsi="Arial Narrow" w:eastAsia="Arial Narrow" w:cs="Arial Narrow"/>
                <w:b/>
                <w:bCs/>
                <w:szCs w:val="24"/>
              </w:rPr>
            </w:pPr>
          </w:p>
          <w:p w:rsidRPr="00426DCF" w:rsidR="00EC631A" w:rsidP="736C8FB2" w:rsidRDefault="7F62AC48" w14:paraId="7FFE580F" w14:textId="77777777">
            <w:pPr>
              <w:rPr>
                <w:rFonts w:ascii="Arial Narrow" w:hAnsi="Arial Narrow" w:eastAsia="Arial Narrow" w:cs="Arial Narrow"/>
                <w:b/>
                <w:bCs/>
                <w:szCs w:val="24"/>
                <w:u w:val="single"/>
                <w:lang w:val="es-ES"/>
              </w:rPr>
            </w:pPr>
            <w:r w:rsidRPr="736C8FB2">
              <w:rPr>
                <w:rFonts w:ascii="Arial Narrow" w:hAnsi="Arial Narrow" w:eastAsia="Arial Narrow" w:cs="Arial Narrow"/>
                <w:b/>
                <w:bCs/>
                <w:szCs w:val="24"/>
                <w:u w:val="single"/>
                <w:lang w:val="es-ES"/>
              </w:rPr>
              <w:t>COMPONENTE 2</w:t>
            </w:r>
            <w:r w:rsidRPr="736C8FB2" w:rsidR="245209A5">
              <w:rPr>
                <w:rFonts w:ascii="Arial Narrow" w:hAnsi="Arial Narrow" w:eastAsia="Arial Narrow" w:cs="Arial Narrow"/>
                <w:b/>
                <w:bCs/>
                <w:szCs w:val="24"/>
                <w:u w:val="single"/>
                <w:lang w:val="es-ES"/>
              </w:rPr>
              <w:t xml:space="preserve"> FORMACIÓN DEPORTIVA</w:t>
            </w:r>
          </w:p>
          <w:p w:rsidRPr="00426DCF" w:rsidR="00EC631A" w:rsidP="736C8FB2" w:rsidRDefault="00EC631A" w14:paraId="1F3B1409" w14:textId="77777777">
            <w:pPr>
              <w:ind w:left="708"/>
              <w:rPr>
                <w:rFonts w:ascii="Arial Narrow" w:hAnsi="Arial Narrow" w:eastAsia="Arial Narrow" w:cs="Arial Narrow"/>
                <w:color w:val="FF0000"/>
                <w:szCs w:val="24"/>
                <w:lang w:val="es-ES"/>
              </w:rPr>
            </w:pPr>
          </w:p>
          <w:p w:rsidRPr="00496B8D" w:rsidR="00FF5875" w:rsidP="736C8FB2" w:rsidRDefault="1536CA2B" w14:paraId="070E94AD" w14:textId="72667D8E">
            <w:pPr>
              <w:pStyle w:val="NormalWeb"/>
              <w:shd w:val="clear" w:color="auto" w:fill="FFFFFF" w:themeFill="background1"/>
              <w:jc w:val="both"/>
              <w:rPr>
                <w:rFonts w:ascii="Arial Narrow" w:hAnsi="Arial Narrow" w:eastAsia="Arial Narrow" w:cs="Arial Narrow"/>
                <w:lang w:eastAsia="en-US"/>
              </w:rPr>
            </w:pPr>
            <w:r w:rsidRPr="29473FAD" w:rsidR="1536CA2B">
              <w:rPr>
                <w:rFonts w:ascii="Arial Narrow" w:hAnsi="Arial Narrow" w:eastAsia="Arial Narrow" w:cs="Arial Narrow"/>
                <w:lang w:eastAsia="en-US"/>
              </w:rPr>
              <w:t>Es un sistema organizativo y metodológic</w:t>
            </w:r>
            <w:r w:rsidRPr="29473FAD" w:rsidR="4168CFC6">
              <w:rPr>
                <w:rFonts w:ascii="Arial Narrow" w:hAnsi="Arial Narrow" w:eastAsia="Arial Narrow" w:cs="Arial Narrow"/>
                <w:lang w:eastAsia="en-US"/>
              </w:rPr>
              <w:t>o</w:t>
            </w:r>
            <w:r w:rsidRPr="29473FAD" w:rsidR="1536CA2B">
              <w:rPr>
                <w:rFonts w:ascii="Arial Narrow" w:hAnsi="Arial Narrow" w:eastAsia="Arial Narrow" w:cs="Arial Narrow"/>
                <w:lang w:eastAsia="en-US"/>
              </w:rPr>
              <w:t xml:space="preserve"> establecido para la enseñanza, educación y preparación de deportistas que aportan en la formación integral de las comunidades a partir de procesos pedagógicos planificados, que permiten ampliar las opciones y oportunidades para el desarrollo humano a través de contenidos, conocimientos y habilidades en las </w:t>
            </w:r>
            <w:r w:rsidRPr="29473FAD" w:rsidR="1F197BE9">
              <w:rPr>
                <w:rFonts w:ascii="Arial Narrow" w:hAnsi="Arial Narrow" w:eastAsia="Arial Narrow" w:cs="Arial Narrow"/>
                <w:lang w:eastAsia="en-US"/>
              </w:rPr>
              <w:t>prácticas</w:t>
            </w:r>
            <w:r w:rsidRPr="29473FAD" w:rsidR="1536CA2B">
              <w:rPr>
                <w:rFonts w:ascii="Arial Narrow" w:hAnsi="Arial Narrow" w:eastAsia="Arial Narrow" w:cs="Arial Narrow"/>
                <w:lang w:eastAsia="en-US"/>
              </w:rPr>
              <w:t xml:space="preserve"> deportivas, tomado bajo el influjo de condiciones sociales, económicas y logros de la ciencia y práctica deportiva. </w:t>
            </w:r>
            <w:r w:rsidRPr="29473FAD" w:rsidR="74F8E5AF">
              <w:rPr>
                <w:rFonts w:ascii="Arial Narrow" w:hAnsi="Arial Narrow" w:eastAsia="Arial Narrow" w:cs="Arial Narrow"/>
                <w:lang w:eastAsia="en-US"/>
              </w:rPr>
              <w:t xml:space="preserve">Es importante resaltar que el sistema de escuelas de formación deportiva busca detectar talentos deportivos en la localidad y aumentar la reserva deportiva en la ciudad, es </w:t>
            </w:r>
            <w:r w:rsidRPr="29473FAD" w:rsidR="27338327">
              <w:rPr>
                <w:rFonts w:ascii="Arial Narrow" w:hAnsi="Arial Narrow" w:eastAsia="Arial Narrow" w:cs="Arial Narrow"/>
                <w:lang w:eastAsia="en-US"/>
              </w:rPr>
              <w:t>así</w:t>
            </w:r>
            <w:r w:rsidRPr="29473FAD" w:rsidR="74F8E5AF">
              <w:rPr>
                <w:rFonts w:ascii="Arial Narrow" w:hAnsi="Arial Narrow" w:eastAsia="Arial Narrow" w:cs="Arial Narrow"/>
                <w:lang w:eastAsia="en-US"/>
              </w:rPr>
              <w:t xml:space="preserve"> como se promoverá la implementación de </w:t>
            </w:r>
            <w:r w:rsidRPr="29473FAD" w:rsidR="27338327">
              <w:rPr>
                <w:rFonts w:ascii="Arial Narrow" w:hAnsi="Arial Narrow" w:eastAsia="Arial Narrow" w:cs="Arial Narrow"/>
                <w:lang w:eastAsia="en-US"/>
              </w:rPr>
              <w:t xml:space="preserve">escuelas convencionales, escuelas deportivas paralímpicas, escuelas deportivas de las nuevas tendencias agrupando a la población en general. </w:t>
            </w:r>
          </w:p>
          <w:p w:rsidR="29473FAD" w:rsidP="29473FAD" w:rsidRDefault="29473FAD" w14:paraId="4359D216" w14:textId="27BC2DCF">
            <w:pPr>
              <w:pStyle w:val="NormalWeb"/>
              <w:shd w:val="clear" w:color="auto" w:fill="FFFFFF" w:themeFill="background1"/>
              <w:jc w:val="both"/>
              <w:rPr>
                <w:rFonts w:ascii="Arial Unicode MS" w:hAnsi="Arial Unicode MS" w:eastAsia="Arial Unicode MS" w:cs="Arial Unicode MS"/>
                <w:sz w:val="24"/>
                <w:szCs w:val="24"/>
                <w:lang w:eastAsia="en-US"/>
              </w:rPr>
            </w:pPr>
          </w:p>
          <w:p w:rsidR="45B43EBB" w:rsidP="29473FAD" w:rsidRDefault="45B43EBB" w14:paraId="3E0B4224" w14:textId="41372078">
            <w:pPr>
              <w:pStyle w:val="NormalWeb"/>
              <w:shd w:val="clear" w:color="auto" w:fill="FFFFFF" w:themeFill="background1"/>
              <w:jc w:val="both"/>
              <w:rPr>
                <w:rFonts w:ascii="Arial Narrow" w:hAnsi="Arial Narrow" w:eastAsia="Arial Narrow" w:cs="Arial Narrow"/>
                <w:lang w:eastAsia="en-US"/>
              </w:rPr>
            </w:pPr>
            <w:r w:rsidRPr="29473FAD" w:rsidR="45B43EBB">
              <w:rPr>
                <w:rFonts w:ascii="Arial Narrow" w:hAnsi="Arial Narrow" w:eastAsia="Arial Narrow" w:cs="Arial Narrow"/>
                <w:sz w:val="24"/>
                <w:szCs w:val="24"/>
                <w:lang w:eastAsia="en-US"/>
              </w:rPr>
              <w:t>La meta "Capacitar 3200 personas en los campos deportivos" se encuentra registrada en el Trazador Presupuestal de Juventud -TPJ- en la categoría Arte, Cultura, Recreación y Deporte y en la Subcategoría Actividades recreativas y procesos de formación deportiva para jóvenes, con un impacto Indirecto.</w:t>
            </w:r>
          </w:p>
          <w:p w:rsidR="29473FAD" w:rsidP="29473FAD" w:rsidRDefault="29473FAD" w14:paraId="6469848E" w14:textId="117EC73E">
            <w:pPr>
              <w:pStyle w:val="NormalWeb"/>
              <w:shd w:val="clear" w:color="auto" w:fill="FFFFFF" w:themeFill="background1"/>
              <w:jc w:val="both"/>
              <w:rPr>
                <w:rFonts w:ascii="Arial Unicode MS" w:hAnsi="Arial Unicode MS" w:eastAsia="Arial Unicode MS" w:cs="Arial Unicode MS"/>
                <w:sz w:val="24"/>
                <w:szCs w:val="24"/>
                <w:lang w:eastAsia="en-US"/>
              </w:rPr>
            </w:pPr>
          </w:p>
          <w:p w:rsidRPr="0073796B" w:rsidR="0073796B" w:rsidP="736C8FB2" w:rsidRDefault="0073796B" w14:paraId="664355AD" w14:textId="77777777">
            <w:pPr>
              <w:rPr>
                <w:rFonts w:ascii="Arial Narrow" w:hAnsi="Arial Narrow" w:eastAsia="Arial Narrow" w:cs="Arial Narrow"/>
                <w:color w:val="FF000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73796B" w:rsidTr="65E345D1" w14:paraId="6F48CF9B" w14:textId="77777777">
              <w:trPr>
                <w:trHeight w:val="313"/>
                <w:jc w:val="center"/>
              </w:trPr>
              <w:tc>
                <w:tcPr>
                  <w:tcW w:w="9338" w:type="dxa"/>
                  <w:gridSpan w:val="8"/>
                  <w:shd w:val="clear" w:color="auto" w:fill="D9D9D9" w:themeFill="background1" w:themeFillShade="D9"/>
                  <w:tcMar/>
                  <w:vAlign w:val="center"/>
                </w:tcPr>
                <w:p w:rsidRPr="00426DCF" w:rsidR="0073796B" w:rsidP="736C8FB2" w:rsidRDefault="05A0AB69" w14:paraId="60B977BD"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DESCRIPCIÓN DE ACTIVIDADES</w:t>
                  </w:r>
                </w:p>
              </w:tc>
            </w:tr>
            <w:tr w:rsidRPr="00426DCF" w:rsidR="0073796B" w:rsidTr="65E345D1" w14:paraId="7D268018" w14:textId="77777777">
              <w:trPr>
                <w:trHeight w:val="544"/>
                <w:jc w:val="center"/>
              </w:trPr>
              <w:tc>
                <w:tcPr>
                  <w:tcW w:w="9338" w:type="dxa"/>
                  <w:gridSpan w:val="8"/>
                  <w:tcMar/>
                </w:tcPr>
                <w:p w:rsidRPr="00426DCF" w:rsidR="0073796B" w:rsidP="736C8FB2" w:rsidRDefault="0073796B" w14:paraId="1A965116" w14:textId="77777777">
                  <w:pPr>
                    <w:ind w:left="360"/>
                    <w:rPr>
                      <w:rFonts w:ascii="Arial Narrow" w:hAnsi="Arial Narrow" w:eastAsia="Arial Narrow" w:cs="Arial Narrow"/>
                      <w:i/>
                      <w:iCs/>
                      <w:szCs w:val="24"/>
                      <w:lang w:val="es-ES"/>
                    </w:rPr>
                  </w:pPr>
                </w:p>
                <w:p w:rsidRPr="00D063B3" w:rsidR="0073796B" w:rsidP="736C8FB2" w:rsidRDefault="05A0AB69" w14:paraId="21ABA312" w14:textId="77777777">
                  <w:pPr>
                    <w:ind w:left="360"/>
                    <w:rPr>
                      <w:rFonts w:ascii="Arial Narrow" w:hAnsi="Arial Narrow" w:eastAsia="Arial Narrow" w:cs="Arial Narrow"/>
                      <w:b/>
                      <w:bCs/>
                      <w:szCs w:val="24"/>
                      <w:u w:val="single"/>
                      <w:lang w:val="es-ES"/>
                    </w:rPr>
                  </w:pPr>
                  <w:r w:rsidRPr="736C8FB2">
                    <w:rPr>
                      <w:rFonts w:ascii="Arial Narrow" w:hAnsi="Arial Narrow" w:eastAsia="Arial Narrow" w:cs="Arial Narrow"/>
                      <w:b/>
                      <w:bCs/>
                      <w:szCs w:val="24"/>
                      <w:u w:val="single"/>
                      <w:lang w:val="es-ES"/>
                    </w:rPr>
                    <w:t>VIGENCIA 2021</w:t>
                  </w:r>
                </w:p>
                <w:p w:rsidR="006518E1" w:rsidP="736C8FB2" w:rsidRDefault="006518E1" w14:paraId="7DF4E37C" w14:textId="77777777">
                  <w:pPr>
                    <w:ind w:left="360"/>
                    <w:rPr>
                      <w:rFonts w:ascii="Arial Narrow" w:hAnsi="Arial Narrow" w:eastAsia="Arial Narrow" w:cs="Arial Narrow"/>
                      <w:color w:val="FF0000"/>
                      <w:szCs w:val="24"/>
                      <w:lang w:val="es-ES"/>
                    </w:rPr>
                  </w:pPr>
                </w:p>
                <w:p w:rsidR="006C0E4E" w:rsidP="736C8FB2" w:rsidRDefault="67A88E74" w14:paraId="587C40B8" w14:textId="77777777">
                  <w:pPr>
                    <w:pStyle w:val="NormalWeb"/>
                    <w:shd w:val="clear" w:color="auto" w:fill="FFFFFF" w:themeFill="background1"/>
                    <w:jc w:val="both"/>
                    <w:rPr>
                      <w:rFonts w:ascii="Arial Narrow" w:hAnsi="Arial Narrow" w:eastAsia="Arial Narrow" w:cs="Arial Narrow"/>
                      <w:lang w:eastAsia="en-US"/>
                    </w:rPr>
                  </w:pPr>
                  <w:r w:rsidRPr="736C8FB2">
                    <w:rPr>
                      <w:rFonts w:ascii="Arial Narrow" w:hAnsi="Arial Narrow" w:eastAsia="Arial Narrow" w:cs="Arial Narrow"/>
                      <w:b/>
                      <w:bCs/>
                      <w:u w:val="thick"/>
                    </w:rPr>
                    <w:lastRenderedPageBreak/>
                    <w:t xml:space="preserve">ESCUELAS DE FORMACIÓN DEPORTIVAS: </w:t>
                  </w:r>
                  <w:r w:rsidRPr="736C8FB2">
                    <w:rPr>
                      <w:rFonts w:ascii="Arial Narrow" w:hAnsi="Arial Narrow" w:eastAsia="Arial Narrow" w:cs="Arial Narrow"/>
                    </w:rPr>
                    <w:t>Las escuelas de formación deportiva</w:t>
                  </w:r>
                  <w:r w:rsidRPr="736C8FB2" w:rsidR="7B070EE6">
                    <w:rPr>
                      <w:rFonts w:ascii="Arial Narrow" w:hAnsi="Arial Narrow" w:eastAsia="Arial Narrow" w:cs="Arial Narrow"/>
                      <w:lang w:eastAsia="en-US"/>
                    </w:rPr>
                    <w:t xml:space="preserve"> son procesos </w:t>
                  </w:r>
                  <w:r w:rsidRPr="736C8FB2" w:rsidR="4168CFC6">
                    <w:rPr>
                      <w:rFonts w:ascii="Arial Narrow" w:hAnsi="Arial Narrow" w:eastAsia="Arial Narrow" w:cs="Arial Narrow"/>
                      <w:lang w:eastAsia="en-US"/>
                    </w:rPr>
                    <w:t>que buscan aportar a la formación y desarro</w:t>
                  </w:r>
                  <w:r w:rsidRPr="736C8FB2" w:rsidR="669F6E26">
                    <w:rPr>
                      <w:rFonts w:ascii="Arial Narrow" w:hAnsi="Arial Narrow" w:eastAsia="Arial Narrow" w:cs="Arial Narrow"/>
                      <w:lang w:eastAsia="en-US"/>
                    </w:rPr>
                    <w:t xml:space="preserve">llo integral de la persona a través del aprendizaje técnico y táctico de determinada disciplina deportiva, estos procesos también pueden ser </w:t>
                  </w:r>
                  <w:r w:rsidRPr="736C8FB2" w:rsidR="7B070EE6">
                    <w:rPr>
                      <w:rFonts w:ascii="Arial Narrow" w:hAnsi="Arial Narrow" w:eastAsia="Arial Narrow" w:cs="Arial Narrow"/>
                      <w:lang w:eastAsia="en-US"/>
                    </w:rPr>
                    <w:t xml:space="preserve">enfocados hacia la identificación de usuarios con cualidades motrices superiores a las normales para realizar algún tipo de deporte (talento deportivo) </w:t>
                  </w:r>
                  <w:r w:rsidRPr="736C8FB2" w:rsidR="669F6E26">
                    <w:rPr>
                      <w:rFonts w:ascii="Arial Narrow" w:hAnsi="Arial Narrow" w:eastAsia="Arial Narrow" w:cs="Arial Narrow"/>
                      <w:lang w:eastAsia="en-US"/>
                    </w:rPr>
                    <w:t>que pueden llegar a ser parte d</w:t>
                  </w:r>
                  <w:r w:rsidRPr="736C8FB2" w:rsidR="7B070EE6">
                    <w:rPr>
                      <w:rFonts w:ascii="Arial Narrow" w:hAnsi="Arial Narrow" w:eastAsia="Arial Narrow" w:cs="Arial Narrow"/>
                      <w:lang w:eastAsia="en-US"/>
                    </w:rPr>
                    <w:t>e la reserva deportiva de la ciudad</w:t>
                  </w:r>
                  <w:r w:rsidRPr="736C8FB2" w:rsidR="669F6E26">
                    <w:rPr>
                      <w:rFonts w:ascii="Arial Narrow" w:hAnsi="Arial Narrow" w:eastAsia="Arial Narrow" w:cs="Arial Narrow"/>
                      <w:lang w:eastAsia="en-US"/>
                    </w:rPr>
                    <w:t xml:space="preserve"> y de este modo, que puedan llegar a representar a la ciudad en diferentes certámenes, en los deportes convencionales, paralímpicos, y de nuevas tendencias.</w:t>
                  </w:r>
                </w:p>
                <w:p w:rsidRPr="00426DCF" w:rsidR="0073796B" w:rsidP="736C8FB2" w:rsidRDefault="52D00E5C" w14:paraId="76F867C1" w14:textId="0720F347">
                  <w:pPr>
                    <w:pStyle w:val="NormalWeb"/>
                    <w:shd w:val="clear" w:color="auto" w:fill="FFFFFF" w:themeFill="background1"/>
                    <w:jc w:val="both"/>
                    <w:rPr>
                      <w:rFonts w:ascii="Arial Narrow" w:hAnsi="Arial Narrow" w:eastAsia="Arial Narrow" w:cs="Arial Narrow"/>
                      <w:b/>
                      <w:bCs/>
                      <w:color w:val="FF0000"/>
                    </w:rPr>
                  </w:pPr>
                  <w:r w:rsidRPr="736C8FB2">
                    <w:rPr>
                      <w:rFonts w:ascii="Arial Narrow" w:hAnsi="Arial Narrow" w:eastAsia="Arial Narrow" w:cs="Arial Narrow"/>
                      <w:lang w:eastAsia="en-US"/>
                    </w:rPr>
                    <w:t xml:space="preserve">Las disciplinas deportivas </w:t>
                  </w:r>
                  <w:r w:rsidRPr="736C8FB2" w:rsidR="05604824">
                    <w:rPr>
                      <w:rFonts w:ascii="Arial Narrow" w:hAnsi="Arial Narrow" w:eastAsia="Arial Narrow" w:cs="Arial Narrow"/>
                      <w:lang w:eastAsia="en-US"/>
                    </w:rPr>
                    <w:t>que pueden ser tenidas</w:t>
                  </w:r>
                  <w:r w:rsidRPr="736C8FB2">
                    <w:rPr>
                      <w:rFonts w:ascii="Arial Narrow" w:hAnsi="Arial Narrow" w:eastAsia="Arial Narrow" w:cs="Arial Narrow"/>
                      <w:lang w:eastAsia="en-US"/>
                    </w:rPr>
                    <w:t xml:space="preserve"> en cuenta por la condición de infraestructura de la localidad </w:t>
                  </w:r>
                  <w:r w:rsidRPr="736C8FB2" w:rsidR="478D3BFB">
                    <w:rPr>
                      <w:rFonts w:ascii="Arial Narrow" w:hAnsi="Arial Narrow" w:eastAsia="Arial Narrow" w:cs="Arial Narrow"/>
                      <w:lang w:eastAsia="en-US"/>
                    </w:rPr>
                    <w:t xml:space="preserve">y categorización de priorización por parte del IDRD, </w:t>
                  </w:r>
                  <w:r w:rsidRPr="736C8FB2">
                    <w:rPr>
                      <w:rFonts w:ascii="Arial Narrow" w:hAnsi="Arial Narrow" w:eastAsia="Arial Narrow" w:cs="Arial Narrow"/>
                      <w:lang w:eastAsia="en-US"/>
                    </w:rPr>
                    <w:t xml:space="preserve">serán; </w:t>
                  </w:r>
                  <w:r w:rsidRPr="736C8FB2" w:rsidR="27338327">
                    <w:rPr>
                      <w:rFonts w:ascii="Arial Narrow" w:hAnsi="Arial Narrow" w:eastAsia="Arial Narrow" w:cs="Arial Narrow"/>
                      <w:lang w:eastAsia="en-US"/>
                    </w:rPr>
                    <w:t xml:space="preserve">Ajedrez convencional y adaptado, </w:t>
                  </w:r>
                  <w:r w:rsidRPr="736C8FB2" w:rsidR="7735A039">
                    <w:rPr>
                      <w:rFonts w:ascii="Arial Narrow" w:hAnsi="Arial Narrow" w:eastAsia="Arial Narrow" w:cs="Arial Narrow"/>
                      <w:lang w:eastAsia="en-US"/>
                    </w:rPr>
                    <w:t xml:space="preserve">judo o lucha, natación paralímpica, taekwondo, </w:t>
                  </w:r>
                  <w:r w:rsidRPr="736C8FB2">
                    <w:rPr>
                      <w:rFonts w:ascii="Arial Narrow" w:hAnsi="Arial Narrow" w:eastAsia="Arial Narrow" w:cs="Arial Narrow"/>
                      <w:lang w:eastAsia="en-US"/>
                    </w:rPr>
                    <w:t xml:space="preserve">Ciclismo de pista, </w:t>
                  </w:r>
                  <w:r w:rsidRPr="736C8FB2" w:rsidR="3B5D1125">
                    <w:rPr>
                      <w:rFonts w:ascii="Arial Narrow" w:hAnsi="Arial Narrow" w:eastAsia="Arial Narrow" w:cs="Arial Narrow"/>
                      <w:lang w:eastAsia="en-US"/>
                    </w:rPr>
                    <w:t xml:space="preserve">atletismo, </w:t>
                  </w:r>
                  <w:r w:rsidRPr="736C8FB2">
                    <w:rPr>
                      <w:rFonts w:ascii="Arial Narrow" w:hAnsi="Arial Narrow" w:eastAsia="Arial Narrow" w:cs="Arial Narrow"/>
                      <w:lang w:eastAsia="en-US"/>
                    </w:rPr>
                    <w:t>baloncesto, f</w:t>
                  </w:r>
                  <w:r w:rsidRPr="736C8FB2" w:rsidR="478D3BFB">
                    <w:rPr>
                      <w:rFonts w:ascii="Arial Narrow" w:hAnsi="Arial Narrow" w:eastAsia="Arial Narrow" w:cs="Arial Narrow"/>
                      <w:lang w:eastAsia="en-US"/>
                    </w:rPr>
                    <w:t>ú</w:t>
                  </w:r>
                  <w:r w:rsidRPr="736C8FB2">
                    <w:rPr>
                      <w:rFonts w:ascii="Arial Narrow" w:hAnsi="Arial Narrow" w:eastAsia="Arial Narrow" w:cs="Arial Narrow"/>
                      <w:lang w:eastAsia="en-US"/>
                    </w:rPr>
                    <w:t>tbol, f</w:t>
                  </w:r>
                  <w:r w:rsidRPr="736C8FB2" w:rsidR="478D3BFB">
                    <w:rPr>
                      <w:rFonts w:ascii="Arial Narrow" w:hAnsi="Arial Narrow" w:eastAsia="Arial Narrow" w:cs="Arial Narrow"/>
                      <w:lang w:eastAsia="en-US"/>
                    </w:rPr>
                    <w:t>ú</w:t>
                  </w:r>
                  <w:r w:rsidRPr="736C8FB2">
                    <w:rPr>
                      <w:rFonts w:ascii="Arial Narrow" w:hAnsi="Arial Narrow" w:eastAsia="Arial Narrow" w:cs="Arial Narrow"/>
                      <w:lang w:eastAsia="en-US"/>
                    </w:rPr>
                    <w:t>tbol sala, voleibol,</w:t>
                  </w:r>
                  <w:r w:rsidRPr="736C8FB2" w:rsidR="478D3BFB">
                    <w:rPr>
                      <w:rFonts w:ascii="Arial Narrow" w:hAnsi="Arial Narrow" w:eastAsia="Arial Narrow" w:cs="Arial Narrow"/>
                      <w:lang w:eastAsia="en-US"/>
                    </w:rPr>
                    <w:t xml:space="preserve"> deportes de nuevas tendencias y</w:t>
                  </w:r>
                  <w:r w:rsidRPr="736C8FB2">
                    <w:rPr>
                      <w:rFonts w:ascii="Arial Narrow" w:hAnsi="Arial Narrow" w:eastAsia="Arial Narrow" w:cs="Arial Narrow"/>
                      <w:lang w:eastAsia="en-US"/>
                    </w:rPr>
                    <w:t xml:space="preserve"> </w:t>
                  </w:r>
                  <w:r w:rsidRPr="736C8FB2" w:rsidR="478D3BFB">
                    <w:rPr>
                      <w:rFonts w:ascii="Arial Narrow" w:hAnsi="Arial Narrow" w:eastAsia="Arial Narrow" w:cs="Arial Narrow"/>
                      <w:lang w:eastAsia="en-US"/>
                    </w:rPr>
                    <w:t xml:space="preserve">otros </w:t>
                  </w:r>
                  <w:r w:rsidRPr="736C8FB2">
                    <w:rPr>
                      <w:rFonts w:ascii="Arial Narrow" w:hAnsi="Arial Narrow" w:eastAsia="Arial Narrow" w:cs="Arial Narrow"/>
                      <w:lang w:eastAsia="en-US"/>
                    </w:rPr>
                    <w:t xml:space="preserve">deportes </w:t>
                  </w:r>
                  <w:r w:rsidRPr="736C8FB2" w:rsidR="478D3BFB">
                    <w:rPr>
                      <w:rFonts w:ascii="Arial Narrow" w:hAnsi="Arial Narrow" w:eastAsia="Arial Narrow" w:cs="Arial Narrow"/>
                      <w:lang w:eastAsia="en-US"/>
                    </w:rPr>
                    <w:t xml:space="preserve">exclusivos </w:t>
                  </w:r>
                  <w:r w:rsidRPr="736C8FB2">
                    <w:rPr>
                      <w:rFonts w:ascii="Arial Narrow" w:hAnsi="Arial Narrow" w:eastAsia="Arial Narrow" w:cs="Arial Narrow"/>
                      <w:lang w:eastAsia="en-US"/>
                    </w:rPr>
                    <w:t>para personas con discapacidad</w:t>
                  </w:r>
                  <w:r w:rsidRPr="736C8FB2" w:rsidR="05604824">
                    <w:rPr>
                      <w:rFonts w:ascii="Arial Narrow" w:hAnsi="Arial Narrow" w:eastAsia="Arial Narrow" w:cs="Arial Narrow"/>
                      <w:lang w:eastAsia="en-US"/>
                    </w:rPr>
                    <w:t xml:space="preserve"> que puedan ser viables y solicitados por la ciudadanía</w:t>
                  </w:r>
                  <w:r w:rsidRPr="736C8FB2">
                    <w:rPr>
                      <w:rFonts w:ascii="Arial Narrow" w:hAnsi="Arial Narrow" w:eastAsia="Arial Narrow" w:cs="Arial Narrow"/>
                      <w:lang w:eastAsia="en-US"/>
                    </w:rPr>
                    <w:t xml:space="preserve">. </w:t>
                  </w:r>
                </w:p>
                <w:p w:rsidRPr="00426DCF" w:rsidR="0073796B" w:rsidP="736C8FB2" w:rsidRDefault="0073796B" w14:paraId="1F74E600" w14:textId="0F24086A">
                  <w:pPr>
                    <w:pStyle w:val="NormalWeb"/>
                    <w:shd w:val="clear" w:color="auto" w:fill="FFFFFF" w:themeFill="background1"/>
                    <w:jc w:val="both"/>
                    <w:rPr>
                      <w:rFonts w:ascii="Arial Narrow" w:hAnsi="Arial Narrow" w:eastAsia="Arial Narrow" w:cs="Arial Narrow"/>
                      <w:lang w:eastAsia="en-US"/>
                    </w:rPr>
                  </w:pPr>
                </w:p>
              </w:tc>
            </w:tr>
            <w:tr w:rsidRPr="00426DCF" w:rsidR="0073796B" w:rsidTr="65E345D1"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736C8FB2" w:rsidRDefault="05A0AB69" w14:paraId="3C6F149C" w14:textId="77777777">
                  <w:pPr>
                    <w:autoSpaceDE w:val="0"/>
                    <w:autoSpaceDN w:val="0"/>
                    <w:adjustRightInd w:val="0"/>
                    <w:jc w:val="center"/>
                    <w:rPr>
                      <w:rFonts w:ascii="Arial Narrow" w:hAnsi="Arial Narrow" w:eastAsia="Arial Narrow" w:cs="Arial Narrow"/>
                      <w:szCs w:val="24"/>
                      <w:lang w:val="es-ES"/>
                    </w:rPr>
                  </w:pPr>
                  <w:r w:rsidRPr="736C8FB2">
                    <w:rPr>
                      <w:rFonts w:ascii="Arial Narrow" w:hAnsi="Arial Narrow" w:eastAsia="Arial Narrow" w:cs="Arial Narrow"/>
                      <w:b/>
                      <w:bCs/>
                      <w:szCs w:val="24"/>
                      <w:lang w:val="es-ES"/>
                    </w:rPr>
                    <w:lastRenderedPageBreak/>
                    <w:t>DESCRIPCI</w:t>
                  </w:r>
                  <w:r w:rsidRPr="736C8FB2" w:rsidR="67A88E74">
                    <w:rPr>
                      <w:rFonts w:ascii="Arial Narrow" w:hAnsi="Arial Narrow" w:eastAsia="Arial Narrow" w:cs="Arial Narrow"/>
                      <w:b/>
                      <w:bCs/>
                      <w:szCs w:val="24"/>
                      <w:lang w:val="es-ES"/>
                    </w:rPr>
                    <w:t>Ó</w:t>
                  </w:r>
                  <w:r w:rsidRPr="736C8FB2">
                    <w:rPr>
                      <w:rFonts w:ascii="Arial Narrow" w:hAnsi="Arial Narrow" w:eastAsia="Arial Narrow" w:cs="Arial Narrow"/>
                      <w:b/>
                      <w:bCs/>
                      <w:szCs w:val="24"/>
                      <w:lang w:val="es-ES"/>
                    </w:rPr>
                    <w:t>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736C8FB2" w:rsidRDefault="05A0AB69" w14:paraId="5E8E4C0A"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VIGENCIAS</w:t>
                  </w:r>
                </w:p>
              </w:tc>
            </w:tr>
            <w:tr w:rsidRPr="00D063B3" w:rsidR="0073796B" w:rsidTr="65E345D1" w14:paraId="7A90E8D9" w14:textId="77777777">
              <w:trPr>
                <w:trHeight w:val="227"/>
                <w:tblHeader/>
                <w:jc w:val="center"/>
              </w:trPr>
              <w:tc>
                <w:tcPr>
                  <w:tcW w:w="5362" w:type="dxa"/>
                  <w:gridSpan w:val="4"/>
                  <w:vMerge/>
                  <w:tcMar/>
                  <w:vAlign w:val="center"/>
                </w:tcPr>
                <w:p w:rsidRPr="00D063B3" w:rsidR="0073796B" w:rsidP="0073796B" w:rsidRDefault="0073796B" w14:paraId="44FB30F8"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736C8FB2" w:rsidRDefault="05A0AB69" w14:paraId="6EC9CF6B"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736C8FB2" w:rsidRDefault="05A0AB69" w14:paraId="69D64232"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736C8FB2" w:rsidRDefault="05A0AB69" w14:paraId="4A5E6086"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736C8FB2" w:rsidRDefault="05A0AB69" w14:paraId="560B5D26"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2024</w:t>
                  </w:r>
                </w:p>
              </w:tc>
            </w:tr>
            <w:tr w:rsidRPr="00426DCF" w:rsidR="006518E1" w:rsidTr="65E345D1" w14:paraId="4C033A3B" w14:textId="77777777">
              <w:trPr>
                <w:trHeight w:val="1075"/>
                <w:tblHeader/>
                <w:jc w:val="center"/>
              </w:trPr>
              <w:tc>
                <w:tcPr>
                  <w:tcW w:w="5362" w:type="dxa"/>
                  <w:gridSpan w:val="4"/>
                  <w:shd w:val="clear" w:color="auto" w:fill="FFFFFF" w:themeFill="background1"/>
                  <w:tcMar/>
                  <w:vAlign w:val="center"/>
                </w:tcPr>
                <w:p w:rsidRPr="00426DCF" w:rsidR="006518E1" w:rsidP="736C8FB2" w:rsidRDefault="7B070EE6" w14:paraId="2FD25282"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szCs w:val="24"/>
                    </w:rPr>
                    <w:t xml:space="preserve">Se </w:t>
                  </w:r>
                  <w:r w:rsidRPr="736C8FB2" w:rsidR="5B88DADB">
                    <w:rPr>
                      <w:rFonts w:ascii="Arial Narrow" w:hAnsi="Arial Narrow" w:eastAsia="Arial Narrow" w:cs="Arial Narrow"/>
                      <w:szCs w:val="24"/>
                    </w:rPr>
                    <w:t>vincularán</w:t>
                  </w:r>
                  <w:r w:rsidRPr="736C8FB2" w:rsidR="7735A039">
                    <w:rPr>
                      <w:rFonts w:ascii="Arial Narrow" w:hAnsi="Arial Narrow" w:eastAsia="Arial Narrow" w:cs="Arial Narrow"/>
                      <w:szCs w:val="24"/>
                    </w:rPr>
                    <w:t xml:space="preserve"> Niñas, niños y jóvenes entre los 7 y 17 años -personas con discapacidad no mayores a 28 años </w:t>
                  </w:r>
                  <w:r w:rsidRPr="736C8FB2" w:rsidR="669F6E26">
                    <w:rPr>
                      <w:rFonts w:ascii="Arial Narrow" w:hAnsi="Arial Narrow" w:eastAsia="Arial Narrow" w:cs="Arial Narrow"/>
                      <w:szCs w:val="24"/>
                    </w:rPr>
                    <w:t>y las</w:t>
                  </w:r>
                  <w:r w:rsidRPr="736C8FB2">
                    <w:rPr>
                      <w:rFonts w:ascii="Arial Narrow" w:hAnsi="Arial Narrow" w:eastAsia="Arial Narrow" w:cs="Arial Narrow"/>
                      <w:szCs w:val="24"/>
                    </w:rPr>
                    <w:t xml:space="preserve"> poblaciones del sector etario, étnico, y social de la localidad de San Cristóbal. </w:t>
                  </w:r>
                </w:p>
              </w:tc>
              <w:tc>
                <w:tcPr>
                  <w:tcW w:w="992" w:type="dxa"/>
                  <w:shd w:val="clear" w:color="auto" w:fill="FFFFFF" w:themeFill="background1"/>
                  <w:tcMar/>
                  <w:vAlign w:val="center"/>
                </w:tcPr>
                <w:p w:rsidRPr="00AD250D" w:rsidR="006518E1" w:rsidP="736C8FB2" w:rsidRDefault="67A88E74" w14:paraId="1AFFCB7C" w14:textId="77777777">
                  <w:pPr>
                    <w:jc w:val="center"/>
                    <w:rPr>
                      <w:rFonts w:ascii="Arial Narrow" w:hAnsi="Arial Narrow" w:eastAsia="Arial Narrow" w:cs="Arial Narrow"/>
                      <w:color w:val="000000"/>
                      <w:szCs w:val="24"/>
                    </w:rPr>
                  </w:pPr>
                  <w:r w:rsidRPr="736C8FB2">
                    <w:rPr>
                      <w:rFonts w:ascii="Arial Narrow" w:hAnsi="Arial Narrow" w:eastAsia="Arial Narrow" w:cs="Arial Narrow"/>
                      <w:color w:val="000000" w:themeColor="text1"/>
                      <w:szCs w:val="24"/>
                      <w:lang w:val="es-ES"/>
                    </w:rPr>
                    <w:t>800</w:t>
                  </w:r>
                </w:p>
              </w:tc>
              <w:tc>
                <w:tcPr>
                  <w:tcW w:w="992" w:type="dxa"/>
                  <w:shd w:val="clear" w:color="auto" w:fill="FFFFFF" w:themeFill="background1"/>
                  <w:tcMar/>
                  <w:vAlign w:val="center"/>
                </w:tcPr>
                <w:p w:rsidRPr="00AD250D" w:rsidR="006518E1" w:rsidP="736C8FB2" w:rsidRDefault="67A88E74" w14:paraId="769533C3" w14:textId="77777777">
                  <w:pPr>
                    <w:jc w:val="center"/>
                    <w:rPr>
                      <w:rFonts w:ascii="Arial Narrow" w:hAnsi="Arial Narrow" w:eastAsia="Arial Narrow" w:cs="Arial Narrow"/>
                      <w:color w:val="000000"/>
                      <w:szCs w:val="24"/>
                    </w:rPr>
                  </w:pPr>
                  <w:r w:rsidRPr="736C8FB2">
                    <w:rPr>
                      <w:rFonts w:ascii="Arial Narrow" w:hAnsi="Arial Narrow" w:eastAsia="Arial Narrow" w:cs="Arial Narrow"/>
                      <w:color w:val="000000" w:themeColor="text1"/>
                      <w:szCs w:val="24"/>
                      <w:lang w:val="es-ES"/>
                    </w:rPr>
                    <w:t>800</w:t>
                  </w:r>
                </w:p>
              </w:tc>
              <w:tc>
                <w:tcPr>
                  <w:tcW w:w="993" w:type="dxa"/>
                  <w:shd w:val="clear" w:color="auto" w:fill="FFFFFF" w:themeFill="background1"/>
                  <w:tcMar/>
                  <w:vAlign w:val="center"/>
                </w:tcPr>
                <w:p w:rsidRPr="00AD250D" w:rsidR="006518E1" w:rsidP="736C8FB2" w:rsidRDefault="67A88E74" w14:paraId="31548DCA" w14:textId="77777777">
                  <w:pPr>
                    <w:jc w:val="center"/>
                    <w:rPr>
                      <w:rFonts w:ascii="Arial Narrow" w:hAnsi="Arial Narrow" w:eastAsia="Arial Narrow" w:cs="Arial Narrow"/>
                      <w:color w:val="000000"/>
                      <w:szCs w:val="24"/>
                    </w:rPr>
                  </w:pPr>
                  <w:r w:rsidRPr="736C8FB2">
                    <w:rPr>
                      <w:rFonts w:ascii="Arial Narrow" w:hAnsi="Arial Narrow" w:eastAsia="Arial Narrow" w:cs="Arial Narrow"/>
                      <w:color w:val="000000" w:themeColor="text1"/>
                      <w:szCs w:val="24"/>
                      <w:lang w:val="es-ES"/>
                    </w:rPr>
                    <w:t>800</w:t>
                  </w:r>
                </w:p>
              </w:tc>
              <w:tc>
                <w:tcPr>
                  <w:tcW w:w="999" w:type="dxa"/>
                  <w:shd w:val="clear" w:color="auto" w:fill="FFFFFF" w:themeFill="background1"/>
                  <w:tcMar/>
                  <w:vAlign w:val="center"/>
                </w:tcPr>
                <w:p w:rsidRPr="00AD250D" w:rsidR="006518E1" w:rsidP="736C8FB2" w:rsidRDefault="67A88E74" w14:paraId="0ABAA644" w14:textId="77777777">
                  <w:pPr>
                    <w:jc w:val="center"/>
                    <w:rPr>
                      <w:rFonts w:ascii="Arial Narrow" w:hAnsi="Arial Narrow" w:eastAsia="Arial Narrow" w:cs="Arial Narrow"/>
                      <w:color w:val="000000"/>
                      <w:szCs w:val="24"/>
                    </w:rPr>
                  </w:pPr>
                  <w:r w:rsidRPr="736C8FB2">
                    <w:rPr>
                      <w:rFonts w:ascii="Arial Narrow" w:hAnsi="Arial Narrow" w:eastAsia="Arial Narrow" w:cs="Arial Narrow"/>
                      <w:color w:val="000000" w:themeColor="text1"/>
                      <w:szCs w:val="24"/>
                      <w:lang w:val="es-ES"/>
                    </w:rPr>
                    <w:t>800</w:t>
                  </w:r>
                </w:p>
              </w:tc>
            </w:tr>
            <w:tr w:rsidRPr="00426DCF" w:rsidR="006518E1" w:rsidTr="65E345D1" w14:paraId="2C00A044" w14:textId="77777777">
              <w:trPr>
                <w:trHeight w:val="227"/>
                <w:tblHeader/>
                <w:jc w:val="center"/>
              </w:trPr>
              <w:tc>
                <w:tcPr>
                  <w:tcW w:w="9338" w:type="dxa"/>
                  <w:gridSpan w:val="8"/>
                  <w:shd w:val="clear" w:color="auto" w:fill="FFFFFF" w:themeFill="background1"/>
                  <w:tcMar/>
                  <w:vAlign w:val="center"/>
                </w:tcPr>
                <w:p w:rsidRPr="00426DCF" w:rsidR="006518E1" w:rsidP="736C8FB2" w:rsidRDefault="006518E1" w14:paraId="1DA6542E" w14:textId="77777777">
                  <w:pPr>
                    <w:autoSpaceDE w:val="0"/>
                    <w:autoSpaceDN w:val="0"/>
                    <w:adjustRightInd w:val="0"/>
                    <w:jc w:val="center"/>
                    <w:rPr>
                      <w:rFonts w:ascii="Arial Narrow" w:hAnsi="Arial Narrow" w:eastAsia="Arial Narrow" w:cs="Arial Narrow"/>
                      <w:b/>
                      <w:bCs/>
                      <w:szCs w:val="24"/>
                      <w:lang w:val="es-ES"/>
                    </w:rPr>
                  </w:pPr>
                </w:p>
                <w:p w:rsidR="006518E1" w:rsidP="736C8FB2" w:rsidRDefault="67A88E74" w14:paraId="0219D17E" w14:textId="77777777">
                  <w:pPr>
                    <w:ind w:left="360"/>
                    <w:rPr>
                      <w:rFonts w:ascii="Arial Narrow" w:hAnsi="Arial Narrow" w:eastAsia="Arial Narrow" w:cs="Arial Narrow"/>
                      <w:i/>
                      <w:iCs/>
                      <w:szCs w:val="24"/>
                    </w:rPr>
                  </w:pPr>
                  <w:r w:rsidRPr="736C8FB2">
                    <w:rPr>
                      <w:rFonts w:ascii="Arial Narrow" w:hAnsi="Arial Narrow" w:eastAsia="Arial Narrow" w:cs="Arial Narrow"/>
                      <w:b/>
                      <w:bCs/>
                      <w:szCs w:val="24"/>
                    </w:rPr>
                    <w:t>Selección de beneficiarios</w:t>
                  </w:r>
                </w:p>
                <w:p w:rsidR="00FB334D" w:rsidP="736C8FB2" w:rsidRDefault="39AA7154" w14:paraId="2CC882D5"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Residir en la localidad de San Cristóbal.</w:t>
                  </w:r>
                </w:p>
                <w:p w:rsidR="00D540A1" w:rsidP="736C8FB2" w:rsidRDefault="39AA7154" w14:paraId="04BE2A1E"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Adjuntar documentación requerida.</w:t>
                  </w:r>
                </w:p>
                <w:p w:rsidR="006B73FF" w:rsidP="736C8FB2" w:rsidRDefault="39AA7154" w14:paraId="11708F4C"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Cumplir con los requisitos específicos de las actividades.</w:t>
                  </w:r>
                </w:p>
                <w:p w:rsidR="0072474E" w:rsidP="736C8FB2" w:rsidRDefault="7F3BF305" w14:paraId="029473DF"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Enfoques: poblacional, diferencial, de derechos y de género.</w:t>
                  </w:r>
                </w:p>
                <w:p w:rsidR="0072474E" w:rsidP="736C8FB2" w:rsidRDefault="7F3BF305" w14:paraId="6CD9B0FF"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Población entre los 7 y 17 años para deportes convencionales</w:t>
                  </w:r>
                </w:p>
                <w:p w:rsidRPr="0072474E" w:rsidR="0072474E" w:rsidP="736C8FB2" w:rsidRDefault="7F3BF305" w14:paraId="613886A7"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Población con discapacidad hasta los 28 años.</w:t>
                  </w:r>
                </w:p>
                <w:p w:rsidR="006518E1" w:rsidP="736C8FB2" w:rsidRDefault="006518E1" w14:paraId="722B00AE" w14:textId="40DAF12F">
                  <w:pPr>
                    <w:rPr>
                      <w:rFonts w:ascii="Arial Narrow" w:hAnsi="Arial Narrow" w:eastAsia="Arial Narrow" w:cs="Arial Narrow"/>
                      <w:b/>
                      <w:bCs/>
                      <w:szCs w:val="24"/>
                      <w:lang w:val="es-ES"/>
                    </w:rPr>
                  </w:pPr>
                </w:p>
                <w:p w:rsidRPr="00426DCF" w:rsidR="00653DB7" w:rsidP="736C8FB2" w:rsidRDefault="00653DB7" w14:paraId="43C2936E" w14:textId="77777777">
                  <w:pPr>
                    <w:pStyle w:val="NormalWeb"/>
                    <w:shd w:val="clear" w:color="auto" w:fill="FFFFFF" w:themeFill="background1"/>
                    <w:jc w:val="both"/>
                    <w:rPr>
                      <w:rFonts w:ascii="Arial Narrow" w:hAnsi="Arial Narrow" w:eastAsia="Arial Narrow" w:cs="Arial Narrow"/>
                      <w:lang w:eastAsia="en-US"/>
                    </w:rPr>
                  </w:pPr>
                </w:p>
                <w:p w:rsidRPr="00426DCF" w:rsidR="00653DB7" w:rsidP="736C8FB2" w:rsidRDefault="18B8CB2A" w14:paraId="1A9EC0C6" w14:textId="77777777">
                  <w:pPr>
                    <w:ind w:left="2" w:hanging="2"/>
                    <w:rPr>
                      <w:rFonts w:ascii="Arial Narrow" w:hAnsi="Arial Narrow" w:eastAsia="Arial Narrow" w:cs="Arial Narrow"/>
                      <w:b/>
                      <w:bCs/>
                      <w:i/>
                      <w:iCs/>
                      <w:color w:val="000000" w:themeColor="text1"/>
                      <w:szCs w:val="24"/>
                    </w:rPr>
                  </w:pPr>
                  <w:r w:rsidRPr="736C8FB2">
                    <w:rPr>
                      <w:rFonts w:ascii="Arial Narrow" w:hAnsi="Arial Narrow" w:eastAsia="Arial Narrow" w:cs="Arial Narrow"/>
                      <w:b/>
                      <w:bCs/>
                      <w:i/>
                      <w:iCs/>
                      <w:color w:val="000000" w:themeColor="text1"/>
                      <w:szCs w:val="24"/>
                    </w:rPr>
                    <w:t>PROPUESTAS DE PRESUPUESTOS PARTICIPATIVOS PRIORIZADAS ASOCIADAS AL COMPONENTE</w:t>
                  </w:r>
                </w:p>
                <w:tbl>
                  <w:tblPr>
                    <w:tblW w:w="9102" w:type="dxa"/>
                    <w:tblLook w:val="06A0" w:firstRow="1" w:lastRow="0" w:firstColumn="1" w:lastColumn="0" w:noHBand="1" w:noVBand="1"/>
                  </w:tblPr>
                  <w:tblGrid>
                    <w:gridCol w:w="705"/>
                    <w:gridCol w:w="2235"/>
                    <w:gridCol w:w="6162"/>
                  </w:tblGrid>
                  <w:tr w:rsidR="00653DB7" w:rsidTr="736C8FB2" w14:paraId="727924D4"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20610F0A" w14:textId="77777777">
                        <w:pPr>
                          <w:ind w:left="2" w:hanging="2"/>
                          <w:jc w:val="center"/>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No.</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468AAE5A" w14:textId="77777777">
                        <w:pPr>
                          <w:ind w:left="2" w:hanging="2"/>
                          <w:jc w:val="center"/>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Título de la propuesta</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514F839E" w14:textId="77777777">
                        <w:pPr>
                          <w:ind w:left="2" w:hanging="2"/>
                          <w:jc w:val="center"/>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Descripción de la propuesta</w:t>
                        </w:r>
                      </w:p>
                    </w:tc>
                  </w:tr>
                  <w:tr w:rsidR="00653DB7" w:rsidTr="736C8FB2" w14:paraId="125765C1"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2C86D074" w14:textId="77777777">
                        <w:pPr>
                          <w:ind w:left="2" w:hanging="2"/>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1</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4AF7BA4C" w14:textId="77777777">
                        <w:pPr>
                          <w:spacing w:line="276" w:lineRule="auto"/>
                          <w:ind w:left="2" w:hanging="2"/>
                          <w:jc w:val="left"/>
                          <w:rPr>
                            <w:rFonts w:ascii="Arial Narrow" w:hAnsi="Arial Narrow" w:eastAsia="Arial Narrow" w:cs="Arial Narrow"/>
                            <w:b/>
                            <w:bCs/>
                            <w:szCs w:val="24"/>
                          </w:rPr>
                        </w:pPr>
                        <w:r w:rsidRPr="736C8FB2">
                          <w:rPr>
                            <w:rFonts w:ascii="Arial Narrow" w:hAnsi="Arial Narrow" w:eastAsia="Arial Narrow" w:cs="Arial Narrow"/>
                            <w:b/>
                            <w:bCs/>
                            <w:szCs w:val="24"/>
                          </w:rPr>
                          <w:t>MMA para mujeres de san Cristóbal</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1CB2CC61"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Capacitar a mujeres de san Cristóbal en artes marciales mixtas para su defensa personal</w:t>
                        </w:r>
                      </w:p>
                    </w:tc>
                  </w:tr>
                  <w:tr w:rsidR="00653DB7" w:rsidTr="736C8FB2" w14:paraId="5A07BF74"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3DE75FA6"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2</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704D4888" w14:textId="77777777">
                        <w:pPr>
                          <w:spacing w:line="276" w:lineRule="auto"/>
                          <w:jc w:val="left"/>
                          <w:rPr>
                            <w:rFonts w:ascii="Arial Narrow" w:hAnsi="Arial Narrow" w:eastAsia="Arial Narrow" w:cs="Arial Narrow"/>
                            <w:szCs w:val="24"/>
                          </w:rPr>
                        </w:pPr>
                        <w:proofErr w:type="spellStart"/>
                        <w:r w:rsidRPr="736C8FB2">
                          <w:rPr>
                            <w:rFonts w:ascii="Arial Narrow" w:hAnsi="Arial Narrow" w:eastAsia="Arial Narrow" w:cs="Arial Narrow"/>
                            <w:b/>
                            <w:bCs/>
                            <w:szCs w:val="24"/>
                          </w:rPr>
                          <w:t>Boxing</w:t>
                        </w:r>
                        <w:proofErr w:type="spellEnd"/>
                        <w:r w:rsidRPr="736C8FB2">
                          <w:rPr>
                            <w:rFonts w:ascii="Arial Narrow" w:hAnsi="Arial Narrow" w:eastAsia="Arial Narrow" w:cs="Arial Narrow"/>
                            <w:b/>
                            <w:bCs/>
                            <w:szCs w:val="24"/>
                          </w:rPr>
                          <w:t xml:space="preserve"> </w:t>
                        </w:r>
                        <w:proofErr w:type="spellStart"/>
                        <w:r w:rsidRPr="736C8FB2">
                          <w:rPr>
                            <w:rFonts w:ascii="Arial Narrow" w:hAnsi="Arial Narrow" w:eastAsia="Arial Narrow" w:cs="Arial Narrow"/>
                            <w:b/>
                            <w:bCs/>
                            <w:szCs w:val="24"/>
                          </w:rPr>
                          <w:t>kids</w:t>
                        </w:r>
                        <w:proofErr w:type="spellEnd"/>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5FE47274"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Esta escuela de formación está enfocada en el desarrollo de las habilidades psicomotrices y psicosociales de la niñez, fomentando la actividad física por medio del boxeo.</w:t>
                        </w:r>
                      </w:p>
                    </w:tc>
                  </w:tr>
                  <w:tr w:rsidR="00653DB7" w:rsidTr="736C8FB2" w14:paraId="46DBB6F2"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7648B3E2"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3</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5E29D0C6"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Aprendiendo con el deporte</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053B1686"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Crear una escuela deportiva de baloncesto, dirigida a la formación de niños niñas y adolescentes (9 a 16 años), en el barrio granada sur, para el uso adecuado del tiempo libre, </w:t>
                        </w:r>
                      </w:p>
                    </w:tc>
                  </w:tr>
                  <w:tr w:rsidR="00653DB7" w:rsidTr="736C8FB2" w14:paraId="3DF62531"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76063874"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lastRenderedPageBreak/>
                          <w:t>4</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67B0B279" w14:textId="77777777">
                        <w:pPr>
                          <w:spacing w:line="257" w:lineRule="auto"/>
                          <w:rPr>
                            <w:rFonts w:ascii="Arial Narrow" w:hAnsi="Arial Narrow" w:eastAsia="Arial Narrow" w:cs="Arial Narrow"/>
                            <w:b/>
                            <w:bCs/>
                            <w:szCs w:val="24"/>
                          </w:rPr>
                        </w:pPr>
                        <w:r w:rsidRPr="736C8FB2">
                          <w:rPr>
                            <w:rFonts w:ascii="Arial Narrow" w:hAnsi="Arial Narrow" w:eastAsia="Arial Narrow" w:cs="Arial Narrow"/>
                            <w:b/>
                            <w:bCs/>
                            <w:szCs w:val="24"/>
                          </w:rPr>
                          <w:t xml:space="preserve">Implementación y fortalecimiento de escuelas deportivas para el aprovechamiento del tiempo </w:t>
                        </w:r>
                        <w:r w:rsidR="00653DB7">
                          <w:tab/>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00BBC160"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Mediante el diseño, coordinación y apoyo de las entidades responsables de la administración distrital, se coordinará el mantenimiento del mobiliarios y establecimientos deportivos para el buen uso y puesta en marcha de escuelas deportivas en el barrio la península y sus alrededores de la localidad de san Cristóbal, con el fin de aprovechar del tiempo libre de la población infantil e incentivando el buen uso de los espacios recreo- deportivos que posee el barrio.</w:t>
                        </w:r>
                      </w:p>
                    </w:tc>
                  </w:tr>
                  <w:tr w:rsidR="00653DB7" w:rsidTr="736C8FB2" w14:paraId="5093B9B4"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26FD8DD0"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5</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68362EAA" w14:textId="77777777">
                        <w:pPr>
                          <w:spacing w:line="276" w:lineRule="auto"/>
                          <w:jc w:val="left"/>
                          <w:rPr>
                            <w:rFonts w:ascii="Arial Narrow" w:hAnsi="Arial Narrow" w:eastAsia="Arial Narrow" w:cs="Arial Narrow"/>
                            <w:szCs w:val="24"/>
                          </w:rPr>
                        </w:pPr>
                        <w:r w:rsidRPr="736C8FB2">
                          <w:rPr>
                            <w:rFonts w:ascii="Arial Narrow" w:hAnsi="Arial Narrow" w:eastAsia="Arial Narrow" w:cs="Arial Narrow"/>
                            <w:b/>
                            <w:bCs/>
                            <w:szCs w:val="24"/>
                          </w:rPr>
                          <w:t>El deporte retorna con más pasión</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01A92241"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Programas de formación deportiva incluyentes para niños, niñas, jóvenes y para personas con discapacidad (5 a 17 años o según la edad determinada por la disciplina deportiva) donde iniciaran su proyecto deportivo y/o la fundamentación de su deporte que más le apasione, disponiendo primeramente la formación como persona atreves de los valores éticos y morales que permitan identificar a los deportistas con potencial para que en el futuro tenga la oportunidad hacia el alto rendimiento.</w:t>
                        </w:r>
                      </w:p>
                    </w:tc>
                  </w:tr>
                  <w:tr w:rsidR="00653DB7" w:rsidTr="736C8FB2" w14:paraId="5C657923"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4E482108"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6</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402811C3" w14:textId="77777777">
                        <w:pPr>
                          <w:spacing w:line="276" w:lineRule="auto"/>
                          <w:jc w:val="left"/>
                          <w:rPr>
                            <w:rFonts w:ascii="Arial Narrow" w:hAnsi="Arial Narrow" w:eastAsia="Arial Narrow" w:cs="Arial Narrow"/>
                            <w:szCs w:val="24"/>
                          </w:rPr>
                        </w:pPr>
                        <w:r w:rsidRPr="736C8FB2">
                          <w:rPr>
                            <w:rFonts w:ascii="Arial Narrow" w:hAnsi="Arial Narrow" w:eastAsia="Arial Narrow" w:cs="Arial Narrow"/>
                            <w:b/>
                            <w:bCs/>
                            <w:szCs w:val="24"/>
                          </w:rPr>
                          <w:t>Deporte pal futuro</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5C3E4838"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Convocar a la comunidad para incentivarlos al deporte e incluir escuelas deportivas en nuestra UPZ la gloria</w:t>
                        </w:r>
                      </w:p>
                    </w:tc>
                  </w:tr>
                  <w:tr w:rsidR="00653DB7" w:rsidTr="736C8FB2" w14:paraId="2D8E7C6D"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3BE52A07"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7</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618A211D"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Escuelas de formación</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0B2535D2"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Formación recreo deportivas para personas con discapacidad 7 disciplinas.</w:t>
                        </w:r>
                      </w:p>
                    </w:tc>
                  </w:tr>
                  <w:tr w:rsidR="00653DB7" w:rsidTr="736C8FB2" w14:paraId="632DCAD5"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4E4831D8"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8</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42AD19EA" w14:textId="77777777">
                        <w:pPr>
                          <w:spacing w:line="257" w:lineRule="auto"/>
                          <w:rPr>
                            <w:rFonts w:ascii="Arial Narrow" w:hAnsi="Arial Narrow" w:eastAsia="Arial Narrow" w:cs="Arial Narrow"/>
                            <w:b/>
                            <w:bCs/>
                            <w:szCs w:val="24"/>
                          </w:rPr>
                        </w:pPr>
                        <w:r w:rsidRPr="736C8FB2">
                          <w:rPr>
                            <w:rFonts w:ascii="Arial Narrow" w:hAnsi="Arial Narrow" w:eastAsia="Arial Narrow" w:cs="Arial Narrow"/>
                            <w:b/>
                            <w:bCs/>
                            <w:szCs w:val="24"/>
                          </w:rPr>
                          <w:t>Escuelas de formación deportiva nuevos talentos</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05C7F5CF"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Escuelas de formación deportiva para niños, niñas y adolescentes en la localidad de san Cristóbal en los deportes de ciclismo, baloncesto, voleibol, atletismo, patinaje y deportes urbanos.</w:t>
                        </w:r>
                      </w:p>
                    </w:tc>
                  </w:tr>
                  <w:tr w:rsidR="00653DB7" w:rsidTr="736C8FB2" w14:paraId="3E8197D1"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6ECB35E7"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9</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04DFC7AC" w14:textId="77777777">
                        <w:pPr>
                          <w:spacing w:line="276" w:lineRule="auto"/>
                          <w:jc w:val="left"/>
                          <w:rPr>
                            <w:rFonts w:ascii="Arial Narrow" w:hAnsi="Arial Narrow" w:eastAsia="Arial Narrow" w:cs="Arial Narrow"/>
                            <w:szCs w:val="24"/>
                          </w:rPr>
                        </w:pPr>
                        <w:r w:rsidRPr="736C8FB2">
                          <w:rPr>
                            <w:rFonts w:ascii="Arial Narrow" w:hAnsi="Arial Narrow" w:eastAsia="Arial Narrow" w:cs="Arial Narrow"/>
                            <w:b/>
                            <w:bCs/>
                            <w:szCs w:val="24"/>
                          </w:rPr>
                          <w:t>Formación deportiva y social</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17FBC291"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El proyecto “formación deportiva y social” plantea el deseo de contribuir al desarrollo íntegro del niño, niña y joven, aportando desde el fútbol formativo procesos de enseñanza-aprendizaje, adecuados a su edad el cual implique el fortalecimiento y desarrollo de habilidades motrices, por medio de actividades y ejercicios formativos los cuales fortalecen cualidades físicas, coordinativas, técnicas, tácticas y psicológicas. De igual manera incentivar y promover iniciativas de hábitos positivos principalmente la importancia del reciclaje y los beneficios que le otorga a nuestra sociedad. </w:t>
                        </w:r>
                      </w:p>
                      <w:p w:rsidR="00653DB7" w:rsidP="736C8FB2" w:rsidRDefault="18B8CB2A" w14:paraId="3063E72E" w14:textId="77777777">
                        <w:pPr>
                          <w:spacing w:line="257" w:lineRule="auto"/>
                          <w:ind w:left="708"/>
                          <w:rPr>
                            <w:rFonts w:ascii="Arial Narrow" w:hAnsi="Arial Narrow" w:eastAsia="Arial Narrow" w:cs="Arial Narrow"/>
                            <w:szCs w:val="24"/>
                          </w:rPr>
                        </w:pPr>
                        <w:r w:rsidRPr="736C8FB2">
                          <w:rPr>
                            <w:rFonts w:ascii="Arial Narrow" w:hAnsi="Arial Narrow" w:eastAsia="Arial Narrow" w:cs="Arial Narrow"/>
                            <w:szCs w:val="24"/>
                          </w:rPr>
                          <w:t xml:space="preserve"> </w:t>
                        </w:r>
                      </w:p>
                      <w:p w:rsidR="00653DB7" w:rsidP="736C8FB2" w:rsidRDefault="18B8CB2A" w14:paraId="03A89386"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 xml:space="preserve">El objetivo principal del proyecto es implementar el futbol y la educación ambiental como pilar formativo social. De forma gratuita para nuestra comunidad, contando con el total apoyo económico del gobierno local, cubriendo gastos requeridos. Somos dos hermanos viviana Valbuena y diego Valbuena. Profesionales, licenciados en educación física recreación y deporte, certificados como coaching educativos que día a día fortalecen sus conocimientos para </w:t>
                        </w:r>
                        <w:r w:rsidRPr="736C8FB2">
                          <w:rPr>
                            <w:rFonts w:ascii="Arial Narrow" w:hAnsi="Arial Narrow" w:eastAsia="Arial Narrow" w:cs="Arial Narrow"/>
                            <w:szCs w:val="24"/>
                          </w:rPr>
                          <w:lastRenderedPageBreak/>
                          <w:t xml:space="preserve">transmitirlos a quienes lo requieren, tenemos gran vocación en enseñar, es por esto que decidimos unirnos plasmar el proyecto “formación deportiva y social”  el cual dado las circunstancia que está atravesando la sociedad en la actualidad,  logramos evidenciar  que nuestros niños y jóvenes de la localidad de san Cristóbal sur invierten la mayoría  de su tiempo en aparatos electrónicos tales como: videojuegos,  celulares, computador, Tablet entre otros, por varios motivos como el estudio, dado que el sistema educativo se realiza virtualmente o para entretenerse simplemente. </w:t>
                        </w:r>
                      </w:p>
                      <w:p w:rsidR="00653DB7" w:rsidP="736C8FB2" w:rsidRDefault="18B8CB2A" w14:paraId="75303DEA" w14:textId="77777777">
                        <w:pPr>
                          <w:spacing w:line="257" w:lineRule="auto"/>
                          <w:ind w:left="708"/>
                          <w:rPr>
                            <w:rFonts w:ascii="Arial Narrow" w:hAnsi="Arial Narrow" w:eastAsia="Arial Narrow" w:cs="Arial Narrow"/>
                            <w:szCs w:val="24"/>
                          </w:rPr>
                        </w:pPr>
                        <w:r w:rsidRPr="736C8FB2">
                          <w:rPr>
                            <w:rFonts w:ascii="Arial Narrow" w:hAnsi="Arial Narrow" w:eastAsia="Arial Narrow" w:cs="Arial Narrow"/>
                            <w:szCs w:val="24"/>
                          </w:rPr>
                          <w:t xml:space="preserve"> </w:t>
                        </w:r>
                      </w:p>
                      <w:p w:rsidR="00653DB7" w:rsidP="736C8FB2" w:rsidRDefault="18B8CB2A" w14:paraId="56C429BA"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Lamentablemente tal situación ha influido de manera negativa en el estímulo del desarrollo integro de los niños, niñas y jóvenes por medio formación deportiva y el aprendizaje del cuidado ambiental siendo estos pilares de la educación social. Es importante resaltar que la enseñanza y formación del movimiento en el deporte, la recreación y la actividad física se considerada como agente el cual potencializa el desarrollo intencional en facultades y destrezas motrices de forma natural, armoniosa y cultural.  Las cuales contribuyen y estimulan de forma positiva en la integridad del aprendiz. Tal y como lo plantea trigo (2000) el cuerpo del ser humano es vivo y expresivo donde la persona siente, piensa, se desplaza, crece, se relaciona consigo y otros en el mundo.</w:t>
                        </w:r>
                      </w:p>
                    </w:tc>
                  </w:tr>
                  <w:tr w:rsidR="00653DB7" w:rsidTr="736C8FB2" w14:paraId="6138D8F2"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0CA9FF33"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lastRenderedPageBreak/>
                          <w:t>10</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70B00BEF"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Semilleros deportivos</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2CC6C9CF"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Crear escuelas de formación deportiva en todos los parques de la localidad, teniendo en cuenta que si ya existen procesos deportivos en ellos se busque la vinculación a los dueños de estos procesos siempre y cuando sea personal capacitado idóneo para este trabajo</w:t>
                        </w:r>
                      </w:p>
                    </w:tc>
                  </w:tr>
                  <w:tr w:rsidR="00653DB7" w:rsidTr="736C8FB2" w14:paraId="04C9FE41" w14:textId="77777777">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5CE7B872"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11</w:t>
                        </w:r>
                      </w:p>
                    </w:tc>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409BC2E8" w14:textId="77777777">
                        <w:pPr>
                          <w:spacing w:line="276" w:lineRule="auto"/>
                          <w:jc w:val="left"/>
                          <w:rPr>
                            <w:rFonts w:ascii="Arial Narrow" w:hAnsi="Arial Narrow" w:eastAsia="Arial Narrow" w:cs="Arial Narrow"/>
                            <w:b/>
                            <w:bCs/>
                            <w:szCs w:val="24"/>
                          </w:rPr>
                        </w:pPr>
                        <w:r w:rsidRPr="736C8FB2">
                          <w:rPr>
                            <w:rFonts w:ascii="Arial Narrow" w:hAnsi="Arial Narrow" w:eastAsia="Arial Narrow" w:cs="Arial Narrow"/>
                            <w:b/>
                            <w:bCs/>
                            <w:szCs w:val="24"/>
                          </w:rPr>
                          <w:t>Voleibol en la montaña</w:t>
                        </w:r>
                      </w:p>
                    </w:tc>
                    <w:tc>
                      <w:tcPr>
                        <w:tcW w:w="61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53DB7" w:rsidP="736C8FB2" w:rsidRDefault="18B8CB2A" w14:paraId="329121CA"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rPr>
                          <w:t>Incentivar a la comunidad a mantenerse físicamente activos, a través de la práctica deportiva del voleibol y el acondicionamiento físico. Además, de crear hábitos de vida saludables, se busca que los habitantes de la localidad de san Cristóbal, encuentren un espacio diferente e inclusivo, en donde puedan aprovechar su tiempo libre. Esta propuesta va dirigida para todos los habitantes de la localidad que sean mayores de 6 años.</w:t>
                        </w:r>
                      </w:p>
                    </w:tc>
                  </w:tr>
                </w:tbl>
                <w:p w:rsidRPr="00426DCF" w:rsidR="006518E1" w:rsidP="65E345D1" w:rsidRDefault="006518E1" w14:paraId="0B0CAB6B" w14:textId="08FFA321">
                  <w:pPr>
                    <w:autoSpaceDE w:val="0"/>
                    <w:autoSpaceDN w:val="0"/>
                    <w:adjustRightInd w:val="0"/>
                    <w:jc w:val="center"/>
                    <w:rPr>
                      <w:rFonts w:ascii="Arial Narrow" w:hAnsi="Arial Narrow" w:eastAsia="Arial Narrow" w:cs="Arial Narrow"/>
                      <w:b w:val="1"/>
                      <w:bCs w:val="1"/>
                      <w:lang w:val="es-ES"/>
                    </w:rPr>
                  </w:pPr>
                </w:p>
                <w:p w:rsidRPr="00426DCF" w:rsidR="006518E1" w:rsidP="65E345D1" w:rsidRDefault="006518E1" w14:paraId="0B99E4BA" w14:textId="3DE43536">
                  <w:pPr>
                    <w:autoSpaceDE w:val="0"/>
                    <w:autoSpaceDN w:val="0"/>
                    <w:adjustRightInd w:val="0"/>
                    <w:rPr>
                      <w:rFonts w:ascii="Arial Narrow" w:hAnsi="Arial Narrow" w:eastAsia="Arial Narrow" w:cs="Arial Narrow"/>
                      <w:b w:val="1"/>
                      <w:bCs w:val="1"/>
                      <w:u w:val="single"/>
                      <w:lang w:val="es-ES"/>
                    </w:rPr>
                  </w:pPr>
                  <w:r w:rsidRPr="65E345D1" w:rsidR="73EB976D">
                    <w:rPr>
                      <w:rFonts w:ascii="Arial Narrow" w:hAnsi="Arial Narrow" w:eastAsia="Arial Narrow" w:cs="Arial Narrow"/>
                      <w:b w:val="1"/>
                      <w:bCs w:val="1"/>
                      <w:u w:val="single"/>
                      <w:lang w:val="es-ES"/>
                    </w:rPr>
                    <w:t>V</w:t>
                  </w:r>
                  <w:r w:rsidRPr="65E345D1" w:rsidR="05A0AB69">
                    <w:rPr>
                      <w:rFonts w:ascii="Arial Narrow" w:hAnsi="Arial Narrow" w:eastAsia="Arial Narrow" w:cs="Arial Narrow"/>
                      <w:b w:val="1"/>
                      <w:bCs w:val="1"/>
                      <w:u w:val="single"/>
                      <w:lang w:val="es-ES"/>
                    </w:rPr>
                    <w:t>IGENCIA 2022</w:t>
                  </w:r>
                </w:p>
                <w:p w:rsidRPr="00426DCF" w:rsidR="006518E1" w:rsidP="65E345D1" w:rsidRDefault="006518E1" w14:paraId="6215E1FD" w14:textId="6C973C6A">
                  <w:pPr>
                    <w:pStyle w:val="Normal"/>
                    <w:autoSpaceDE w:val="0"/>
                    <w:autoSpaceDN w:val="0"/>
                    <w:adjustRightInd w:val="0"/>
                    <w:jc w:val="center"/>
                    <w:rPr>
                      <w:rFonts w:ascii="Arial Narrow" w:hAnsi="Arial Narrow" w:eastAsia="Arial Narrow" w:cs="Arial Narrow"/>
                      <w:b w:val="1"/>
                      <w:bCs w:val="1"/>
                      <w:lang w:val="es-ES"/>
                    </w:rPr>
                  </w:pPr>
                </w:p>
                <w:p w:rsidRPr="00426DCF" w:rsidR="006518E1" w:rsidP="65E345D1" w:rsidRDefault="006518E1" w14:textId="77777777" w14:paraId="1D8C0088">
                  <w:pPr>
                    <w:autoSpaceDE w:val="0"/>
                    <w:autoSpaceDN w:val="0"/>
                    <w:adjustRightInd w:val="0"/>
                    <w:ind w:left="2" w:hanging="2"/>
                    <w:rPr>
                      <w:rFonts w:ascii="Arial Narrow" w:hAnsi="Arial Narrow" w:eastAsia="Arial Narrow" w:cs="Arial Narrow"/>
                      <w:b w:val="1"/>
                      <w:bCs w:val="1"/>
                      <w:i w:val="1"/>
                      <w:iCs w:val="1"/>
                      <w:color w:val="000000" w:themeColor="text1" w:themeTint="FF" w:themeShade="FF"/>
                    </w:rPr>
                  </w:pPr>
                  <w:r w:rsidRPr="65E345D1" w:rsidR="3409BB3F">
                    <w:rPr>
                      <w:rFonts w:ascii="Arial Narrow" w:hAnsi="Arial Narrow" w:eastAsia="Arial Narrow" w:cs="Arial Narrow"/>
                      <w:b w:val="1"/>
                      <w:bCs w:val="1"/>
                      <w:i w:val="1"/>
                      <w:iCs w:val="1"/>
                      <w:color w:val="000000" w:themeColor="text1" w:themeTint="FF" w:themeShade="FF"/>
                    </w:rPr>
                    <w:t>PROPUESTAS DE PRESUPUESTOS PARTICIPATIVOS PRIORIZADAS ASOCIADAS AL COMPONENTE</w:t>
                  </w:r>
                </w:p>
                <w:p w:rsidRPr="00426DCF" w:rsidR="006518E1" w:rsidP="65E345D1" w:rsidRDefault="006518E1" w14:paraId="10520E91" w14:textId="48AF11BF">
                  <w:pPr>
                    <w:pStyle w:val="Normal"/>
                    <w:autoSpaceDE w:val="0"/>
                    <w:autoSpaceDN w:val="0"/>
                    <w:adjustRightInd w:val="0"/>
                    <w:jc w:val="center"/>
                    <w:rPr>
                      <w:rFonts w:ascii="Arial Narrow" w:hAnsi="Arial Narrow" w:eastAsia="Arial Narrow" w:cs="Arial Narrow"/>
                      <w:b w:val="1"/>
                      <w:bCs w:val="1"/>
                      <w:lang w:val="es-ES"/>
                    </w:rPr>
                  </w:pPr>
                </w:p>
                <w:tbl>
                  <w:tblPr>
                    <w:tblW w:w="0" w:type="auto"/>
                    <w:tblLook w:val="06A0" w:firstRow="1" w:lastRow="0" w:firstColumn="1" w:lastColumn="0" w:noHBand="1" w:noVBand="1"/>
                  </w:tblPr>
                  <w:tblGrid>
                    <w:gridCol w:w="735"/>
                    <w:gridCol w:w="1792"/>
                    <w:gridCol w:w="6575"/>
                  </w:tblGrid>
                  <w:tr w:rsidR="65E345D1" w:rsidTr="65E345D1" w14:paraId="2A7948D8">
                    <w:tc>
                      <w:tcPr>
                        <w:tcW w:w="73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7CBCB100">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No.</w:t>
                        </w:r>
                      </w:p>
                    </w:tc>
                    <w:tc>
                      <w:tcPr>
                        <w:tcW w:w="1792"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76D13D0D">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Título de la propuesta</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23DB044C">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Descripción de la propuesta</w:t>
                        </w:r>
                      </w:p>
                    </w:tc>
                  </w:tr>
                  <w:tr w:rsidR="65E345D1" w:rsidTr="65E345D1" w14:paraId="626C1BA8">
                    <w:tc>
                      <w:tcPr>
                        <w:tcW w:w="73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6FD2FB87">
                        <w:pPr>
                          <w:ind w:left="2" w:hanging="2"/>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1</w:t>
                        </w:r>
                      </w:p>
                    </w:tc>
                    <w:tc>
                      <w:tcPr>
                        <w:tcW w:w="1792"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088BCE22" w14:textId="3C42557A">
                        <w:pPr>
                          <w:pStyle w:val="Normal"/>
                          <w:bidi w:val="0"/>
                          <w:spacing w:before="0" w:beforeAutospacing="off" w:after="0" w:afterAutospacing="off" w:line="276" w:lineRule="auto"/>
                          <w:ind w:left="0" w:right="0"/>
                          <w:jc w:val="left"/>
                        </w:pPr>
                        <w:r w:rsidRPr="65E345D1" w:rsidR="65E345D1">
                          <w:rPr>
                            <w:rFonts w:ascii="Arial Narrow" w:hAnsi="Arial Narrow" w:eastAsia="Arial Narrow" w:cs="Arial Narrow"/>
                            <w:b w:val="1"/>
                            <w:bCs w:val="1"/>
                          </w:rPr>
                          <w:t xml:space="preserve">San </w:t>
                        </w:r>
                        <w:r w:rsidRPr="65E345D1" w:rsidR="65E345D1">
                          <w:rPr>
                            <w:rFonts w:ascii="Arial Narrow" w:hAnsi="Arial Narrow" w:eastAsia="Arial Narrow" w:cs="Arial Narrow"/>
                            <w:b w:val="1"/>
                            <w:bCs w:val="1"/>
                          </w:rPr>
                          <w:t>Cristóbal</w:t>
                        </w:r>
                        <w:r w:rsidRPr="65E345D1" w:rsidR="65E345D1">
                          <w:rPr>
                            <w:rFonts w:ascii="Arial Narrow" w:hAnsi="Arial Narrow" w:eastAsia="Arial Narrow" w:cs="Arial Narrow"/>
                            <w:b w:val="1"/>
                            <w:bCs w:val="1"/>
                          </w:rPr>
                          <w:t xml:space="preserve"> activa y feliz</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2D6CFDCA" w14:textId="6DB59BA9">
                        <w:pPr>
                          <w:pStyle w:val="Prrafodelista"/>
                          <w:numPr>
                            <w:ilvl w:val="0"/>
                            <w:numId w:val="14"/>
                          </w:numPr>
                          <w:spacing w:line="257" w:lineRule="auto"/>
                          <w:rPr>
                            <w:rFonts w:ascii="Arial Narrow" w:hAnsi="Arial Narrow" w:eastAsia="Arial Narrow" w:cs="Arial Narrow"/>
                          </w:rPr>
                        </w:pPr>
                        <w:r w:rsidRPr="65E345D1" w:rsidR="65E345D1">
                          <w:rPr>
                            <w:rFonts w:ascii="Arial Narrow" w:hAnsi="Arial Narrow" w:eastAsia="Arial Narrow" w:cs="Arial Narrow"/>
                          </w:rPr>
                          <w:t xml:space="preserve"> Sesiones grupales de 25 participantes en las diciplinas deportivas en:</w:t>
                        </w:r>
                      </w:p>
                      <w:p w:rsidR="65E345D1" w:rsidP="65E345D1" w:rsidRDefault="65E345D1" w14:paraId="39BF441C" w14:textId="1C65D6C0">
                        <w:pPr>
                          <w:pStyle w:val="Normal"/>
                          <w:spacing w:line="257" w:lineRule="auto"/>
                        </w:pPr>
                        <w:r w:rsidRPr="65E345D1" w:rsidR="65E345D1">
                          <w:rPr>
                            <w:rFonts w:ascii="Arial Narrow" w:hAnsi="Arial Narrow" w:eastAsia="Arial Narrow" w:cs="Arial Narrow"/>
                          </w:rPr>
                          <w:t>Futsal, baloncesto, voleibol. se beneficiarán150 personas entre 6 a 17 años. (parques de barrios)</w:t>
                        </w:r>
                      </w:p>
                      <w:p w:rsidR="65E345D1" w:rsidP="65E345D1" w:rsidRDefault="65E345D1" w14:paraId="473296BF" w14:textId="0FD386FC">
                        <w:pPr>
                          <w:pStyle w:val="Prrafodelista"/>
                          <w:numPr>
                            <w:ilvl w:val="0"/>
                            <w:numId w:val="15"/>
                          </w:numPr>
                          <w:spacing w:line="257" w:lineRule="auto"/>
                          <w:rPr>
                            <w:rFonts w:ascii="Arial Narrow" w:hAnsi="Arial Narrow" w:eastAsia="Arial Narrow" w:cs="Arial Narrow"/>
                          </w:rPr>
                        </w:pPr>
                        <w:r w:rsidRPr="65E345D1" w:rsidR="65E345D1">
                          <w:rPr>
                            <w:rFonts w:ascii="Arial Narrow" w:hAnsi="Arial Narrow" w:eastAsia="Arial Narrow" w:cs="Arial Narrow"/>
                          </w:rPr>
                          <w:t>Curso de autocuidado y actividad física para Persona Mayor, será una capacitación de cuatro horas para personas de 18 años en adelante, se beneficiarán 50 participantes. (salón comunal de la zona, auditorio de entidades locales)</w:t>
                        </w:r>
                      </w:p>
                      <w:p w:rsidR="65E345D1" w:rsidP="65E345D1" w:rsidRDefault="65E345D1" w14:paraId="59F177EA" w14:textId="17078329">
                        <w:pPr>
                          <w:pStyle w:val="Prrafodelista"/>
                          <w:numPr>
                            <w:ilvl w:val="0"/>
                            <w:numId w:val="16"/>
                          </w:numPr>
                          <w:spacing w:line="257" w:lineRule="auto"/>
                          <w:rPr>
                            <w:rFonts w:ascii="Arial Narrow" w:hAnsi="Arial Narrow" w:eastAsia="Arial Narrow" w:cs="Arial Narrow"/>
                          </w:rPr>
                        </w:pPr>
                        <w:r w:rsidRPr="65E345D1" w:rsidR="65E345D1">
                          <w:rPr>
                            <w:rFonts w:ascii="Arial Narrow" w:hAnsi="Arial Narrow" w:eastAsia="Arial Narrow" w:cs="Arial Narrow"/>
                          </w:rPr>
                          <w:t>Al finalizar el proceso se realizará un evento de cierre.</w:t>
                        </w:r>
                      </w:p>
                    </w:tc>
                  </w:tr>
                  <w:tr w:rsidR="65E345D1" w:rsidTr="65E345D1" w14:paraId="677968C7">
                    <w:tc>
                      <w:tcPr>
                        <w:tcW w:w="73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6FA0E176">
                        <w:pPr>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2</w:t>
                        </w:r>
                      </w:p>
                    </w:tc>
                    <w:tc>
                      <w:tcPr>
                        <w:tcW w:w="1792"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049190E8" w14:textId="651758AB">
                        <w:pPr>
                          <w:pStyle w:val="Normal"/>
                          <w:bidi w:val="0"/>
                          <w:spacing w:before="0" w:beforeAutospacing="off" w:after="0" w:afterAutospacing="off" w:line="276" w:lineRule="auto"/>
                          <w:ind w:left="0" w:right="0"/>
                          <w:jc w:val="left"/>
                        </w:pPr>
                        <w:r w:rsidRPr="65E345D1" w:rsidR="65E345D1">
                          <w:rPr>
                            <w:rFonts w:ascii="Arial Narrow" w:hAnsi="Arial Narrow" w:eastAsia="Arial Narrow" w:cs="Arial Narrow"/>
                            <w:b w:val="1"/>
                            <w:bCs w:val="1"/>
                          </w:rPr>
                          <w:t xml:space="preserve">Vincular 300 personas en deportes acuáticos y actividad física </w:t>
                        </w:r>
                        <w:r w:rsidRPr="65E345D1" w:rsidR="65E345D1">
                          <w:rPr>
                            <w:rFonts w:ascii="Arial Narrow" w:hAnsi="Arial Narrow" w:eastAsia="Arial Narrow" w:cs="Arial Narrow"/>
                            <w:b w:val="1"/>
                            <w:bCs w:val="1"/>
                          </w:rPr>
                          <w:t>acuática</w:t>
                        </w:r>
                        <w:r w:rsidRPr="65E345D1" w:rsidR="65E345D1">
                          <w:rPr>
                            <w:rFonts w:ascii="Arial Narrow" w:hAnsi="Arial Narrow" w:eastAsia="Arial Narrow" w:cs="Arial Narrow"/>
                            <w:b w:val="1"/>
                            <w:bCs w:val="1"/>
                          </w:rPr>
                          <w:t xml:space="preserve"> en la localidad gratis</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386A8740" w14:textId="70934958">
                        <w:pPr>
                          <w:pStyle w:val="Normal"/>
                          <w:spacing w:line="257" w:lineRule="auto"/>
                          <w:rPr>
                            <w:rFonts w:ascii="Arial Narrow" w:hAnsi="Arial Narrow" w:eastAsia="Arial Narrow" w:cs="Arial Narrow"/>
                          </w:rPr>
                        </w:pPr>
                        <w:r w:rsidRPr="65E345D1" w:rsidR="65E345D1">
                          <w:rPr>
                            <w:rFonts w:ascii="Arial Narrow" w:hAnsi="Arial Narrow" w:eastAsia="Arial Narrow" w:cs="Arial Narrow"/>
                          </w:rPr>
                          <w:t xml:space="preserve">Vincular 180 personas en actividades acuáticas </w:t>
                        </w:r>
                        <w:r w:rsidRPr="65E345D1" w:rsidR="65E345D1">
                          <w:rPr>
                            <w:rFonts w:ascii="Arial Narrow" w:hAnsi="Arial Narrow" w:eastAsia="Arial Narrow" w:cs="Arial Narrow"/>
                          </w:rPr>
                          <w:t>dirigidas en</w:t>
                        </w:r>
                        <w:r w:rsidRPr="65E345D1" w:rsidR="65E345D1">
                          <w:rPr>
                            <w:rFonts w:ascii="Arial Narrow" w:hAnsi="Arial Narrow" w:eastAsia="Arial Narrow" w:cs="Arial Narrow"/>
                          </w:rPr>
                          <w:t xml:space="preserve"> la localidad de san Cristóbal, mediante sesiones de clases de cuatro (4) horas semanales por grupo, en todos </w:t>
                        </w:r>
                        <w:r w:rsidRPr="65E345D1" w:rsidR="65E345D1">
                          <w:rPr>
                            <w:rFonts w:ascii="Arial Narrow" w:hAnsi="Arial Narrow" w:eastAsia="Arial Narrow" w:cs="Arial Narrow"/>
                          </w:rPr>
                          <w:t>los</w:t>
                        </w:r>
                        <w:r w:rsidRPr="65E345D1" w:rsidR="65E345D1">
                          <w:rPr>
                            <w:rFonts w:ascii="Arial Narrow" w:hAnsi="Arial Narrow" w:eastAsia="Arial Narrow" w:cs="Arial Narrow"/>
                          </w:rPr>
                          <w:t xml:space="preserve"> grupos etarios, en los cuales se realizarán grupos de 15 personas por cada carril.</w:t>
                        </w:r>
                      </w:p>
                    </w:tc>
                  </w:tr>
                  <w:tr w:rsidR="65E345D1" w:rsidTr="65E345D1" w14:paraId="1859BE0E">
                    <w:tc>
                      <w:tcPr>
                        <w:tcW w:w="73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2C08E309">
                        <w:pPr>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3</w:t>
                        </w:r>
                      </w:p>
                    </w:tc>
                    <w:tc>
                      <w:tcPr>
                        <w:tcW w:w="1792"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51764CD2" w14:textId="0614448A">
                        <w:pPr>
                          <w:pStyle w:val="Normal"/>
                          <w:bidi w:val="0"/>
                          <w:spacing w:before="0" w:beforeAutospacing="off" w:after="0" w:afterAutospacing="off" w:line="276" w:lineRule="auto"/>
                          <w:ind w:left="0" w:right="0"/>
                          <w:jc w:val="left"/>
                          <w:rPr>
                            <w:rFonts w:ascii="Arial Narrow" w:hAnsi="Arial Narrow" w:eastAsia="Arial Narrow" w:cs="Arial Narrow"/>
                            <w:b w:val="1"/>
                            <w:bCs w:val="1"/>
                          </w:rPr>
                        </w:pPr>
                        <w:r w:rsidRPr="65E345D1" w:rsidR="65E345D1">
                          <w:rPr>
                            <w:rFonts w:ascii="Arial Narrow" w:hAnsi="Arial Narrow" w:eastAsia="Arial Narrow" w:cs="Arial Narrow"/>
                            <w:b w:val="1"/>
                            <w:bCs w:val="1"/>
                          </w:rPr>
                          <w:t xml:space="preserve">Capacitar 50 </w:t>
                        </w:r>
                        <w:r w:rsidRPr="65E345D1" w:rsidR="65E345D1">
                          <w:rPr>
                            <w:rFonts w:ascii="Arial Narrow" w:hAnsi="Arial Narrow" w:eastAsia="Arial Narrow" w:cs="Arial Narrow"/>
                            <w:b w:val="1"/>
                            <w:bCs w:val="1"/>
                          </w:rPr>
                          <w:t>jóvenes</w:t>
                        </w:r>
                        <w:r w:rsidRPr="65E345D1" w:rsidR="65E345D1">
                          <w:rPr>
                            <w:rFonts w:ascii="Arial Narrow" w:hAnsi="Arial Narrow" w:eastAsia="Arial Narrow" w:cs="Arial Narrow"/>
                            <w:b w:val="1"/>
                            <w:bCs w:val="1"/>
                          </w:rPr>
                          <w:t xml:space="preserve"> con enfoque diferencial </w:t>
                        </w:r>
                        <w:r w:rsidRPr="65E345D1" w:rsidR="65E345D1">
                          <w:rPr>
                            <w:rFonts w:ascii="Arial Narrow" w:hAnsi="Arial Narrow" w:eastAsia="Arial Narrow" w:cs="Arial Narrow"/>
                            <w:b w:val="1"/>
                            <w:bCs w:val="1"/>
                          </w:rPr>
                          <w:t>étnico</w:t>
                        </w:r>
                        <w:r w:rsidRPr="65E345D1" w:rsidR="65E345D1">
                          <w:rPr>
                            <w:rFonts w:ascii="Arial Narrow" w:hAnsi="Arial Narrow" w:eastAsia="Arial Narrow" w:cs="Arial Narrow"/>
                            <w:b w:val="1"/>
                            <w:bCs w:val="1"/>
                          </w:rPr>
                          <w:t xml:space="preserve"> en atletismo, futbol y basquetbol</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620A5FA1" w14:textId="276786B8">
                        <w:pPr>
                          <w:spacing w:line="257" w:lineRule="auto"/>
                          <w:rPr>
                            <w:rFonts w:ascii="Arial Narrow" w:hAnsi="Arial Narrow" w:eastAsia="Arial Narrow" w:cs="Arial Narrow"/>
                          </w:rPr>
                        </w:pPr>
                        <w:r w:rsidRPr="65E345D1" w:rsidR="65E345D1">
                          <w:rPr>
                            <w:rFonts w:ascii="Arial Narrow" w:hAnsi="Arial Narrow" w:eastAsia="Arial Narrow" w:cs="Arial Narrow"/>
                          </w:rPr>
                          <w:t xml:space="preserve">capacitar 50 jóvenes con enfoque diferencial étnico en atletismo, fútbol y basquetbol, mediante sesiones de clases de cuatro (4) horas diarias, </w:t>
                        </w:r>
                        <w:r w:rsidRPr="65E345D1" w:rsidR="65E345D1">
                          <w:rPr>
                            <w:rFonts w:ascii="Arial Narrow" w:hAnsi="Arial Narrow" w:eastAsia="Arial Narrow" w:cs="Arial Narrow"/>
                          </w:rPr>
                          <w:t>dieciséis</w:t>
                        </w:r>
                        <w:r w:rsidRPr="65E345D1" w:rsidR="65E345D1">
                          <w:rPr>
                            <w:rFonts w:ascii="Arial Narrow" w:hAnsi="Arial Narrow" w:eastAsia="Arial Narrow" w:cs="Arial Narrow"/>
                          </w:rPr>
                          <w:t xml:space="preserve"> (16) horas semanales, durante 6 semanas para un total de 24 sesiones.</w:t>
                        </w:r>
                      </w:p>
                    </w:tc>
                  </w:tr>
                  <w:tr w:rsidR="65E345D1" w:rsidTr="65E345D1" w14:paraId="7D445C6F">
                    <w:tc>
                      <w:tcPr>
                        <w:tcW w:w="73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68426179">
                        <w:pPr>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4</w:t>
                        </w:r>
                      </w:p>
                    </w:tc>
                    <w:tc>
                      <w:tcPr>
                        <w:tcW w:w="1792"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4A2783F9" w14:textId="47C9FEE9">
                        <w:pPr>
                          <w:pStyle w:val="Normal"/>
                          <w:bidi w:val="0"/>
                          <w:spacing w:before="0" w:beforeAutospacing="off" w:after="0" w:afterAutospacing="off" w:line="276" w:lineRule="auto"/>
                          <w:ind w:left="0" w:right="0"/>
                          <w:jc w:val="left"/>
                        </w:pPr>
                        <w:r w:rsidRPr="65E345D1" w:rsidR="65E345D1">
                          <w:rPr>
                            <w:rFonts w:ascii="Arial Narrow" w:hAnsi="Arial Narrow" w:eastAsia="Arial Narrow" w:cs="Arial Narrow"/>
                            <w:b w:val="1"/>
                            <w:bCs w:val="1"/>
                          </w:rPr>
                          <w:t xml:space="preserve">Recuperación de </w:t>
                        </w:r>
                        <w:r w:rsidRPr="65E345D1" w:rsidR="65E345D1">
                          <w:rPr>
                            <w:rFonts w:ascii="Arial Narrow" w:hAnsi="Arial Narrow" w:eastAsia="Arial Narrow" w:cs="Arial Narrow"/>
                            <w:b w:val="1"/>
                            <w:bCs w:val="1"/>
                          </w:rPr>
                          <w:t>nuestras</w:t>
                        </w:r>
                        <w:r w:rsidRPr="65E345D1" w:rsidR="65E345D1">
                          <w:rPr>
                            <w:rFonts w:ascii="Arial Narrow" w:hAnsi="Arial Narrow" w:eastAsia="Arial Narrow" w:cs="Arial Narrow"/>
                            <w:b w:val="1"/>
                            <w:bCs w:val="1"/>
                          </w:rPr>
                          <w:t xml:space="preserve"> </w:t>
                        </w:r>
                        <w:r w:rsidRPr="65E345D1" w:rsidR="65E345D1">
                          <w:rPr>
                            <w:rFonts w:ascii="Arial Narrow" w:hAnsi="Arial Narrow" w:eastAsia="Arial Narrow" w:cs="Arial Narrow"/>
                            <w:b w:val="1"/>
                            <w:bCs w:val="1"/>
                          </w:rPr>
                          <w:t>costumbres</w:t>
                        </w:r>
                        <w:r w:rsidRPr="65E345D1" w:rsidR="65E345D1">
                          <w:rPr>
                            <w:rFonts w:ascii="Arial Narrow" w:hAnsi="Arial Narrow" w:eastAsia="Arial Narrow" w:cs="Arial Narrow"/>
                            <w:b w:val="1"/>
                            <w:bCs w:val="1"/>
                          </w:rPr>
                          <w:t xml:space="preserve"> ancestrales en el agua</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295099F8" w14:textId="242ABAF4">
                        <w:pPr>
                          <w:spacing w:line="257" w:lineRule="auto"/>
                          <w:rPr>
                            <w:rFonts w:ascii="Arial Narrow" w:hAnsi="Arial Narrow" w:eastAsia="Arial Narrow" w:cs="Arial Narrow"/>
                          </w:rPr>
                        </w:pPr>
                        <w:r w:rsidRPr="65E345D1" w:rsidR="65E345D1">
                          <w:rPr>
                            <w:rFonts w:ascii="Arial Narrow" w:hAnsi="Arial Narrow" w:eastAsia="Arial Narrow" w:cs="Arial Narrow"/>
                          </w:rPr>
                          <w:t>Preparación de los jóvenes en deportes específicos los cuales son natación y pesca sala para los pueblos indígenas residentes en la localidad de San Cristóbal con el fin de integrar dichos pueblos teniendo en cuenta nuestras costumbres ancestrales que se están perdiendo en el caso de la pesca es más practicar la técnica de lanzamiento de nuestras herramientas sin agua.</w:t>
                        </w:r>
                      </w:p>
                    </w:tc>
                  </w:tr>
                </w:tbl>
                <w:p w:rsidRPr="00426DCF" w:rsidR="006518E1" w:rsidP="65E345D1" w:rsidRDefault="006518E1" w14:paraId="42C6D796" w14:textId="41C0FF4F">
                  <w:pPr>
                    <w:pStyle w:val="Normal"/>
                    <w:autoSpaceDE w:val="0"/>
                    <w:autoSpaceDN w:val="0"/>
                    <w:adjustRightInd w:val="0"/>
                    <w:jc w:val="center"/>
                    <w:rPr>
                      <w:rFonts w:ascii="Arial Narrow" w:hAnsi="Arial Narrow" w:eastAsia="Arial Narrow" w:cs="Arial Narrow"/>
                      <w:b w:val="1"/>
                      <w:bCs w:val="1"/>
                      <w:lang w:val="es-ES"/>
                    </w:rPr>
                  </w:pPr>
                </w:p>
              </w:tc>
            </w:tr>
            <w:tr w:rsidRPr="00426DCF" w:rsidR="006518E1" w:rsidTr="65E345D1" w14:paraId="34DBD722"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6518E1" w:rsidP="736C8FB2" w:rsidRDefault="67A88E74" w14:paraId="433D97AE" w14:textId="77777777">
                  <w:pPr>
                    <w:pStyle w:val="Subttulo"/>
                    <w:numPr>
                      <w:ilvl w:val="0"/>
                      <w:numId w:val="0"/>
                    </w:numPr>
                    <w:ind w:left="720" w:hanging="720"/>
                    <w:rPr>
                      <w:rFonts w:ascii="Arial Narrow" w:hAnsi="Arial Narrow" w:eastAsia="Arial Narrow" w:cs="Arial Narrow"/>
                      <w:sz w:val="24"/>
                      <w:szCs w:val="24"/>
                    </w:rPr>
                  </w:pPr>
                  <w:r w:rsidRPr="736C8FB2">
                    <w:rPr>
                      <w:rFonts w:ascii="Arial Narrow" w:hAnsi="Arial Narrow" w:eastAsia="Arial Narrow" w:cs="Arial Narrow"/>
                      <w:sz w:val="24"/>
                      <w:szCs w:val="24"/>
                    </w:rPr>
                    <w:lastRenderedPageBreak/>
                    <w:t>LOCALIZACION</w:t>
                  </w:r>
                </w:p>
                <w:p w:rsidRPr="00426DCF" w:rsidR="006518E1" w:rsidP="736C8FB2" w:rsidRDefault="67A88E74" w14:paraId="19EBB938" w14:textId="77777777">
                  <w:pPr>
                    <w:pStyle w:val="Default"/>
                    <w:rPr>
                      <w:rFonts w:ascii="Arial Narrow" w:hAnsi="Arial Narrow" w:eastAsia="Arial Narrow" w:cs="Arial Narrow"/>
                      <w:i/>
                      <w:iCs/>
                      <w:color w:val="auto"/>
                      <w:lang w:val="es-MX" w:eastAsia="es-ES"/>
                    </w:rPr>
                  </w:pPr>
                  <w:r w:rsidRPr="736C8FB2">
                    <w:rPr>
                      <w:rFonts w:ascii="Arial Narrow" w:hAnsi="Arial Narrow" w:eastAsia="Arial Narrow" w:cs="Arial Narrow"/>
                      <w:i/>
                      <w:iCs/>
                      <w:color w:val="auto"/>
                      <w:lang w:val="es-MX"/>
                    </w:rPr>
                    <w:t>Identifique el espacio donde se adelantará la inversión.</w:t>
                  </w:r>
                </w:p>
              </w:tc>
            </w:tr>
            <w:tr w:rsidRPr="00426DCF" w:rsidR="006518E1" w:rsidTr="65E345D1"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6518E1" w:rsidP="736C8FB2" w:rsidRDefault="67A88E74" w14:paraId="7CEC4D1F"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Año</w:t>
                  </w:r>
                </w:p>
              </w:tc>
              <w:tc>
                <w:tcPr>
                  <w:tcW w:w="2176" w:type="dxa"/>
                  <w:shd w:val="clear" w:color="auto" w:fill="D9D9D9" w:themeFill="background1" w:themeFillShade="D9"/>
                  <w:tcMar/>
                  <w:vAlign w:val="center"/>
                </w:tcPr>
                <w:p w:rsidRPr="00426DCF" w:rsidR="006518E1" w:rsidP="736C8FB2" w:rsidRDefault="67A88E74" w14:paraId="62A247DA"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UPZ/UPR/área rural de la localidad</w:t>
                  </w:r>
                </w:p>
              </w:tc>
              <w:tc>
                <w:tcPr>
                  <w:tcW w:w="1935" w:type="dxa"/>
                  <w:shd w:val="clear" w:color="auto" w:fill="D9D9D9" w:themeFill="background1" w:themeFillShade="D9"/>
                  <w:tcMar/>
                  <w:vAlign w:val="center"/>
                </w:tcPr>
                <w:p w:rsidRPr="00426DCF" w:rsidR="006518E1" w:rsidP="736C8FB2" w:rsidRDefault="67A88E74" w14:paraId="1BFF0967"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Barrio/vereda</w:t>
                  </w:r>
                </w:p>
              </w:tc>
              <w:tc>
                <w:tcPr>
                  <w:tcW w:w="4394" w:type="dxa"/>
                  <w:gridSpan w:val="5"/>
                  <w:shd w:val="clear" w:color="auto" w:fill="D9D9D9" w:themeFill="background1" w:themeFillShade="D9"/>
                  <w:tcMar/>
                  <w:vAlign w:val="center"/>
                </w:tcPr>
                <w:p w:rsidRPr="00426DCF" w:rsidR="006518E1" w:rsidP="736C8FB2" w:rsidRDefault="67A88E74" w14:paraId="1F8EE68E" w14:textId="77777777">
                  <w:pPr>
                    <w:pStyle w:val="Default"/>
                    <w:jc w:val="center"/>
                    <w:rPr>
                      <w:rFonts w:ascii="Arial Narrow" w:hAnsi="Arial Narrow" w:eastAsia="Arial Narrow" w:cs="Arial Narrow"/>
                      <w:i/>
                      <w:iCs/>
                      <w:color w:val="auto"/>
                      <w:lang w:val="es-CO" w:eastAsia="es-ES"/>
                    </w:rPr>
                  </w:pPr>
                  <w:r w:rsidRPr="736C8FB2">
                    <w:rPr>
                      <w:rFonts w:ascii="Arial Narrow" w:hAnsi="Arial Narrow" w:eastAsia="Arial Narrow" w:cs="Arial Narrow"/>
                      <w:b/>
                      <w:bCs/>
                      <w:color w:val="auto"/>
                      <w:lang w:val="es-CO" w:eastAsia="es-ES"/>
                    </w:rPr>
                    <w:t>Localización específica</w:t>
                  </w:r>
                </w:p>
              </w:tc>
            </w:tr>
            <w:tr w:rsidRPr="00426DCF" w:rsidR="006518E1" w:rsidTr="65E345D1" w14:paraId="1BC0EBB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6518E1" w:rsidP="736C8FB2" w:rsidRDefault="67A88E74" w14:paraId="0F366D60"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2021</w:t>
                  </w:r>
                </w:p>
              </w:tc>
              <w:tc>
                <w:tcPr>
                  <w:tcW w:w="2176" w:type="dxa"/>
                  <w:shd w:val="clear" w:color="auto" w:fill="auto"/>
                  <w:tcMar/>
                  <w:vAlign w:val="center"/>
                </w:tcPr>
                <w:p w:rsidRPr="00426DCF" w:rsidR="006518E1" w:rsidP="736C8FB2" w:rsidRDefault="67A88E74" w14:paraId="2A779B9E"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6518E1" w:rsidP="736C8FB2" w:rsidRDefault="67A88E74" w14:paraId="2A857124"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2F1F26" w:rsidR="006518E1" w:rsidP="736C8FB2" w:rsidRDefault="67A88E74" w14:paraId="06D8752D"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6518E1" w:rsidTr="65E345D1" w14:paraId="66BA27D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6518E1" w:rsidP="736C8FB2" w:rsidRDefault="67A88E74" w14:paraId="053A94A5"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2022</w:t>
                  </w:r>
                </w:p>
              </w:tc>
              <w:tc>
                <w:tcPr>
                  <w:tcW w:w="2176" w:type="dxa"/>
                  <w:shd w:val="clear" w:color="auto" w:fill="auto"/>
                  <w:tcMar/>
                  <w:vAlign w:val="center"/>
                </w:tcPr>
                <w:p w:rsidRPr="00426DCF" w:rsidR="006518E1" w:rsidP="736C8FB2" w:rsidRDefault="67A88E74" w14:paraId="7587AB8B"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6518E1" w:rsidP="736C8FB2" w:rsidRDefault="67A88E74" w14:paraId="64668603"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6518E1" w:rsidP="736C8FB2" w:rsidRDefault="67A88E74" w14:paraId="6DA76E85"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6518E1" w:rsidTr="65E345D1" w14:paraId="7AE48F1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6518E1" w:rsidP="736C8FB2" w:rsidRDefault="67A88E74" w14:paraId="399A5668"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2023</w:t>
                  </w:r>
                </w:p>
              </w:tc>
              <w:tc>
                <w:tcPr>
                  <w:tcW w:w="2176" w:type="dxa"/>
                  <w:shd w:val="clear" w:color="auto" w:fill="auto"/>
                  <w:tcMar/>
                  <w:vAlign w:val="center"/>
                </w:tcPr>
                <w:p w:rsidRPr="00426DCF" w:rsidR="006518E1" w:rsidP="736C8FB2" w:rsidRDefault="67A88E74" w14:paraId="4DBA4ECD"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6518E1" w:rsidP="736C8FB2" w:rsidRDefault="67A88E74" w14:paraId="3DF6889B"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6518E1" w:rsidP="736C8FB2" w:rsidRDefault="67A88E74" w14:paraId="76348A47"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 xml:space="preserve">PARQUES, SALONES COMUNALES O </w:t>
                  </w:r>
                  <w:r w:rsidRPr="736C8FB2">
                    <w:rPr>
                      <w:rFonts w:ascii="Arial Narrow" w:hAnsi="Arial Narrow" w:eastAsia="Arial Narrow" w:cs="Arial Narrow"/>
                      <w:lang w:val="es-CO"/>
                    </w:rPr>
                    <w:lastRenderedPageBreak/>
                    <w:t>ESPACIOS COMUNES</w:t>
                  </w:r>
                </w:p>
              </w:tc>
            </w:tr>
            <w:tr w:rsidRPr="00426DCF" w:rsidR="006518E1" w:rsidTr="65E345D1" w14:paraId="30C9233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6518E1" w:rsidP="736C8FB2" w:rsidRDefault="67A88E74" w14:paraId="7EEB8710"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lastRenderedPageBreak/>
                    <w:t>2024</w:t>
                  </w:r>
                </w:p>
              </w:tc>
              <w:tc>
                <w:tcPr>
                  <w:tcW w:w="2176" w:type="dxa"/>
                  <w:shd w:val="clear" w:color="auto" w:fill="auto"/>
                  <w:tcMar/>
                  <w:vAlign w:val="center"/>
                </w:tcPr>
                <w:p w:rsidRPr="00426DCF" w:rsidR="006518E1" w:rsidP="736C8FB2" w:rsidRDefault="67A88E74" w14:paraId="5D173A8D"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6518E1" w:rsidP="736C8FB2" w:rsidRDefault="67A88E74" w14:paraId="14DB84C1"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6518E1" w:rsidP="736C8FB2" w:rsidRDefault="67A88E74" w14:paraId="62A3E2F7"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bl>
          <w:p w:rsidRPr="00426DCF" w:rsidR="0073796B" w:rsidP="736C8FB2" w:rsidRDefault="0073796B" w14:paraId="31FF4739" w14:textId="54E648C5">
            <w:pPr>
              <w:ind w:left="708"/>
              <w:rPr>
                <w:rFonts w:ascii="Arial Narrow" w:hAnsi="Arial Narrow" w:eastAsia="Arial Narrow" w:cs="Arial Narrow"/>
                <w:b/>
                <w:bCs/>
                <w:szCs w:val="24"/>
                <w:lang w:eastAsia="en-US"/>
              </w:rPr>
            </w:pPr>
          </w:p>
          <w:p w:rsidRPr="00426DCF" w:rsidR="00D063B3" w:rsidP="736C8FB2" w:rsidRDefault="341293C5" w14:paraId="7C91DCA0" w14:textId="7960057D">
            <w:pPr>
              <w:spacing w:line="257" w:lineRule="auto"/>
              <w:rPr>
                <w:rFonts w:ascii="Arial Narrow" w:hAnsi="Arial Narrow" w:eastAsia="Arial Narrow" w:cs="Arial Narrow"/>
                <w:b/>
                <w:bCs/>
                <w:szCs w:val="24"/>
                <w:u w:val="single"/>
                <w:lang w:val="es-ES"/>
              </w:rPr>
            </w:pPr>
            <w:r w:rsidRPr="736C8FB2">
              <w:rPr>
                <w:rFonts w:ascii="Arial Narrow" w:hAnsi="Arial Narrow" w:eastAsia="Arial Narrow" w:cs="Arial Narrow"/>
                <w:b/>
                <w:bCs/>
                <w:szCs w:val="24"/>
                <w:u w:val="single"/>
                <w:lang w:val="es-ES"/>
              </w:rPr>
              <w:t>COMPONENTE 3</w:t>
            </w:r>
            <w:r w:rsidRPr="736C8FB2" w:rsidR="245209A5">
              <w:rPr>
                <w:rFonts w:ascii="Arial Narrow" w:hAnsi="Arial Narrow" w:eastAsia="Arial Narrow" w:cs="Arial Narrow"/>
                <w:b/>
                <w:bCs/>
                <w:szCs w:val="24"/>
                <w:u w:val="single"/>
                <w:lang w:val="es-ES"/>
              </w:rPr>
              <w:t xml:space="preserve"> DOTACIÓN</w:t>
            </w:r>
          </w:p>
          <w:p w:rsidRPr="00426DCF" w:rsidR="00D063B3" w:rsidP="736C8FB2" w:rsidRDefault="00D063B3" w14:paraId="2DE403A5" w14:textId="77777777">
            <w:pPr>
              <w:ind w:left="708"/>
              <w:rPr>
                <w:rFonts w:ascii="Arial Narrow" w:hAnsi="Arial Narrow" w:eastAsia="Arial Narrow" w:cs="Arial Narrow"/>
                <w:color w:val="FF0000"/>
                <w:szCs w:val="24"/>
                <w:lang w:val="es-ES"/>
              </w:rPr>
            </w:pPr>
          </w:p>
          <w:p w:rsidR="006B73FF" w:rsidP="29473FAD" w:rsidRDefault="4FA488FB" w14:paraId="7ED5C6DE" w14:textId="77777777">
            <w:pPr>
              <w:ind w:left="708"/>
              <w:rPr>
                <w:rFonts w:ascii="Arial Narrow" w:hAnsi="Arial Narrow" w:eastAsia="Arial Narrow" w:cs="Arial Narrow"/>
              </w:rPr>
            </w:pPr>
            <w:r w:rsidRPr="29473FAD" w:rsidR="4FA488FB">
              <w:rPr>
                <w:rFonts w:ascii="Arial Narrow" w:hAnsi="Arial Narrow" w:eastAsia="Arial Narrow" w:cs="Arial Narrow"/>
              </w:rPr>
              <w:t>Este componente, corresponde a</w:t>
            </w:r>
            <w:r w:rsidRPr="29473FAD" w:rsidR="25118085">
              <w:rPr>
                <w:rFonts w:ascii="Arial Narrow" w:hAnsi="Arial Narrow" w:eastAsia="Arial Narrow" w:cs="Arial Narrow"/>
              </w:rPr>
              <w:t xml:space="preserve"> la </w:t>
            </w:r>
            <w:r w:rsidRPr="29473FAD" w:rsidR="33F4323B">
              <w:rPr>
                <w:rFonts w:ascii="Arial Narrow" w:hAnsi="Arial Narrow" w:eastAsia="Arial Narrow" w:cs="Arial Narrow"/>
              </w:rPr>
              <w:t>entrega</w:t>
            </w:r>
            <w:r w:rsidRPr="29473FAD" w:rsidR="25118085">
              <w:rPr>
                <w:rFonts w:ascii="Arial Narrow" w:hAnsi="Arial Narrow" w:eastAsia="Arial Narrow" w:cs="Arial Narrow"/>
              </w:rPr>
              <w:t xml:space="preserve"> de </w:t>
            </w:r>
            <w:r w:rsidRPr="29473FAD" w:rsidR="7735A039">
              <w:rPr>
                <w:rFonts w:ascii="Arial Narrow" w:hAnsi="Arial Narrow" w:eastAsia="Arial Narrow" w:cs="Arial Narrow"/>
              </w:rPr>
              <w:t>elementos d</w:t>
            </w:r>
            <w:r w:rsidRPr="29473FAD" w:rsidR="33F4323B">
              <w:rPr>
                <w:rFonts w:ascii="Arial Narrow" w:hAnsi="Arial Narrow" w:eastAsia="Arial Narrow" w:cs="Arial Narrow"/>
              </w:rPr>
              <w:t>eportivos</w:t>
            </w:r>
            <w:r w:rsidRPr="29473FAD" w:rsidR="25118085">
              <w:rPr>
                <w:rFonts w:ascii="Arial Narrow" w:hAnsi="Arial Narrow" w:eastAsia="Arial Narrow" w:cs="Arial Narrow"/>
              </w:rPr>
              <w:t>, los cuales buscar</w:t>
            </w:r>
            <w:r w:rsidRPr="29473FAD" w:rsidR="4FA488FB">
              <w:rPr>
                <w:rFonts w:ascii="Arial Narrow" w:hAnsi="Arial Narrow" w:eastAsia="Arial Narrow" w:cs="Arial Narrow"/>
              </w:rPr>
              <w:t>á</w:t>
            </w:r>
            <w:r w:rsidRPr="29473FAD" w:rsidR="25118085">
              <w:rPr>
                <w:rFonts w:ascii="Arial Narrow" w:hAnsi="Arial Narrow" w:eastAsia="Arial Narrow" w:cs="Arial Narrow"/>
              </w:rPr>
              <w:t xml:space="preserve">n fortalecer a la comunidad </w:t>
            </w:r>
            <w:r w:rsidRPr="29473FAD" w:rsidR="33F4323B">
              <w:rPr>
                <w:rFonts w:ascii="Arial Narrow" w:hAnsi="Arial Narrow" w:eastAsia="Arial Narrow" w:cs="Arial Narrow"/>
              </w:rPr>
              <w:t xml:space="preserve">bajo el acuerdo local número </w:t>
            </w:r>
            <w:r w:rsidRPr="29473FAD" w:rsidR="7735A039">
              <w:rPr>
                <w:rFonts w:ascii="Arial Narrow" w:hAnsi="Arial Narrow" w:eastAsia="Arial Narrow" w:cs="Arial Narrow"/>
              </w:rPr>
              <w:t xml:space="preserve">102 de 2020 la RED de EVENTOS y </w:t>
            </w:r>
            <w:r w:rsidRPr="29473FAD" w:rsidR="006B73FF">
              <w:rPr>
                <w:rFonts w:ascii="Arial Narrow" w:hAnsi="Arial Narrow" w:eastAsia="Arial Narrow" w:cs="Arial Narrow"/>
              </w:rPr>
              <w:t>a los participantes de los procesos de formación y actividades deportivas locales, a los clubes con reconocimiento deportivo y a las escuelas de formación deportiva avaladas por el IDRD</w:t>
            </w:r>
            <w:r w:rsidRPr="29473FAD" w:rsidR="6D31B15C">
              <w:rPr>
                <w:rFonts w:ascii="Arial Narrow" w:hAnsi="Arial Narrow" w:eastAsia="Arial Narrow" w:cs="Arial Narrow"/>
              </w:rPr>
              <w:t xml:space="preserve"> y deportistas de alto rendimiento. </w:t>
            </w:r>
          </w:p>
          <w:p w:rsidR="29473FAD" w:rsidP="29473FAD" w:rsidRDefault="29473FAD" w14:paraId="7CB18F92" w14:textId="5FA2982C">
            <w:pPr>
              <w:pStyle w:val="Normal"/>
              <w:ind w:left="708"/>
              <w:rPr>
                <w:rFonts w:ascii="Arial" w:hAnsi="Arial" w:eastAsia="Times New Roman" w:cs="Times New Roman"/>
                <w:sz w:val="24"/>
                <w:szCs w:val="24"/>
              </w:rPr>
            </w:pPr>
          </w:p>
          <w:p w:rsidR="59BE62DD" w:rsidP="29473FAD" w:rsidRDefault="59BE62DD" w14:paraId="4868A0DB" w14:textId="495B073E">
            <w:pPr>
              <w:pStyle w:val="Normal"/>
              <w:ind w:left="708"/>
              <w:rPr>
                <w:rFonts w:ascii="Arial Narrow" w:hAnsi="Arial Narrow" w:eastAsia="Arial Narrow" w:cs="Arial Narrow"/>
              </w:rPr>
            </w:pPr>
            <w:r w:rsidRPr="29473FAD" w:rsidR="59BE62DD">
              <w:rPr>
                <w:rFonts w:ascii="Arial Narrow" w:hAnsi="Arial Narrow" w:eastAsia="Arial Narrow" w:cs="Arial Narrow"/>
                <w:sz w:val="24"/>
                <w:szCs w:val="24"/>
                <w:lang w:eastAsia="es-ES"/>
              </w:rPr>
              <w:t>La meta "Beneficiar 3200 Personas con artículos deportivos entregados" se encuentra registrada en el Trazador Presupuestal de Juventud -TPJ- en la categoría Arte, Cultura, Recreación y Deporte y en la Subcategoría Actividades recreativas y procesos de formación deportiva para jóvenes, con un impacto Indirecto.</w:t>
            </w:r>
          </w:p>
          <w:p w:rsidR="29473FAD" w:rsidP="29473FAD" w:rsidRDefault="29473FAD" w14:paraId="29511F3A" w14:textId="388FF98A">
            <w:pPr>
              <w:pStyle w:val="Normal"/>
              <w:ind w:left="708"/>
              <w:rPr>
                <w:rFonts w:ascii="Arial" w:hAnsi="Arial" w:eastAsia="Times New Roman" w:cs="Times New Roman"/>
                <w:sz w:val="24"/>
                <w:szCs w:val="24"/>
              </w:rPr>
            </w:pPr>
          </w:p>
          <w:p w:rsidR="29473FAD" w:rsidP="29473FAD" w:rsidRDefault="29473FAD" w14:paraId="50D1D953" w14:textId="20B15710">
            <w:pPr>
              <w:pStyle w:val="Normal"/>
              <w:ind w:left="708"/>
              <w:rPr>
                <w:rFonts w:ascii="Arial" w:hAnsi="Arial" w:eastAsia="Times New Roman" w:cs="Times New Roman"/>
                <w:sz w:val="24"/>
                <w:szCs w:val="24"/>
              </w:rPr>
            </w:pPr>
          </w:p>
          <w:p w:rsidRPr="0073796B" w:rsidR="0001226B" w:rsidP="736C8FB2" w:rsidRDefault="0001226B" w14:paraId="62431CDC" w14:textId="77777777">
            <w:pPr>
              <w:ind w:left="708"/>
              <w:rPr>
                <w:rFonts w:ascii="Arial Narrow" w:hAnsi="Arial Narrow" w:eastAsia="Arial Narrow" w:cs="Arial Narrow"/>
                <w:color w:val="FF000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73796B" w:rsidTr="65E345D1" w14:paraId="18839B2F" w14:textId="77777777">
              <w:trPr>
                <w:trHeight w:val="313"/>
                <w:jc w:val="center"/>
              </w:trPr>
              <w:tc>
                <w:tcPr>
                  <w:tcW w:w="9338" w:type="dxa"/>
                  <w:gridSpan w:val="8"/>
                  <w:shd w:val="clear" w:color="auto" w:fill="D9D9D9" w:themeFill="background1" w:themeFillShade="D9"/>
                  <w:tcMar/>
                  <w:vAlign w:val="center"/>
                </w:tcPr>
                <w:p w:rsidRPr="00426DCF" w:rsidR="0073796B" w:rsidP="736C8FB2" w:rsidRDefault="05A0AB69" w14:paraId="1FEFFA7A"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DESCRIPCIÓN DE ACTIVIDADES</w:t>
                  </w:r>
                </w:p>
              </w:tc>
            </w:tr>
            <w:tr w:rsidRPr="00426DCF" w:rsidR="0073796B" w:rsidTr="65E345D1" w14:paraId="57A6F5DF" w14:textId="77777777">
              <w:trPr>
                <w:trHeight w:val="3785"/>
                <w:jc w:val="center"/>
              </w:trPr>
              <w:tc>
                <w:tcPr>
                  <w:tcW w:w="9338" w:type="dxa"/>
                  <w:gridSpan w:val="8"/>
                  <w:tcMar/>
                </w:tcPr>
                <w:p w:rsidRPr="00D063B3" w:rsidR="0073796B" w:rsidP="736C8FB2" w:rsidRDefault="0F57F512" w14:paraId="62C696D4" w14:textId="77777777">
                  <w:pPr>
                    <w:rPr>
                      <w:rFonts w:ascii="Arial Narrow" w:hAnsi="Arial Narrow" w:eastAsia="Arial Narrow" w:cs="Arial Narrow"/>
                      <w:b/>
                      <w:bCs/>
                      <w:szCs w:val="24"/>
                      <w:u w:val="single"/>
                      <w:lang w:val="es-ES"/>
                    </w:rPr>
                  </w:pPr>
                  <w:r w:rsidRPr="736C8FB2">
                    <w:rPr>
                      <w:rFonts w:ascii="Arial Narrow" w:hAnsi="Arial Narrow" w:eastAsia="Arial Narrow" w:cs="Arial Narrow"/>
                      <w:b/>
                      <w:bCs/>
                      <w:szCs w:val="24"/>
                      <w:u w:val="single"/>
                      <w:lang w:val="es-ES"/>
                    </w:rPr>
                    <w:t>V</w:t>
                  </w:r>
                  <w:r w:rsidRPr="736C8FB2" w:rsidR="05A0AB69">
                    <w:rPr>
                      <w:rFonts w:ascii="Arial Narrow" w:hAnsi="Arial Narrow" w:eastAsia="Arial Narrow" w:cs="Arial Narrow"/>
                      <w:b/>
                      <w:bCs/>
                      <w:szCs w:val="24"/>
                      <w:u w:val="single"/>
                      <w:lang w:val="es-ES"/>
                    </w:rPr>
                    <w:t>IGENCIA 2021</w:t>
                  </w:r>
                </w:p>
                <w:p w:rsidR="0073796B" w:rsidP="736C8FB2" w:rsidRDefault="0073796B" w14:paraId="49E398E2" w14:textId="77777777">
                  <w:pPr>
                    <w:ind w:left="360"/>
                    <w:rPr>
                      <w:rFonts w:ascii="Arial Narrow" w:hAnsi="Arial Narrow" w:eastAsia="Arial Narrow" w:cs="Arial Narrow"/>
                      <w:color w:val="FF0000"/>
                      <w:szCs w:val="24"/>
                      <w:lang w:val="es-ES"/>
                    </w:rPr>
                  </w:pPr>
                </w:p>
                <w:p w:rsidR="00F24926" w:rsidP="736C8FB2" w:rsidRDefault="25118085" w14:paraId="36855EBC" w14:textId="77777777">
                  <w:pPr>
                    <w:pStyle w:val="TableParagraph"/>
                    <w:ind w:left="141"/>
                    <w:jc w:val="both"/>
                    <w:rPr>
                      <w:rFonts w:ascii="Arial Narrow" w:hAnsi="Arial Narrow" w:eastAsia="Arial Narrow" w:cs="Arial Narrow"/>
                      <w:sz w:val="24"/>
                      <w:szCs w:val="24"/>
                    </w:rPr>
                  </w:pPr>
                  <w:r w:rsidRPr="736C8FB2">
                    <w:rPr>
                      <w:rFonts w:ascii="Arial Narrow" w:hAnsi="Arial Narrow" w:eastAsia="Arial Narrow" w:cs="Arial Narrow"/>
                      <w:b/>
                      <w:bCs/>
                      <w:sz w:val="24"/>
                      <w:szCs w:val="24"/>
                      <w:u w:val="thick"/>
                    </w:rPr>
                    <w:t>RED DE EVENTOS DEPORTIVOS:</w:t>
                  </w:r>
                  <w:r w:rsidRPr="736C8FB2">
                    <w:rPr>
                      <w:rFonts w:ascii="Arial Narrow" w:hAnsi="Arial Narrow" w:eastAsia="Arial Narrow" w:cs="Arial Narrow"/>
                      <w:b/>
                      <w:bCs/>
                      <w:sz w:val="24"/>
                      <w:szCs w:val="24"/>
                      <w:u w:val="single"/>
                    </w:rPr>
                    <w:t xml:space="preserve"> </w:t>
                  </w:r>
                  <w:r w:rsidRPr="736C8FB2">
                    <w:rPr>
                      <w:rFonts w:ascii="Arial Narrow" w:hAnsi="Arial Narrow" w:eastAsia="Arial Narrow" w:cs="Arial Narrow"/>
                      <w:sz w:val="24"/>
                      <w:szCs w:val="24"/>
                    </w:rPr>
                    <w:t xml:space="preserve">Se tendrá como base de esta propuesta el acuerdo local número </w:t>
                  </w:r>
                  <w:r w:rsidRPr="736C8FB2" w:rsidR="7735A039">
                    <w:rPr>
                      <w:rFonts w:ascii="Arial Narrow" w:hAnsi="Arial Narrow" w:eastAsia="Arial Narrow" w:cs="Arial Narrow"/>
                      <w:sz w:val="24"/>
                      <w:szCs w:val="24"/>
                    </w:rPr>
                    <w:t>102 de 2020</w:t>
                  </w:r>
                  <w:r w:rsidRPr="736C8FB2">
                    <w:rPr>
                      <w:rFonts w:ascii="Arial Narrow" w:hAnsi="Arial Narrow" w:eastAsia="Arial Narrow" w:cs="Arial Narrow"/>
                      <w:sz w:val="24"/>
                      <w:szCs w:val="24"/>
                    </w:rPr>
                    <w:t xml:space="preserve"> en el cual se</w:t>
                  </w:r>
                  <w:r w:rsidRPr="736C8FB2">
                    <w:rPr>
                      <w:rFonts w:ascii="Arial Narrow" w:hAnsi="Arial Narrow" w:eastAsia="Arial Narrow" w:cs="Arial Narrow"/>
                      <w:spacing w:val="-31"/>
                      <w:sz w:val="24"/>
                      <w:szCs w:val="24"/>
                    </w:rPr>
                    <w:t xml:space="preserve"> </w:t>
                  </w:r>
                  <w:r w:rsidRPr="736C8FB2">
                    <w:rPr>
                      <w:rFonts w:ascii="Arial Narrow" w:hAnsi="Arial Narrow" w:eastAsia="Arial Narrow" w:cs="Arial Narrow"/>
                      <w:sz w:val="24"/>
                      <w:szCs w:val="24"/>
                    </w:rPr>
                    <w:t>establecerá cuá</w:t>
                  </w:r>
                  <w:r w:rsidRPr="736C8FB2" w:rsidR="002668BA">
                    <w:rPr>
                      <w:rFonts w:ascii="Arial Narrow" w:hAnsi="Arial Narrow" w:eastAsia="Arial Narrow" w:cs="Arial Narrow"/>
                      <w:sz w:val="24"/>
                      <w:szCs w:val="24"/>
                    </w:rPr>
                    <w:t>les de los eventos</w:t>
                  </w:r>
                  <w:r w:rsidRPr="736C8FB2">
                    <w:rPr>
                      <w:rFonts w:ascii="Arial Narrow" w:hAnsi="Arial Narrow" w:eastAsia="Arial Narrow" w:cs="Arial Narrow"/>
                      <w:sz w:val="24"/>
                      <w:szCs w:val="24"/>
                    </w:rPr>
                    <w:t xml:space="preserve"> en la localidad se va a apoyar</w:t>
                  </w:r>
                  <w:r w:rsidRPr="736C8FB2" w:rsidR="006B73FF">
                    <w:rPr>
                      <w:rFonts w:ascii="Arial Narrow" w:hAnsi="Arial Narrow" w:eastAsia="Arial Narrow" w:cs="Arial Narrow"/>
                      <w:sz w:val="24"/>
                      <w:szCs w:val="24"/>
                    </w:rPr>
                    <w:t xml:space="preserve">, </w:t>
                  </w:r>
                  <w:r w:rsidRPr="736C8FB2">
                    <w:rPr>
                      <w:rFonts w:ascii="Arial Narrow" w:hAnsi="Arial Narrow" w:eastAsia="Arial Narrow" w:cs="Arial Narrow"/>
                      <w:sz w:val="24"/>
                      <w:szCs w:val="24"/>
                    </w:rPr>
                    <w:t>por lo cual es de vital importancia esta estancia de participación dentro de la formulación y</w:t>
                  </w:r>
                  <w:r w:rsidRPr="736C8FB2">
                    <w:rPr>
                      <w:rFonts w:ascii="Arial Narrow" w:hAnsi="Arial Narrow" w:eastAsia="Arial Narrow" w:cs="Arial Narrow"/>
                      <w:spacing w:val="-29"/>
                      <w:sz w:val="24"/>
                      <w:szCs w:val="24"/>
                    </w:rPr>
                    <w:t xml:space="preserve"> </w:t>
                  </w:r>
                  <w:r w:rsidRPr="736C8FB2">
                    <w:rPr>
                      <w:rFonts w:ascii="Arial Narrow" w:hAnsi="Arial Narrow" w:eastAsia="Arial Narrow" w:cs="Arial Narrow"/>
                      <w:sz w:val="24"/>
                      <w:szCs w:val="24"/>
                    </w:rPr>
                    <w:t>ejecución del proyecto.</w:t>
                  </w:r>
                </w:p>
                <w:p w:rsidR="00F24926" w:rsidP="736C8FB2" w:rsidRDefault="00F24926" w14:paraId="16287F21" w14:textId="77777777">
                  <w:pPr>
                    <w:pStyle w:val="TableParagraph"/>
                    <w:ind w:left="141"/>
                    <w:jc w:val="both"/>
                    <w:rPr>
                      <w:rFonts w:ascii="Arial Narrow" w:hAnsi="Arial Narrow" w:eastAsia="Arial Narrow" w:cs="Arial Narrow"/>
                      <w:sz w:val="24"/>
                      <w:szCs w:val="24"/>
                    </w:rPr>
                  </w:pPr>
                </w:p>
                <w:p w:rsidR="00F24926" w:rsidP="736C8FB2" w:rsidRDefault="7735A039" w14:paraId="046A060D" w14:textId="71DFE9C0">
                  <w:pPr>
                    <w:pStyle w:val="TableParagraph"/>
                    <w:ind w:left="141"/>
                    <w:jc w:val="both"/>
                    <w:rPr>
                      <w:rFonts w:ascii="Arial Narrow" w:hAnsi="Arial Narrow" w:eastAsia="Arial Narrow" w:cs="Arial Narrow"/>
                      <w:sz w:val="24"/>
                      <w:szCs w:val="24"/>
                    </w:rPr>
                  </w:pPr>
                  <w:r w:rsidRPr="736C8FB2">
                    <w:rPr>
                      <w:rFonts w:ascii="Arial Narrow" w:hAnsi="Arial Narrow" w:eastAsia="Arial Narrow" w:cs="Arial Narrow"/>
                      <w:b/>
                      <w:bCs/>
                      <w:color w:val="000000" w:themeColor="text1"/>
                      <w:sz w:val="24"/>
                      <w:szCs w:val="24"/>
                      <w:u w:val="single"/>
                    </w:rPr>
                    <w:t>ENTREGA DE ELEMENTOS A</w:t>
                  </w:r>
                  <w:r w:rsidRPr="736C8FB2" w:rsidR="25118085">
                    <w:rPr>
                      <w:rFonts w:ascii="Arial Narrow" w:hAnsi="Arial Narrow" w:eastAsia="Arial Narrow" w:cs="Arial Narrow"/>
                      <w:b/>
                      <w:bCs/>
                      <w:color w:val="000000" w:themeColor="text1"/>
                      <w:sz w:val="24"/>
                      <w:szCs w:val="24"/>
                      <w:u w:val="single"/>
                    </w:rPr>
                    <w:t xml:space="preserve"> PARTICIPANTES EN PROCESOS DE FORMACIÓN DEPORTIVA</w:t>
                  </w:r>
                  <w:r w:rsidRPr="736C8FB2" w:rsidR="25118085">
                    <w:rPr>
                      <w:rFonts w:ascii="Arial Narrow" w:hAnsi="Arial Narrow" w:eastAsia="Arial Narrow" w:cs="Arial Narrow"/>
                      <w:sz w:val="24"/>
                      <w:szCs w:val="24"/>
                    </w:rPr>
                    <w:t xml:space="preserve">: </w:t>
                  </w:r>
                  <w:r w:rsidRPr="736C8FB2">
                    <w:rPr>
                      <w:rFonts w:ascii="Arial Narrow" w:hAnsi="Arial Narrow" w:eastAsia="Arial Narrow" w:cs="Arial Narrow"/>
                      <w:sz w:val="24"/>
                      <w:szCs w:val="24"/>
                    </w:rPr>
                    <w:t xml:space="preserve">Se tendrá como base los participantes de </w:t>
                  </w:r>
                  <w:r w:rsidRPr="736C8FB2" w:rsidR="25118085">
                    <w:rPr>
                      <w:rFonts w:ascii="Arial Narrow" w:hAnsi="Arial Narrow" w:eastAsia="Arial Narrow" w:cs="Arial Narrow"/>
                      <w:sz w:val="24"/>
                      <w:szCs w:val="24"/>
                    </w:rPr>
                    <w:t>los procesos</w:t>
                  </w:r>
                  <w:r w:rsidRPr="736C8FB2">
                    <w:rPr>
                      <w:rFonts w:ascii="Arial Narrow" w:hAnsi="Arial Narrow" w:eastAsia="Arial Narrow" w:cs="Arial Narrow"/>
                      <w:sz w:val="24"/>
                      <w:szCs w:val="24"/>
                    </w:rPr>
                    <w:t xml:space="preserve"> de formación deportiva de la ALSC así mismo los</w:t>
                  </w:r>
                  <w:r w:rsidRPr="736C8FB2" w:rsidR="25118085">
                    <w:rPr>
                      <w:rFonts w:ascii="Arial Narrow" w:hAnsi="Arial Narrow" w:eastAsia="Arial Narrow" w:cs="Arial Narrow"/>
                      <w:sz w:val="24"/>
                      <w:szCs w:val="24"/>
                    </w:rPr>
                    <w:t xml:space="preserve"> avalados </w:t>
                  </w:r>
                  <w:r w:rsidRPr="736C8FB2">
                    <w:rPr>
                      <w:rFonts w:ascii="Arial Narrow" w:hAnsi="Arial Narrow" w:eastAsia="Arial Narrow" w:cs="Arial Narrow"/>
                      <w:sz w:val="24"/>
                      <w:szCs w:val="24"/>
                    </w:rPr>
                    <w:t xml:space="preserve">y/o con reconocimiento </w:t>
                  </w:r>
                  <w:r w:rsidRPr="736C8FB2" w:rsidR="25118085">
                    <w:rPr>
                      <w:rFonts w:ascii="Arial Narrow" w:hAnsi="Arial Narrow" w:eastAsia="Arial Narrow" w:cs="Arial Narrow"/>
                      <w:sz w:val="24"/>
                      <w:szCs w:val="24"/>
                    </w:rPr>
                    <w:t xml:space="preserve">a nivel deportivo del IDRD en la localidad de San Cristóbal, con el fin de dotar de </w:t>
                  </w:r>
                  <w:r w:rsidRPr="736C8FB2" w:rsidR="006B73FF">
                    <w:rPr>
                      <w:rFonts w:ascii="Arial Narrow" w:hAnsi="Arial Narrow" w:eastAsia="Arial Narrow" w:cs="Arial Narrow"/>
                      <w:sz w:val="24"/>
                      <w:szCs w:val="24"/>
                    </w:rPr>
                    <w:t xml:space="preserve">uniformes y/o implementación deportiva </w:t>
                  </w:r>
                  <w:r w:rsidRPr="736C8FB2" w:rsidR="25118085">
                    <w:rPr>
                      <w:rFonts w:ascii="Arial Narrow" w:hAnsi="Arial Narrow" w:eastAsia="Arial Narrow" w:cs="Arial Narrow"/>
                      <w:sz w:val="24"/>
                      <w:szCs w:val="24"/>
                    </w:rPr>
                    <w:t xml:space="preserve">a sus beneficiarios </w:t>
                  </w:r>
                  <w:r w:rsidRPr="736C8FB2">
                    <w:rPr>
                      <w:rFonts w:ascii="Arial Narrow" w:hAnsi="Arial Narrow" w:eastAsia="Arial Narrow" w:cs="Arial Narrow"/>
                      <w:sz w:val="24"/>
                      <w:szCs w:val="24"/>
                    </w:rPr>
                    <w:t xml:space="preserve"> y beneficiarias </w:t>
                  </w:r>
                  <w:r w:rsidRPr="736C8FB2" w:rsidR="7AE6676D">
                    <w:rPr>
                      <w:rFonts w:ascii="Arial Narrow" w:hAnsi="Arial Narrow" w:eastAsia="Arial Narrow" w:cs="Arial Narrow"/>
                      <w:sz w:val="24"/>
                      <w:szCs w:val="24"/>
                    </w:rPr>
                    <w:t>de acuerdo con</w:t>
                  </w:r>
                  <w:r w:rsidRPr="736C8FB2" w:rsidR="25118085">
                    <w:rPr>
                      <w:rFonts w:ascii="Arial Narrow" w:hAnsi="Arial Narrow" w:eastAsia="Arial Narrow" w:cs="Arial Narrow"/>
                      <w:sz w:val="24"/>
                      <w:szCs w:val="24"/>
                    </w:rPr>
                    <w:t xml:space="preserve"> la disciplina deportiva (patinaje, ciclismo, futbol, baloncesto, voleibol, deportes de combate</w:t>
                  </w:r>
                  <w:r w:rsidRPr="736C8FB2" w:rsidR="4FA488FB">
                    <w:rPr>
                      <w:rFonts w:ascii="Arial Narrow" w:hAnsi="Arial Narrow" w:eastAsia="Arial Narrow" w:cs="Arial Narrow"/>
                      <w:sz w:val="24"/>
                      <w:szCs w:val="24"/>
                    </w:rPr>
                    <w:t xml:space="preserve">, </w:t>
                  </w:r>
                  <w:r w:rsidRPr="736C8FB2" w:rsidR="25118085">
                    <w:rPr>
                      <w:rFonts w:ascii="Arial Narrow" w:hAnsi="Arial Narrow" w:eastAsia="Arial Narrow" w:cs="Arial Narrow"/>
                      <w:sz w:val="24"/>
                      <w:szCs w:val="24"/>
                    </w:rPr>
                    <w:t>entre otros</w:t>
                  </w:r>
                  <w:r w:rsidRPr="736C8FB2" w:rsidR="4FA488FB">
                    <w:rPr>
                      <w:rFonts w:ascii="Arial Narrow" w:hAnsi="Arial Narrow" w:eastAsia="Arial Narrow" w:cs="Arial Narrow"/>
                      <w:sz w:val="24"/>
                      <w:szCs w:val="24"/>
                    </w:rPr>
                    <w:t>)</w:t>
                  </w:r>
                  <w:r w:rsidRPr="736C8FB2" w:rsidR="25118085">
                    <w:rPr>
                      <w:rFonts w:ascii="Arial Narrow" w:hAnsi="Arial Narrow" w:eastAsia="Arial Narrow" w:cs="Arial Narrow"/>
                      <w:sz w:val="24"/>
                      <w:szCs w:val="24"/>
                    </w:rPr>
                    <w:t xml:space="preserve">, </w:t>
                  </w:r>
                  <w:r w:rsidRPr="736C8FB2" w:rsidR="0F57F512">
                    <w:rPr>
                      <w:rFonts w:ascii="Arial Narrow" w:hAnsi="Arial Narrow" w:eastAsia="Arial Narrow" w:cs="Arial Narrow"/>
                      <w:sz w:val="24"/>
                      <w:szCs w:val="24"/>
                    </w:rPr>
                    <w:t xml:space="preserve">y deportistas de alto rendimiento </w:t>
                  </w:r>
                  <w:r w:rsidRPr="736C8FB2" w:rsidR="25118085">
                    <w:rPr>
                      <w:rFonts w:ascii="Arial Narrow" w:hAnsi="Arial Narrow" w:eastAsia="Arial Narrow" w:cs="Arial Narrow"/>
                      <w:sz w:val="24"/>
                      <w:szCs w:val="24"/>
                    </w:rPr>
                    <w:t xml:space="preserve">con el fin de promover y apoyar la </w:t>
                  </w:r>
                  <w:r w:rsidRPr="736C8FB2" w:rsidR="3762CE11">
                    <w:rPr>
                      <w:rFonts w:ascii="Arial Narrow" w:hAnsi="Arial Narrow" w:eastAsia="Arial Narrow" w:cs="Arial Narrow"/>
                      <w:sz w:val="24"/>
                      <w:szCs w:val="24"/>
                    </w:rPr>
                    <w:t>práctica</w:t>
                  </w:r>
                  <w:r w:rsidRPr="736C8FB2" w:rsidR="25118085">
                    <w:rPr>
                      <w:rFonts w:ascii="Arial Narrow" w:hAnsi="Arial Narrow" w:eastAsia="Arial Narrow" w:cs="Arial Narrow"/>
                      <w:sz w:val="24"/>
                      <w:szCs w:val="24"/>
                    </w:rPr>
                    <w:t xml:space="preserve"> deportiva en la localidad de San Cristóbal. </w:t>
                  </w:r>
                </w:p>
                <w:p w:rsidRPr="00426DCF" w:rsidR="0073796B" w:rsidP="736C8FB2" w:rsidRDefault="0073796B" w14:paraId="7D34F5C7" w14:textId="77777777">
                  <w:pPr>
                    <w:ind w:left="360"/>
                    <w:rPr>
                      <w:rFonts w:ascii="Arial Narrow" w:hAnsi="Arial Narrow" w:eastAsia="Arial Narrow" w:cs="Arial Narrow"/>
                      <w:b/>
                      <w:bCs/>
                      <w:color w:val="FF0000"/>
                      <w:szCs w:val="24"/>
                    </w:rPr>
                  </w:pPr>
                </w:p>
              </w:tc>
            </w:tr>
            <w:tr w:rsidRPr="00426DCF" w:rsidR="0073796B" w:rsidTr="65E345D1" w14:paraId="40B426CA"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736C8FB2" w:rsidRDefault="05A0AB69" w14:paraId="43F1E3FA" w14:textId="77777777">
                  <w:pPr>
                    <w:autoSpaceDE w:val="0"/>
                    <w:autoSpaceDN w:val="0"/>
                    <w:adjustRightInd w:val="0"/>
                    <w:jc w:val="center"/>
                    <w:rPr>
                      <w:rFonts w:ascii="Arial Narrow" w:hAnsi="Arial Narrow" w:eastAsia="Arial Narrow" w:cs="Arial Narrow"/>
                      <w:szCs w:val="24"/>
                      <w:lang w:val="es-ES"/>
                    </w:rPr>
                  </w:pPr>
                  <w:r w:rsidRPr="736C8FB2">
                    <w:rPr>
                      <w:rFonts w:ascii="Arial Narrow" w:hAnsi="Arial Narrow" w:eastAsia="Arial Narrow" w:cs="Arial Narrow"/>
                      <w:b/>
                      <w:bCs/>
                      <w:szCs w:val="24"/>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736C8FB2" w:rsidRDefault="05A0AB69" w14:paraId="55A13404"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VIGENCIAS</w:t>
                  </w:r>
                </w:p>
              </w:tc>
            </w:tr>
            <w:tr w:rsidRPr="00D063B3" w:rsidR="0073796B" w:rsidTr="65E345D1" w14:paraId="3B1093C4" w14:textId="77777777">
              <w:trPr>
                <w:trHeight w:val="227"/>
                <w:tblHeader/>
                <w:jc w:val="center"/>
              </w:trPr>
              <w:tc>
                <w:tcPr>
                  <w:tcW w:w="5362" w:type="dxa"/>
                  <w:gridSpan w:val="4"/>
                  <w:vMerge/>
                  <w:tcMar/>
                  <w:vAlign w:val="center"/>
                </w:tcPr>
                <w:p w:rsidRPr="00D063B3" w:rsidR="0073796B" w:rsidP="0073796B" w:rsidRDefault="0073796B" w14:paraId="0B4020A7"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736C8FB2" w:rsidRDefault="05A0AB69" w14:paraId="673756FA"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736C8FB2" w:rsidRDefault="05A0AB69" w14:paraId="66B410D7"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736C8FB2" w:rsidRDefault="05A0AB69" w14:paraId="4CA538D7"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736C8FB2" w:rsidRDefault="05A0AB69" w14:paraId="04715A28" w14:textId="77777777">
                  <w:pPr>
                    <w:autoSpaceDE w:val="0"/>
                    <w:autoSpaceDN w:val="0"/>
                    <w:adjustRightInd w:val="0"/>
                    <w:jc w:val="center"/>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2024</w:t>
                  </w:r>
                </w:p>
              </w:tc>
            </w:tr>
            <w:tr w:rsidRPr="00426DCF" w:rsidR="006518E1" w:rsidTr="65E345D1" w14:paraId="6AB65896" w14:textId="77777777">
              <w:trPr>
                <w:trHeight w:val="1455"/>
                <w:tblHeader/>
                <w:jc w:val="center"/>
              </w:trPr>
              <w:tc>
                <w:tcPr>
                  <w:tcW w:w="5362" w:type="dxa"/>
                  <w:gridSpan w:val="4"/>
                  <w:shd w:val="clear" w:color="auto" w:fill="FFFFFF" w:themeFill="background1"/>
                  <w:tcMar/>
                  <w:vAlign w:val="center"/>
                </w:tcPr>
                <w:p w:rsidRPr="00426DCF" w:rsidR="006518E1" w:rsidP="736C8FB2" w:rsidRDefault="35564861" w14:paraId="7CA50AFB" w14:textId="77777777">
                  <w:pPr>
                    <w:pStyle w:val="TableParagraph"/>
                    <w:jc w:val="both"/>
                    <w:rPr>
                      <w:rFonts w:ascii="Arial Narrow" w:hAnsi="Arial Narrow" w:eastAsia="Arial Narrow" w:cs="Arial Narrow"/>
                      <w:sz w:val="24"/>
                      <w:szCs w:val="24"/>
                    </w:rPr>
                  </w:pPr>
                  <w:r w:rsidRPr="736C8FB2">
                    <w:rPr>
                      <w:rFonts w:ascii="Arial Narrow" w:hAnsi="Arial Narrow" w:eastAsia="Arial Narrow" w:cs="Arial Narrow"/>
                      <w:sz w:val="24"/>
                      <w:szCs w:val="24"/>
                    </w:rPr>
                    <w:t xml:space="preserve">Se vincularán las poblaciones del sector etario, étnico, y social de la localidad de San Cristóbal. </w:t>
                  </w:r>
                  <w:r w:rsidRPr="736C8FB2" w:rsidR="0E2E020B">
                    <w:rPr>
                      <w:rFonts w:ascii="Arial Narrow" w:hAnsi="Arial Narrow" w:eastAsia="Arial Narrow" w:cs="Arial Narrow"/>
                      <w:sz w:val="24"/>
                      <w:szCs w:val="24"/>
                    </w:rPr>
                    <w:t xml:space="preserve">y comunidad en general que </w:t>
                  </w:r>
                  <w:r w:rsidRPr="736C8FB2" w:rsidR="006B73FF">
                    <w:rPr>
                      <w:rFonts w:ascii="Arial Narrow" w:hAnsi="Arial Narrow" w:eastAsia="Arial Narrow" w:cs="Arial Narrow"/>
                      <w:sz w:val="24"/>
                      <w:szCs w:val="24"/>
                    </w:rPr>
                    <w:t>pertenezcan a escuelas de la localidad con aval deportivo, clubes con reconocimiento deportivo</w:t>
                  </w:r>
                  <w:r w:rsidRPr="736C8FB2" w:rsidR="0E2E020B">
                    <w:rPr>
                      <w:rFonts w:ascii="Arial Narrow" w:hAnsi="Arial Narrow" w:eastAsia="Arial Narrow" w:cs="Arial Narrow"/>
                      <w:sz w:val="24"/>
                      <w:szCs w:val="24"/>
                    </w:rPr>
                    <w:t xml:space="preserve"> en la localidad de San Cristóbal</w:t>
                  </w:r>
                  <w:r w:rsidRPr="736C8FB2" w:rsidR="0F57F512">
                    <w:rPr>
                      <w:rFonts w:ascii="Arial Narrow" w:hAnsi="Arial Narrow" w:eastAsia="Arial Narrow" w:cs="Arial Narrow"/>
                      <w:sz w:val="24"/>
                      <w:szCs w:val="24"/>
                    </w:rPr>
                    <w:t xml:space="preserve"> y deportistas de alto rendimiento.</w:t>
                  </w:r>
                </w:p>
              </w:tc>
              <w:tc>
                <w:tcPr>
                  <w:tcW w:w="992" w:type="dxa"/>
                  <w:shd w:val="clear" w:color="auto" w:fill="FFFFFF" w:themeFill="background1"/>
                  <w:tcMar/>
                  <w:vAlign w:val="center"/>
                </w:tcPr>
                <w:p w:rsidRPr="00AD250D" w:rsidR="006518E1" w:rsidP="736C8FB2" w:rsidRDefault="67A88E74" w14:paraId="61F047B5" w14:textId="77777777">
                  <w:pPr>
                    <w:autoSpaceDE w:val="0"/>
                    <w:autoSpaceDN w:val="0"/>
                    <w:adjustRightInd w:val="0"/>
                    <w:jc w:val="center"/>
                    <w:rPr>
                      <w:rFonts w:ascii="Arial Narrow" w:hAnsi="Arial Narrow" w:eastAsia="Arial Narrow" w:cs="Arial Narrow"/>
                      <w:b/>
                      <w:bCs/>
                      <w:color w:val="000000"/>
                      <w:szCs w:val="24"/>
                      <w:lang w:val="es-ES"/>
                    </w:rPr>
                  </w:pPr>
                  <w:r w:rsidRPr="736C8FB2">
                    <w:rPr>
                      <w:rFonts w:ascii="Arial Narrow" w:hAnsi="Arial Narrow" w:eastAsia="Arial Narrow" w:cs="Arial Narrow"/>
                      <w:color w:val="000000" w:themeColor="text1"/>
                      <w:szCs w:val="24"/>
                      <w:lang w:val="es-ES"/>
                    </w:rPr>
                    <w:t>800</w:t>
                  </w:r>
                </w:p>
              </w:tc>
              <w:tc>
                <w:tcPr>
                  <w:tcW w:w="992" w:type="dxa"/>
                  <w:shd w:val="clear" w:color="auto" w:fill="FFFFFF" w:themeFill="background1"/>
                  <w:tcMar/>
                  <w:vAlign w:val="center"/>
                </w:tcPr>
                <w:p w:rsidRPr="00AD250D" w:rsidR="006518E1" w:rsidP="736C8FB2" w:rsidRDefault="67A88E74" w14:paraId="09FC78F9" w14:textId="77777777">
                  <w:pPr>
                    <w:jc w:val="center"/>
                    <w:rPr>
                      <w:rFonts w:ascii="Arial Narrow" w:hAnsi="Arial Narrow" w:eastAsia="Arial Narrow" w:cs="Arial Narrow"/>
                      <w:color w:val="000000"/>
                      <w:szCs w:val="24"/>
                    </w:rPr>
                  </w:pPr>
                  <w:r w:rsidRPr="736C8FB2">
                    <w:rPr>
                      <w:rFonts w:ascii="Arial Narrow" w:hAnsi="Arial Narrow" w:eastAsia="Arial Narrow" w:cs="Arial Narrow"/>
                      <w:color w:val="000000" w:themeColor="text1"/>
                      <w:szCs w:val="24"/>
                      <w:lang w:val="es-ES"/>
                    </w:rPr>
                    <w:t>800</w:t>
                  </w:r>
                </w:p>
              </w:tc>
              <w:tc>
                <w:tcPr>
                  <w:tcW w:w="993" w:type="dxa"/>
                  <w:shd w:val="clear" w:color="auto" w:fill="FFFFFF" w:themeFill="background1"/>
                  <w:tcMar/>
                  <w:vAlign w:val="center"/>
                </w:tcPr>
                <w:p w:rsidRPr="00AD250D" w:rsidR="006518E1" w:rsidP="736C8FB2" w:rsidRDefault="67A88E74" w14:paraId="5C0F2E9F" w14:textId="77777777">
                  <w:pPr>
                    <w:jc w:val="center"/>
                    <w:rPr>
                      <w:rFonts w:ascii="Arial Narrow" w:hAnsi="Arial Narrow" w:eastAsia="Arial Narrow" w:cs="Arial Narrow"/>
                      <w:color w:val="000000"/>
                      <w:szCs w:val="24"/>
                    </w:rPr>
                  </w:pPr>
                  <w:r w:rsidRPr="736C8FB2">
                    <w:rPr>
                      <w:rFonts w:ascii="Arial Narrow" w:hAnsi="Arial Narrow" w:eastAsia="Arial Narrow" w:cs="Arial Narrow"/>
                      <w:color w:val="000000" w:themeColor="text1"/>
                      <w:szCs w:val="24"/>
                      <w:lang w:val="es-ES"/>
                    </w:rPr>
                    <w:t>800</w:t>
                  </w:r>
                </w:p>
              </w:tc>
              <w:tc>
                <w:tcPr>
                  <w:tcW w:w="999" w:type="dxa"/>
                  <w:shd w:val="clear" w:color="auto" w:fill="FFFFFF" w:themeFill="background1"/>
                  <w:tcMar/>
                  <w:vAlign w:val="center"/>
                </w:tcPr>
                <w:p w:rsidRPr="00AD250D" w:rsidR="006518E1" w:rsidP="736C8FB2" w:rsidRDefault="67A88E74" w14:paraId="53DF4AAE" w14:textId="77777777">
                  <w:pPr>
                    <w:jc w:val="center"/>
                    <w:rPr>
                      <w:rFonts w:ascii="Arial Narrow" w:hAnsi="Arial Narrow" w:eastAsia="Arial Narrow" w:cs="Arial Narrow"/>
                      <w:color w:val="000000"/>
                      <w:szCs w:val="24"/>
                    </w:rPr>
                  </w:pPr>
                  <w:r w:rsidRPr="736C8FB2">
                    <w:rPr>
                      <w:rFonts w:ascii="Arial Narrow" w:hAnsi="Arial Narrow" w:eastAsia="Arial Narrow" w:cs="Arial Narrow"/>
                      <w:color w:val="000000" w:themeColor="text1"/>
                      <w:szCs w:val="24"/>
                      <w:lang w:val="es-ES"/>
                    </w:rPr>
                    <w:t>800</w:t>
                  </w:r>
                </w:p>
              </w:tc>
            </w:tr>
            <w:tr w:rsidRPr="00426DCF" w:rsidR="0073796B" w:rsidTr="65E345D1" w14:paraId="7688A887" w14:textId="77777777">
              <w:trPr>
                <w:trHeight w:val="227"/>
                <w:tblHeader/>
                <w:jc w:val="center"/>
              </w:trPr>
              <w:tc>
                <w:tcPr>
                  <w:tcW w:w="9338" w:type="dxa"/>
                  <w:gridSpan w:val="8"/>
                  <w:shd w:val="clear" w:color="auto" w:fill="FFFFFF" w:themeFill="background1"/>
                  <w:tcMar/>
                  <w:vAlign w:val="center"/>
                </w:tcPr>
                <w:p w:rsidRPr="00426DCF" w:rsidR="0073796B" w:rsidP="736C8FB2" w:rsidRDefault="0073796B" w14:paraId="1D7B270A" w14:textId="77777777">
                  <w:pPr>
                    <w:autoSpaceDE w:val="0"/>
                    <w:autoSpaceDN w:val="0"/>
                    <w:adjustRightInd w:val="0"/>
                    <w:jc w:val="center"/>
                    <w:rPr>
                      <w:rFonts w:ascii="Arial Narrow" w:hAnsi="Arial Narrow" w:eastAsia="Arial Narrow" w:cs="Arial Narrow"/>
                      <w:b/>
                      <w:bCs/>
                      <w:szCs w:val="24"/>
                      <w:lang w:val="es-ES"/>
                    </w:rPr>
                  </w:pPr>
                </w:p>
                <w:p w:rsidRPr="00426DCF" w:rsidR="0073796B" w:rsidP="736C8FB2" w:rsidRDefault="05A0AB69" w14:paraId="37704AC4" w14:textId="77777777">
                  <w:pPr>
                    <w:ind w:left="360"/>
                    <w:rPr>
                      <w:rFonts w:ascii="Arial Narrow" w:hAnsi="Arial Narrow" w:eastAsia="Arial Narrow" w:cs="Arial Narrow"/>
                      <w:b/>
                      <w:bCs/>
                      <w:szCs w:val="24"/>
                    </w:rPr>
                  </w:pPr>
                  <w:r w:rsidRPr="736C8FB2">
                    <w:rPr>
                      <w:rFonts w:ascii="Arial Narrow" w:hAnsi="Arial Narrow" w:eastAsia="Arial Narrow" w:cs="Arial Narrow"/>
                      <w:b/>
                      <w:bCs/>
                      <w:szCs w:val="24"/>
                    </w:rPr>
                    <w:t>Selección de beneficiarios</w:t>
                  </w:r>
                </w:p>
                <w:p w:rsidR="00FB334D" w:rsidP="736C8FB2" w:rsidRDefault="39AA7154" w14:paraId="2EAA4A1F"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Residir en la localidad de San Cristóbal.</w:t>
                  </w:r>
                </w:p>
                <w:p w:rsidR="00FB334D" w:rsidP="736C8FB2" w:rsidRDefault="39AA7154" w14:paraId="1DA30010"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Adjuntar documentación requerida.</w:t>
                  </w:r>
                </w:p>
                <w:p w:rsidR="00FB334D" w:rsidP="736C8FB2" w:rsidRDefault="39AA7154" w14:paraId="7C271F9A"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Cumplir con los requisitos específicos de las actividades.</w:t>
                  </w:r>
                </w:p>
                <w:p w:rsidR="00B72628" w:rsidP="736C8FB2" w:rsidRDefault="4FA488FB" w14:paraId="3D64EA38"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Para Escuelas de formación deportiva tener aval vigente del IDRD.</w:t>
                  </w:r>
                </w:p>
                <w:p w:rsidR="00B72628" w:rsidP="736C8FB2" w:rsidRDefault="4FA488FB" w14:paraId="4C908619"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Para Clubes deportivos tener reconocimiento deportivo vigente del IDRD.</w:t>
                  </w:r>
                </w:p>
                <w:p w:rsidR="00B72628" w:rsidP="736C8FB2" w:rsidRDefault="4FA488FB" w14:paraId="41CF78C5"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Beneficiarios de los procesos de formación deportiva de la ALSC.</w:t>
                  </w:r>
                </w:p>
                <w:p w:rsidRPr="002F1F26" w:rsidR="00B72628" w:rsidP="736C8FB2" w:rsidRDefault="4FA488FB" w14:paraId="7F44FCD2" w14:textId="77777777">
                  <w:pPr>
                    <w:pStyle w:val="TableParagraph"/>
                    <w:numPr>
                      <w:ilvl w:val="0"/>
                      <w:numId w:val="12"/>
                    </w:numPr>
                    <w:jc w:val="both"/>
                    <w:rPr>
                      <w:rFonts w:ascii="Arial Narrow" w:hAnsi="Arial Narrow" w:eastAsia="Arial Narrow" w:cs="Arial Narrow"/>
                      <w:sz w:val="24"/>
                      <w:szCs w:val="24"/>
                    </w:rPr>
                  </w:pPr>
                  <w:r w:rsidRPr="736C8FB2">
                    <w:rPr>
                      <w:rFonts w:ascii="Arial Narrow" w:hAnsi="Arial Narrow" w:eastAsia="Arial Narrow" w:cs="Arial Narrow"/>
                      <w:sz w:val="24"/>
                      <w:szCs w:val="24"/>
                    </w:rPr>
                    <w:t>Deportistas de rendimiento que sean residentes de la localidad y sean selección Bogotá</w:t>
                  </w:r>
                </w:p>
                <w:p w:rsidR="006B73FF" w:rsidP="736C8FB2" w:rsidRDefault="006B73FF" w14:paraId="06971CD3" w14:textId="6E72E1F8">
                  <w:pPr>
                    <w:rPr>
                      <w:rFonts w:ascii="Arial Narrow" w:hAnsi="Arial Narrow" w:eastAsia="Arial Narrow" w:cs="Arial Narrow"/>
                      <w:b/>
                      <w:bCs/>
                      <w:szCs w:val="24"/>
                      <w:lang w:val="es-ES"/>
                    </w:rPr>
                  </w:pPr>
                </w:p>
                <w:p w:rsidRPr="00426DCF" w:rsidR="00653DB7" w:rsidP="65E345D1" w:rsidRDefault="18B8CB2A" w14:paraId="78989986" w14:textId="2EB09AFB">
                  <w:pPr>
                    <w:ind w:left="2" w:hanging="2"/>
                    <w:rPr>
                      <w:rFonts w:ascii="Arial Narrow" w:hAnsi="Arial Narrow" w:eastAsia="Arial Narrow" w:cs="Arial Narrow"/>
                      <w:b w:val="1"/>
                      <w:bCs w:val="1"/>
                      <w:i w:val="1"/>
                      <w:iCs w:val="1"/>
                      <w:color w:val="000000" w:themeColor="text1"/>
                      <w:lang w:eastAsia="en-US"/>
                    </w:rPr>
                  </w:pPr>
                  <w:r w:rsidRPr="65E345D1" w:rsidR="3409BB3F">
                    <w:rPr>
                      <w:rFonts w:ascii="Arial Narrow" w:hAnsi="Arial Narrow" w:eastAsia="Arial Narrow" w:cs="Arial Narrow"/>
                      <w:b w:val="1"/>
                      <w:bCs w:val="1"/>
                      <w:i w:val="1"/>
                      <w:iCs w:val="1"/>
                      <w:color w:val="000000" w:themeColor="text1" w:themeTint="FF" w:themeShade="FF"/>
                    </w:rPr>
                    <w:t xml:space="preserve">PROPUESTAS DE PRESUPUESTOS PARTICIPATIVOS PRIORIZADAS ASOCIADAS AL COMPONENTE </w:t>
                  </w:r>
                </w:p>
                <w:tbl>
                  <w:tblPr>
                    <w:tblW w:w="0" w:type="auto"/>
                    <w:tblLook w:val="06A0" w:firstRow="1" w:lastRow="0" w:firstColumn="1" w:lastColumn="0" w:noHBand="1" w:noVBand="1"/>
                  </w:tblPr>
                  <w:tblGrid>
                    <w:gridCol w:w="554"/>
                    <w:gridCol w:w="2199"/>
                    <w:gridCol w:w="6349"/>
                  </w:tblGrid>
                  <w:tr w:rsidR="00653DB7" w:rsidTr="65E345D1" w14:paraId="6B67DE6C"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1146B294" w14:textId="77777777">
                        <w:pPr>
                          <w:ind w:left="2" w:hanging="2"/>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No.</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603D85D8" w14:textId="77777777">
                        <w:pPr>
                          <w:ind w:left="2" w:hanging="2"/>
                          <w:jc w:val="left"/>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Título de la propuesta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3344A482" w14:textId="77777777">
                        <w:pPr>
                          <w:ind w:left="2" w:hanging="2"/>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Descripción de la propuesta</w:t>
                        </w:r>
                      </w:p>
                    </w:tc>
                  </w:tr>
                  <w:tr w:rsidR="00653DB7" w:rsidTr="65E345D1" w14:paraId="3457F655"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0ACCD537" w14:textId="77777777">
                        <w:pPr>
                          <w:ind w:left="2" w:hanging="2"/>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1</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6F1C5BBF" w14:textId="77777777">
                        <w:pPr>
                          <w:spacing w:line="276" w:lineRule="auto"/>
                          <w:ind w:left="2" w:hanging="2"/>
                          <w:jc w:val="left"/>
                          <w:rPr>
                            <w:rFonts w:ascii="Arial Narrow" w:hAnsi="Arial Narrow" w:eastAsia="Arial Narrow" w:cs="Arial Narrow"/>
                            <w:szCs w:val="24"/>
                            <w:lang w:eastAsia="en-US"/>
                          </w:rPr>
                        </w:pPr>
                        <w:r w:rsidRPr="736C8FB2">
                          <w:rPr>
                            <w:rFonts w:ascii="Arial Narrow" w:hAnsi="Arial Narrow" w:eastAsia="Arial Narrow" w:cs="Arial Narrow"/>
                            <w:b/>
                            <w:bCs/>
                            <w:szCs w:val="24"/>
                            <w:lang w:eastAsia="en-US"/>
                          </w:rPr>
                          <w:t>Entrega de implementos deportivos a la localidad</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2DF89424"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lang w:eastAsia="en-US"/>
                          </w:rPr>
                          <w:t>Adquisición de instrumentos deportivos para las personas de la localidad que se motiven a vincularse a las escuelas deportivas</w:t>
                        </w:r>
                      </w:p>
                    </w:tc>
                  </w:tr>
                  <w:tr w:rsidR="00653DB7" w:rsidTr="65E345D1" w14:paraId="46ADE790"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2D91D8C5"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2</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4F35D8C1" w14:textId="35857617">
                        <w:pPr>
                          <w:spacing w:line="276" w:lineRule="auto"/>
                          <w:jc w:val="left"/>
                          <w:rPr>
                            <w:rFonts w:ascii="Arial Narrow" w:hAnsi="Arial Narrow" w:eastAsia="Arial Narrow" w:cs="Arial Narrow"/>
                            <w:szCs w:val="24"/>
                          </w:rPr>
                        </w:pPr>
                        <w:r w:rsidRPr="736C8FB2">
                          <w:rPr>
                            <w:rFonts w:ascii="Arial Narrow" w:hAnsi="Arial Narrow" w:eastAsia="Arial Narrow" w:cs="Arial Narrow"/>
                            <w:b/>
                            <w:bCs/>
                            <w:szCs w:val="24"/>
                            <w:lang w:eastAsia="en-US"/>
                          </w:rPr>
                          <w:t xml:space="preserve">Alegría a la tercera edad - Gloria Cecilia </w:t>
                        </w:r>
                        <w:r w:rsidRPr="736C8FB2" w:rsidR="4F443125">
                          <w:rPr>
                            <w:rFonts w:ascii="Arial Narrow" w:hAnsi="Arial Narrow" w:eastAsia="Arial Narrow" w:cs="Arial Narrow"/>
                            <w:b/>
                            <w:bCs/>
                            <w:szCs w:val="24"/>
                            <w:lang w:eastAsia="en-US"/>
                          </w:rPr>
                          <w:t>Sacristán</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5FC94020"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lang w:eastAsia="en-US"/>
                          </w:rPr>
                          <w:t>Consiste en implementar objetos deportivos como balones, mallas, uniformes, trofeos entre otros para la práctica deportiva de los adultos mayores.</w:t>
                        </w:r>
                      </w:p>
                    </w:tc>
                  </w:tr>
                  <w:tr w:rsidR="00653DB7" w:rsidTr="65E345D1" w14:paraId="1797142F"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18995449" w14:textId="77777777">
                        <w:pPr>
                          <w:rPr>
                            <w:rFonts w:ascii="Arial Narrow" w:hAnsi="Arial Narrow" w:eastAsia="Arial Narrow" w:cs="Arial Narrow"/>
                            <w:color w:val="000000" w:themeColor="text1"/>
                            <w:szCs w:val="24"/>
                          </w:rPr>
                        </w:pPr>
                        <w:r w:rsidRPr="736C8FB2">
                          <w:rPr>
                            <w:rFonts w:ascii="Arial Narrow" w:hAnsi="Arial Narrow" w:eastAsia="Arial Narrow" w:cs="Arial Narrow"/>
                            <w:color w:val="000000" w:themeColor="text1"/>
                            <w:szCs w:val="24"/>
                          </w:rPr>
                          <w:t>3</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4D43273F" w14:textId="77777777">
                        <w:pPr>
                          <w:spacing w:line="276" w:lineRule="auto"/>
                          <w:jc w:val="left"/>
                          <w:rPr>
                            <w:rFonts w:ascii="Arial Narrow" w:hAnsi="Arial Narrow" w:eastAsia="Arial Narrow" w:cs="Arial Narrow"/>
                            <w:szCs w:val="24"/>
                            <w:lang w:eastAsia="en-US"/>
                          </w:rPr>
                        </w:pPr>
                        <w:r w:rsidRPr="736C8FB2">
                          <w:rPr>
                            <w:rFonts w:ascii="Arial Narrow" w:hAnsi="Arial Narrow" w:eastAsia="Arial Narrow" w:cs="Arial Narrow"/>
                            <w:b/>
                            <w:bCs/>
                            <w:szCs w:val="24"/>
                            <w:lang w:eastAsia="en-US"/>
                          </w:rPr>
                          <w:t>Comunidad deportivo activa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53DB7" w:rsidP="736C8FB2" w:rsidRDefault="18B8CB2A" w14:paraId="2445749B" w14:textId="77777777">
                        <w:pPr>
                          <w:spacing w:line="257" w:lineRule="auto"/>
                          <w:rPr>
                            <w:rFonts w:ascii="Arial Narrow" w:hAnsi="Arial Narrow" w:eastAsia="Arial Narrow" w:cs="Arial Narrow"/>
                            <w:szCs w:val="24"/>
                          </w:rPr>
                        </w:pPr>
                        <w:r w:rsidRPr="736C8FB2">
                          <w:rPr>
                            <w:rFonts w:ascii="Arial Narrow" w:hAnsi="Arial Narrow" w:eastAsia="Arial Narrow" w:cs="Arial Narrow"/>
                            <w:szCs w:val="24"/>
                            <w:lang w:eastAsia="en-US"/>
                          </w:rPr>
                          <w:t>Entregar elementos deportivos en las 5 UPZ para beneficiar a los deportistas de los barrios que participen por cada una de las UPZ vinculando niños, niñas, jóvenes, adultos y adultos mayores en diferentes actividades deportivas.</w:t>
                        </w:r>
                      </w:p>
                    </w:tc>
                  </w:tr>
                </w:tbl>
                <w:p w:rsidRPr="00426DCF" w:rsidR="0073796B" w:rsidP="65E345D1" w:rsidRDefault="0073796B" w14:paraId="2AABFA46" w14:textId="5881E46F">
                  <w:pPr>
                    <w:autoSpaceDE w:val="0"/>
                    <w:autoSpaceDN w:val="0"/>
                    <w:adjustRightInd w:val="0"/>
                    <w:rPr>
                      <w:rFonts w:ascii="Arial Narrow" w:hAnsi="Arial Narrow" w:eastAsia="Arial Narrow" w:cs="Arial Narrow"/>
                      <w:b w:val="1"/>
                      <w:bCs w:val="1"/>
                      <w:u w:val="single"/>
                      <w:lang w:val="es-ES"/>
                    </w:rPr>
                  </w:pPr>
                </w:p>
                <w:p w:rsidRPr="00426DCF" w:rsidR="0073796B" w:rsidP="65E345D1" w:rsidRDefault="0073796B" w14:paraId="01791AAB" w14:textId="6CB1E6EE">
                  <w:pPr>
                    <w:autoSpaceDE w:val="0"/>
                    <w:autoSpaceDN w:val="0"/>
                    <w:adjustRightInd w:val="0"/>
                    <w:rPr>
                      <w:rFonts w:ascii="Arial Narrow" w:hAnsi="Arial Narrow" w:eastAsia="Arial Narrow" w:cs="Arial Narrow"/>
                      <w:b w:val="1"/>
                      <w:bCs w:val="1"/>
                      <w:u w:val="single"/>
                      <w:lang w:val="es-ES"/>
                    </w:rPr>
                  </w:pPr>
                  <w:r w:rsidRPr="65E345D1" w:rsidR="73EB976D">
                    <w:rPr>
                      <w:rFonts w:ascii="Arial Narrow" w:hAnsi="Arial Narrow" w:eastAsia="Arial Narrow" w:cs="Arial Narrow"/>
                      <w:b w:val="1"/>
                      <w:bCs w:val="1"/>
                      <w:u w:val="single"/>
                      <w:lang w:val="es-ES"/>
                    </w:rPr>
                    <w:t>V</w:t>
                  </w:r>
                  <w:r w:rsidRPr="65E345D1" w:rsidR="05A0AB69">
                    <w:rPr>
                      <w:rFonts w:ascii="Arial Narrow" w:hAnsi="Arial Narrow" w:eastAsia="Arial Narrow" w:cs="Arial Narrow"/>
                      <w:b w:val="1"/>
                      <w:bCs w:val="1"/>
                      <w:u w:val="single"/>
                      <w:lang w:val="es-ES"/>
                    </w:rPr>
                    <w:t>IGENCIA 2022</w:t>
                  </w:r>
                </w:p>
                <w:p w:rsidRPr="00426DCF" w:rsidR="0073796B" w:rsidP="65E345D1" w:rsidRDefault="0073796B" w14:paraId="57F8C232" w14:textId="5DFDE2B3">
                  <w:pPr>
                    <w:autoSpaceDE w:val="0"/>
                    <w:autoSpaceDN w:val="0"/>
                    <w:adjustRightInd w:val="0"/>
                    <w:ind w:left="0" w:hanging="0"/>
                    <w:rPr>
                      <w:rFonts w:ascii="Arial Narrow" w:hAnsi="Arial Narrow" w:eastAsia="Arial Narrow" w:cs="Arial Narrow"/>
                      <w:b w:val="1"/>
                      <w:bCs w:val="1"/>
                      <w:i w:val="1"/>
                      <w:iCs w:val="1"/>
                      <w:color w:val="000000" w:themeColor="text1" w:themeTint="FF" w:themeShade="FF"/>
                    </w:rPr>
                  </w:pPr>
                </w:p>
                <w:p w:rsidRPr="00426DCF" w:rsidR="0073796B" w:rsidP="65E345D1" w:rsidRDefault="0073796B" w14:paraId="64BA53C3" w14:textId="6585DE11">
                  <w:pPr>
                    <w:autoSpaceDE w:val="0"/>
                    <w:autoSpaceDN w:val="0"/>
                    <w:adjustRightInd w:val="0"/>
                    <w:ind w:left="0" w:hanging="0"/>
                    <w:rPr>
                      <w:rFonts w:ascii="Arial Narrow" w:hAnsi="Arial Narrow" w:eastAsia="Arial Narrow" w:cs="Arial Narrow"/>
                      <w:b w:val="1"/>
                      <w:bCs w:val="1"/>
                      <w:i w:val="1"/>
                      <w:iCs w:val="1"/>
                      <w:color w:val="000000" w:themeColor="text1" w:themeTint="FF" w:themeShade="FF"/>
                    </w:rPr>
                  </w:pPr>
                  <w:r w:rsidRPr="65E345D1" w:rsidR="3409BB3F">
                    <w:rPr>
                      <w:rFonts w:ascii="Arial Narrow" w:hAnsi="Arial Narrow" w:eastAsia="Arial Narrow" w:cs="Arial Narrow"/>
                      <w:b w:val="1"/>
                      <w:bCs w:val="1"/>
                      <w:i w:val="1"/>
                      <w:iCs w:val="1"/>
                      <w:color w:val="000000" w:themeColor="text1" w:themeTint="FF" w:themeShade="FF"/>
                    </w:rPr>
                    <w:t>PROPUESTAS DE PRESUPUESTOS PARTICIPATIVOS PRIORIZADAS ASOCIADAS AL COMPONENTE</w:t>
                  </w:r>
                </w:p>
                <w:p w:rsidRPr="00426DCF" w:rsidR="0073796B" w:rsidP="65E345D1" w:rsidRDefault="0073796B" w14:paraId="152606E3" w14:textId="5E6B7C5E">
                  <w:pPr>
                    <w:pStyle w:val="Normal"/>
                    <w:autoSpaceDE w:val="0"/>
                    <w:autoSpaceDN w:val="0"/>
                    <w:adjustRightInd w:val="0"/>
                    <w:rPr>
                      <w:b w:val="1"/>
                      <w:bCs w:val="1"/>
                      <w:lang w:val="es-ES"/>
                    </w:rPr>
                  </w:pPr>
                </w:p>
                <w:tbl>
                  <w:tblPr>
                    <w:tblW w:w="0" w:type="auto"/>
                    <w:tblLook w:val="06A0" w:firstRow="1" w:lastRow="0" w:firstColumn="1" w:lastColumn="0" w:noHBand="1" w:noVBand="1"/>
                  </w:tblPr>
                  <w:tblGrid>
                    <w:gridCol w:w="681"/>
                    <w:gridCol w:w="1846"/>
                    <w:gridCol w:w="6575"/>
                  </w:tblGrid>
                  <w:tr w:rsidR="65E345D1" w:rsidTr="65E345D1" w14:paraId="4EF9FEF6">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2B8FFD8E">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No.</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745F5AF9">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Título de la propuesta</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4BBE5909">
                        <w:pPr>
                          <w:ind w:left="2" w:hanging="2"/>
                          <w:jc w:val="center"/>
                          <w:rPr>
                            <w:rFonts w:ascii="Arial Narrow" w:hAnsi="Arial Narrow" w:eastAsia="Arial Narrow" w:cs="Arial Narrow"/>
                            <w:b w:val="1"/>
                            <w:bCs w:val="1"/>
                            <w:color w:val="000000" w:themeColor="text1" w:themeTint="FF" w:themeShade="FF"/>
                          </w:rPr>
                        </w:pPr>
                        <w:r w:rsidRPr="65E345D1" w:rsidR="5119607F">
                          <w:rPr>
                            <w:rFonts w:ascii="Arial Narrow" w:hAnsi="Arial Narrow" w:eastAsia="Arial Narrow" w:cs="Arial Narrow"/>
                            <w:b w:val="1"/>
                            <w:bCs w:val="1"/>
                            <w:color w:val="000000" w:themeColor="text1" w:themeTint="FF" w:themeShade="FF"/>
                          </w:rPr>
                          <w:t>Descripción de la propuesta</w:t>
                        </w:r>
                      </w:p>
                    </w:tc>
                  </w:tr>
                  <w:tr w:rsidR="65E345D1" w:rsidTr="65E345D1" w14:paraId="365FB130">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64763ADB">
                        <w:pPr>
                          <w:ind w:left="2" w:hanging="2"/>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1</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665D6382" w14:textId="533FECBE">
                        <w:pPr>
                          <w:pStyle w:val="Normal"/>
                          <w:bidi w:val="0"/>
                          <w:spacing w:before="0" w:beforeAutospacing="off" w:after="0" w:afterAutospacing="off" w:line="276" w:lineRule="auto"/>
                          <w:ind w:left="0" w:right="0"/>
                          <w:jc w:val="left"/>
                        </w:pPr>
                        <w:r w:rsidRPr="65E345D1" w:rsidR="65E345D1">
                          <w:rPr>
                            <w:rFonts w:ascii="Arial Narrow" w:hAnsi="Arial Narrow" w:eastAsia="Arial Narrow" w:cs="Arial Narrow"/>
                            <w:b w:val="1"/>
                            <w:bCs w:val="1"/>
                          </w:rPr>
                          <w:t>Artículos</w:t>
                        </w:r>
                        <w:r w:rsidRPr="65E345D1" w:rsidR="65E345D1">
                          <w:rPr>
                            <w:rFonts w:ascii="Arial Narrow" w:hAnsi="Arial Narrow" w:eastAsia="Arial Narrow" w:cs="Arial Narrow"/>
                            <w:b w:val="1"/>
                            <w:bCs w:val="1"/>
                          </w:rPr>
                          <w:t xml:space="preserve"> para artes marciales mixtas y la convivencia</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0EF7A5DB" w14:textId="7C820802">
                        <w:pPr>
                          <w:pStyle w:val="Normal"/>
                          <w:spacing w:line="257" w:lineRule="auto"/>
                          <w:rPr>
                            <w:rFonts w:ascii="Arial Narrow" w:hAnsi="Arial Narrow" w:eastAsia="Arial Narrow" w:cs="Arial Narrow"/>
                          </w:rPr>
                        </w:pPr>
                        <w:r w:rsidRPr="65E345D1" w:rsidR="65E345D1">
                          <w:rPr>
                            <w:rFonts w:ascii="Arial Narrow" w:hAnsi="Arial Narrow" w:eastAsia="Arial Narrow" w:cs="Arial Narrow"/>
                          </w:rPr>
                          <w:t xml:space="preserve">Beneficiar a 200 jóvenes vinculados/as al barrismo y practicantes de Artes marciales mixtas en la Localidad San Cristóbal con la entrega de implementos para la práctica de este deporte (guantes, caretas, bolsas de boxeo, vendas entre otros) para el fortalecimiento e integración de jóvenes a </w:t>
                        </w:r>
                        <w:r w:rsidRPr="65E345D1" w:rsidR="65E345D1">
                          <w:rPr>
                            <w:rFonts w:ascii="Arial Narrow" w:hAnsi="Arial Narrow" w:eastAsia="Arial Narrow" w:cs="Arial Narrow"/>
                          </w:rPr>
                          <w:t>estas</w:t>
                        </w:r>
                        <w:r w:rsidRPr="65E345D1" w:rsidR="65E345D1">
                          <w:rPr>
                            <w:rFonts w:ascii="Arial Narrow" w:hAnsi="Arial Narrow" w:eastAsia="Arial Narrow" w:cs="Arial Narrow"/>
                          </w:rPr>
                          <w:t xml:space="preserve"> </w:t>
                        </w:r>
                        <w:r w:rsidRPr="65E345D1" w:rsidR="65E345D1">
                          <w:rPr>
                            <w:rFonts w:ascii="Arial Narrow" w:hAnsi="Arial Narrow" w:eastAsia="Arial Narrow" w:cs="Arial Narrow"/>
                          </w:rPr>
                          <w:t>prácticas</w:t>
                        </w:r>
                        <w:r w:rsidRPr="65E345D1" w:rsidR="65E345D1">
                          <w:rPr>
                            <w:rFonts w:ascii="Arial Narrow" w:hAnsi="Arial Narrow" w:eastAsia="Arial Narrow" w:cs="Arial Narrow"/>
                          </w:rPr>
                          <w:t xml:space="preserve"> procurando la protección y la dotación completa para el desarrollo del deporte.</w:t>
                        </w:r>
                      </w:p>
                    </w:tc>
                  </w:tr>
                  <w:tr w:rsidR="65E345D1" w:rsidTr="65E345D1" w14:paraId="397CF7D2">
                    <w:tc>
                      <w:tcPr>
                        <w:tcW w:w="681" w:type="dxa"/>
                        <w:tcBorders>
                          <w:top w:val="single" w:color="000000" w:themeColor="text1" w:sz="8"/>
                          <w:left w:val="single" w:color="000000" w:themeColor="text1" w:sz="8"/>
                          <w:bottom w:val="single" w:color="000000" w:themeColor="text1" w:sz="8"/>
                          <w:right w:val="single" w:color="000000" w:themeColor="text1" w:sz="8"/>
                        </w:tcBorders>
                        <w:tcMar/>
                      </w:tcPr>
                      <w:p w:rsidR="5119607F" w:rsidP="65E345D1" w:rsidRDefault="5119607F" w14:paraId="681B9AFC">
                        <w:pPr>
                          <w:rPr>
                            <w:rFonts w:ascii="Arial Narrow" w:hAnsi="Arial Narrow" w:eastAsia="Arial Narrow" w:cs="Arial Narrow"/>
                            <w:color w:val="000000" w:themeColor="text1" w:themeTint="FF" w:themeShade="FF"/>
                          </w:rPr>
                        </w:pPr>
                        <w:r w:rsidRPr="65E345D1" w:rsidR="5119607F">
                          <w:rPr>
                            <w:rFonts w:ascii="Arial Narrow" w:hAnsi="Arial Narrow" w:eastAsia="Arial Narrow" w:cs="Arial Narrow"/>
                            <w:color w:val="000000" w:themeColor="text1" w:themeTint="FF" w:themeShade="FF"/>
                          </w:rPr>
                          <w:t>2</w:t>
                        </w:r>
                      </w:p>
                    </w:tc>
                    <w:tc>
                      <w:tcPr>
                        <w:tcW w:w="1846"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2103A109" w14:textId="6F243D52">
                        <w:pPr>
                          <w:pStyle w:val="Normal"/>
                          <w:bidi w:val="0"/>
                          <w:spacing w:before="0" w:beforeAutospacing="off" w:after="0" w:afterAutospacing="off" w:line="276" w:lineRule="auto"/>
                          <w:ind w:left="0" w:right="0"/>
                          <w:jc w:val="left"/>
                        </w:pPr>
                        <w:r w:rsidRPr="65E345D1" w:rsidR="65E345D1">
                          <w:rPr>
                            <w:rFonts w:ascii="Arial Narrow" w:hAnsi="Arial Narrow" w:eastAsia="Arial Narrow" w:cs="Arial Narrow"/>
                            <w:b w:val="1"/>
                            <w:bCs w:val="1"/>
                          </w:rPr>
                          <w:t>Implementos para organizaciones deportivas para persona con discapacidad</w:t>
                        </w:r>
                      </w:p>
                    </w:tc>
                    <w:tc>
                      <w:tcPr>
                        <w:tcW w:w="6575" w:type="dxa"/>
                        <w:tcBorders>
                          <w:top w:val="single" w:color="000000" w:themeColor="text1" w:sz="8"/>
                          <w:left w:val="single" w:color="000000" w:themeColor="text1" w:sz="8"/>
                          <w:bottom w:val="single" w:color="000000" w:themeColor="text1" w:sz="8"/>
                          <w:right w:val="single" w:color="000000" w:themeColor="text1" w:sz="8"/>
                        </w:tcBorders>
                        <w:tcMar/>
                      </w:tcPr>
                      <w:p w:rsidR="65E345D1" w:rsidP="65E345D1" w:rsidRDefault="65E345D1" w14:paraId="71BFDC42" w14:textId="2F82581E">
                        <w:pPr>
                          <w:pStyle w:val="Normal"/>
                          <w:spacing w:line="257" w:lineRule="auto"/>
                          <w:rPr>
                            <w:rFonts w:ascii="Arial Narrow" w:hAnsi="Arial Narrow" w:eastAsia="Arial Narrow" w:cs="Arial Narrow"/>
                          </w:rPr>
                        </w:pPr>
                        <w:r w:rsidRPr="65E345D1" w:rsidR="65E345D1">
                          <w:rPr>
                            <w:rFonts w:ascii="Arial Narrow" w:hAnsi="Arial Narrow" w:eastAsia="Arial Narrow" w:cs="Arial Narrow"/>
                          </w:rPr>
                          <w:t>Beneficiar a 60 personas con discapacidad de la localidad 4 de San Cristóbal, de las cuales 30 son de Discapacidad Física motora (Baloncesto Adaptado) y 30 Fútbol de Salón para discapacidad visual.</w:t>
                        </w:r>
                      </w:p>
                    </w:tc>
                  </w:tr>
                </w:tbl>
                <w:p w:rsidRPr="00426DCF" w:rsidR="0073796B" w:rsidP="65E345D1" w:rsidRDefault="0073796B" w14:paraId="2A1F701D" w14:textId="0A32DD68">
                  <w:pPr>
                    <w:pStyle w:val="Normal"/>
                    <w:autoSpaceDE w:val="0"/>
                    <w:autoSpaceDN w:val="0"/>
                    <w:adjustRightInd w:val="0"/>
                    <w:rPr>
                      <w:b w:val="1"/>
                      <w:bCs w:val="1"/>
                      <w:lang w:val="es-ES"/>
                    </w:rPr>
                  </w:pPr>
                </w:p>
              </w:tc>
            </w:tr>
            <w:tr w:rsidRPr="00426DCF" w:rsidR="0073796B" w:rsidTr="65E345D1" w14:paraId="7B47E7A0"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73796B" w:rsidP="736C8FB2" w:rsidRDefault="05A0AB69" w14:paraId="040245F9" w14:textId="77777777">
                  <w:pPr>
                    <w:pStyle w:val="Subttulo"/>
                    <w:numPr>
                      <w:ilvl w:val="0"/>
                      <w:numId w:val="0"/>
                    </w:numPr>
                    <w:ind w:left="720" w:hanging="720"/>
                    <w:rPr>
                      <w:rFonts w:ascii="Arial Narrow" w:hAnsi="Arial Narrow" w:eastAsia="Arial Narrow" w:cs="Arial Narrow"/>
                      <w:sz w:val="24"/>
                      <w:szCs w:val="24"/>
                    </w:rPr>
                  </w:pPr>
                  <w:r w:rsidRPr="736C8FB2">
                    <w:rPr>
                      <w:rFonts w:ascii="Arial Narrow" w:hAnsi="Arial Narrow" w:eastAsia="Arial Narrow" w:cs="Arial Narrow"/>
                      <w:sz w:val="24"/>
                      <w:szCs w:val="24"/>
                    </w:rPr>
                    <w:lastRenderedPageBreak/>
                    <w:t>LOCALIZACION</w:t>
                  </w:r>
                </w:p>
                <w:p w:rsidRPr="00426DCF" w:rsidR="0073796B" w:rsidP="736C8FB2" w:rsidRDefault="05A0AB69" w14:paraId="5A55EDC5" w14:textId="77777777">
                  <w:pPr>
                    <w:pStyle w:val="Default"/>
                    <w:rPr>
                      <w:rFonts w:ascii="Arial Narrow" w:hAnsi="Arial Narrow" w:eastAsia="Arial Narrow" w:cs="Arial Narrow"/>
                      <w:i/>
                      <w:iCs/>
                      <w:color w:val="auto"/>
                      <w:lang w:val="es-MX" w:eastAsia="es-ES"/>
                    </w:rPr>
                  </w:pPr>
                  <w:r w:rsidRPr="736C8FB2">
                    <w:rPr>
                      <w:rFonts w:ascii="Arial Narrow" w:hAnsi="Arial Narrow" w:eastAsia="Arial Narrow" w:cs="Arial Narrow"/>
                      <w:i/>
                      <w:iCs/>
                      <w:color w:val="auto"/>
                      <w:lang w:val="es-MX"/>
                    </w:rPr>
                    <w:t>Identifique el espacio donde se adelantará la inversión.</w:t>
                  </w:r>
                </w:p>
              </w:tc>
            </w:tr>
            <w:tr w:rsidRPr="00426DCF" w:rsidR="0073796B" w:rsidTr="65E345D1" w14:paraId="65595C0A"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73796B" w:rsidP="736C8FB2" w:rsidRDefault="05A0AB69" w14:paraId="091D9A7A"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Año</w:t>
                  </w:r>
                </w:p>
              </w:tc>
              <w:tc>
                <w:tcPr>
                  <w:tcW w:w="2176" w:type="dxa"/>
                  <w:shd w:val="clear" w:color="auto" w:fill="D9D9D9" w:themeFill="background1" w:themeFillShade="D9"/>
                  <w:tcMar/>
                  <w:vAlign w:val="center"/>
                </w:tcPr>
                <w:p w:rsidRPr="00426DCF" w:rsidR="0073796B" w:rsidP="736C8FB2" w:rsidRDefault="05A0AB69" w14:paraId="3A794942"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UPZ/UPR/área rural de la localidad</w:t>
                  </w:r>
                </w:p>
              </w:tc>
              <w:tc>
                <w:tcPr>
                  <w:tcW w:w="1935" w:type="dxa"/>
                  <w:shd w:val="clear" w:color="auto" w:fill="D9D9D9" w:themeFill="background1" w:themeFillShade="D9"/>
                  <w:tcMar/>
                  <w:vAlign w:val="center"/>
                </w:tcPr>
                <w:p w:rsidRPr="00426DCF" w:rsidR="0073796B" w:rsidP="736C8FB2" w:rsidRDefault="05A0AB69" w14:paraId="2435E7F8" w14:textId="77777777">
                  <w:pPr>
                    <w:pStyle w:val="Default"/>
                    <w:jc w:val="center"/>
                    <w:rPr>
                      <w:rFonts w:ascii="Arial Narrow" w:hAnsi="Arial Narrow" w:eastAsia="Arial Narrow" w:cs="Arial Narrow"/>
                      <w:b/>
                      <w:bCs/>
                      <w:color w:val="auto"/>
                      <w:lang w:val="es-CO" w:eastAsia="es-ES"/>
                    </w:rPr>
                  </w:pPr>
                  <w:r w:rsidRPr="736C8FB2">
                    <w:rPr>
                      <w:rFonts w:ascii="Arial Narrow" w:hAnsi="Arial Narrow" w:eastAsia="Arial Narrow" w:cs="Arial Narrow"/>
                      <w:b/>
                      <w:bCs/>
                      <w:color w:val="auto"/>
                      <w:lang w:val="es-CO" w:eastAsia="es-ES"/>
                    </w:rPr>
                    <w:t>Barrio/vereda</w:t>
                  </w:r>
                </w:p>
              </w:tc>
              <w:tc>
                <w:tcPr>
                  <w:tcW w:w="4394" w:type="dxa"/>
                  <w:gridSpan w:val="5"/>
                  <w:shd w:val="clear" w:color="auto" w:fill="D9D9D9" w:themeFill="background1" w:themeFillShade="D9"/>
                  <w:tcMar/>
                  <w:vAlign w:val="center"/>
                </w:tcPr>
                <w:p w:rsidRPr="00426DCF" w:rsidR="0073796B" w:rsidP="736C8FB2" w:rsidRDefault="05A0AB69" w14:paraId="03A6CB8A" w14:textId="77777777">
                  <w:pPr>
                    <w:pStyle w:val="Default"/>
                    <w:jc w:val="center"/>
                    <w:rPr>
                      <w:rFonts w:ascii="Arial Narrow" w:hAnsi="Arial Narrow" w:eastAsia="Arial Narrow" w:cs="Arial Narrow"/>
                      <w:i/>
                      <w:iCs/>
                      <w:color w:val="auto"/>
                      <w:lang w:val="es-CO" w:eastAsia="es-ES"/>
                    </w:rPr>
                  </w:pPr>
                  <w:r w:rsidRPr="736C8FB2">
                    <w:rPr>
                      <w:rFonts w:ascii="Arial Narrow" w:hAnsi="Arial Narrow" w:eastAsia="Arial Narrow" w:cs="Arial Narrow"/>
                      <w:b/>
                      <w:bCs/>
                      <w:color w:val="auto"/>
                      <w:lang w:val="es-CO" w:eastAsia="es-ES"/>
                    </w:rPr>
                    <w:t>Localización específica</w:t>
                  </w:r>
                </w:p>
              </w:tc>
            </w:tr>
            <w:tr w:rsidRPr="00426DCF" w:rsidR="00F24926" w:rsidTr="65E345D1" w14:paraId="411AB110"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F24926" w:rsidP="736C8FB2" w:rsidRDefault="25118085" w14:paraId="3A713548"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2021</w:t>
                  </w:r>
                </w:p>
              </w:tc>
              <w:tc>
                <w:tcPr>
                  <w:tcW w:w="2176" w:type="dxa"/>
                  <w:shd w:val="clear" w:color="auto" w:fill="auto"/>
                  <w:tcMar/>
                  <w:vAlign w:val="center"/>
                </w:tcPr>
                <w:p w:rsidRPr="00426DCF" w:rsidR="00F24926" w:rsidP="736C8FB2" w:rsidRDefault="25118085" w14:paraId="4DF831EB"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F24926" w:rsidP="736C8FB2" w:rsidRDefault="25118085" w14:paraId="3DE062AE"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2F1F26" w:rsidR="00F24926" w:rsidP="736C8FB2" w:rsidRDefault="25118085" w14:paraId="635AA81B"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F24926" w:rsidTr="65E345D1" w14:paraId="7E0531DC"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F24926" w:rsidP="736C8FB2" w:rsidRDefault="25118085" w14:paraId="76F3685A"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2022</w:t>
                  </w:r>
                </w:p>
              </w:tc>
              <w:tc>
                <w:tcPr>
                  <w:tcW w:w="2176" w:type="dxa"/>
                  <w:shd w:val="clear" w:color="auto" w:fill="auto"/>
                  <w:tcMar/>
                  <w:vAlign w:val="center"/>
                </w:tcPr>
                <w:p w:rsidRPr="00426DCF" w:rsidR="00F24926" w:rsidP="736C8FB2" w:rsidRDefault="25118085" w14:paraId="735553A7"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F24926" w:rsidP="736C8FB2" w:rsidRDefault="25118085" w14:paraId="4B9B6883"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F24926" w:rsidP="736C8FB2" w:rsidRDefault="25118085" w14:paraId="37F3797B"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F24926" w:rsidTr="65E345D1" w14:paraId="3CEB8CCC"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F24926" w:rsidP="736C8FB2" w:rsidRDefault="25118085" w14:paraId="1DC50701"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2023</w:t>
                  </w:r>
                </w:p>
              </w:tc>
              <w:tc>
                <w:tcPr>
                  <w:tcW w:w="2176" w:type="dxa"/>
                  <w:shd w:val="clear" w:color="auto" w:fill="auto"/>
                  <w:tcMar/>
                  <w:vAlign w:val="center"/>
                </w:tcPr>
                <w:p w:rsidRPr="00426DCF" w:rsidR="00F24926" w:rsidP="736C8FB2" w:rsidRDefault="25118085" w14:paraId="4B9111B2"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F24926" w:rsidP="736C8FB2" w:rsidRDefault="25118085" w14:paraId="45118967"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F24926" w:rsidP="736C8FB2" w:rsidRDefault="25118085" w14:paraId="2BADF15E"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r w:rsidRPr="00426DCF" w:rsidR="00F24926" w:rsidTr="65E345D1" w14:paraId="070BF060"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F24926" w:rsidP="736C8FB2" w:rsidRDefault="25118085" w14:paraId="665BC6A2" w14:textId="77777777">
                  <w:pPr>
                    <w:jc w:val="center"/>
                    <w:rPr>
                      <w:rFonts w:ascii="Arial Narrow" w:hAnsi="Arial Narrow" w:eastAsia="Arial Narrow" w:cs="Arial Narrow"/>
                      <w:b/>
                      <w:bCs/>
                      <w:szCs w:val="24"/>
                    </w:rPr>
                  </w:pPr>
                  <w:r w:rsidRPr="736C8FB2">
                    <w:rPr>
                      <w:rFonts w:ascii="Arial Narrow" w:hAnsi="Arial Narrow" w:eastAsia="Arial Narrow" w:cs="Arial Narrow"/>
                      <w:b/>
                      <w:bCs/>
                      <w:szCs w:val="24"/>
                    </w:rPr>
                    <w:t>2024</w:t>
                  </w:r>
                </w:p>
              </w:tc>
              <w:tc>
                <w:tcPr>
                  <w:tcW w:w="2176" w:type="dxa"/>
                  <w:shd w:val="clear" w:color="auto" w:fill="auto"/>
                  <w:tcMar/>
                  <w:vAlign w:val="center"/>
                </w:tcPr>
                <w:p w:rsidRPr="00426DCF" w:rsidR="00F24926" w:rsidP="736C8FB2" w:rsidRDefault="25118085" w14:paraId="3C20193B"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TODAS</w:t>
                  </w:r>
                </w:p>
              </w:tc>
              <w:tc>
                <w:tcPr>
                  <w:tcW w:w="1935" w:type="dxa"/>
                  <w:shd w:val="clear" w:color="auto" w:fill="auto"/>
                  <w:tcMar/>
                  <w:vAlign w:val="center"/>
                </w:tcPr>
                <w:p w:rsidRPr="00426DCF" w:rsidR="00F24926" w:rsidP="736C8FB2" w:rsidRDefault="25118085" w14:paraId="61360704" w14:textId="77777777">
                  <w:pPr>
                    <w:pStyle w:val="Default"/>
                    <w:jc w:val="center"/>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TODOS</w:t>
                  </w:r>
                </w:p>
              </w:tc>
              <w:tc>
                <w:tcPr>
                  <w:tcW w:w="4394" w:type="dxa"/>
                  <w:gridSpan w:val="5"/>
                  <w:tcMar/>
                  <w:vAlign w:val="center"/>
                </w:tcPr>
                <w:p w:rsidRPr="00426DCF" w:rsidR="00F24926" w:rsidP="736C8FB2" w:rsidRDefault="25118085" w14:paraId="0443909B" w14:textId="77777777">
                  <w:pPr>
                    <w:pStyle w:val="Default"/>
                    <w:rPr>
                      <w:rFonts w:ascii="Arial Narrow" w:hAnsi="Arial Narrow" w:eastAsia="Arial Narrow" w:cs="Arial Narrow"/>
                      <w:color w:val="FF0000"/>
                      <w:lang w:val="es-CO" w:eastAsia="es-ES"/>
                    </w:rPr>
                  </w:pPr>
                  <w:r w:rsidRPr="736C8FB2">
                    <w:rPr>
                      <w:rFonts w:ascii="Arial Narrow" w:hAnsi="Arial Narrow" w:eastAsia="Arial Narrow" w:cs="Arial Narrow"/>
                      <w:lang w:val="es-CO"/>
                    </w:rPr>
                    <w:t>PARQUES, SALONES COMUNALES O ESPACIOS COMUNES</w:t>
                  </w:r>
                </w:p>
              </w:tc>
            </w:tr>
          </w:tbl>
          <w:p w:rsidRPr="00426DCF" w:rsidR="00A20BF1" w:rsidP="736C8FB2" w:rsidRDefault="00A20BF1" w14:paraId="03EFCA41" w14:textId="6A571010">
            <w:pPr>
              <w:rPr>
                <w:rFonts w:ascii="Arial Narrow" w:hAnsi="Arial Narrow" w:eastAsia="Arial Narrow" w:cs="Arial Narrow"/>
                <w:szCs w:val="24"/>
              </w:rPr>
            </w:pPr>
          </w:p>
        </w:tc>
      </w:tr>
    </w:tbl>
    <w:p w:rsidRPr="00426DCF" w:rsidR="00A9449F" w:rsidP="736C8FB2" w:rsidRDefault="00A9449F" w14:paraId="5220BBB2" w14:textId="77777777">
      <w:pPr>
        <w:rPr>
          <w:rFonts w:ascii="Arial Narrow" w:hAnsi="Arial Narrow" w:eastAsia="Arial Narrow" w:cs="Arial Narrow"/>
          <w:szCs w:val="24"/>
        </w:rPr>
      </w:pPr>
    </w:p>
    <w:p w:rsidRPr="00426DCF" w:rsidR="00A9449F" w:rsidP="736C8FB2" w:rsidRDefault="00A9449F" w14:paraId="13CB595B" w14:textId="77777777">
      <w:pPr>
        <w:rPr>
          <w:rFonts w:ascii="Arial Narrow" w:hAnsi="Arial Narrow" w:eastAsia="Arial Narrow" w:cs="Arial Narrow"/>
          <w:szCs w:val="24"/>
        </w:rPr>
      </w:pPr>
    </w:p>
    <w:p w:rsidRPr="00426DCF" w:rsidR="00B75837" w:rsidP="736C8FB2" w:rsidRDefault="00E6618F" w14:paraId="13711AE6" w14:textId="77777777">
      <w:pPr>
        <w:pStyle w:val="Subttulo"/>
        <w:numPr>
          <w:ilvl w:val="0"/>
          <w:numId w:val="4"/>
        </w:numPr>
        <w:rPr>
          <w:rFonts w:ascii="Arial Narrow" w:hAnsi="Arial Narrow" w:eastAsia="Arial Narrow" w:cs="Arial Narrow"/>
          <w:sz w:val="24"/>
          <w:szCs w:val="24"/>
        </w:rPr>
      </w:pPr>
      <w:bookmarkStart w:name="_Toc251066182" w:id="15"/>
      <w:r w:rsidRPr="736C8FB2">
        <w:rPr>
          <w:rFonts w:ascii="Arial Narrow" w:hAnsi="Arial Narrow" w:eastAsia="Arial Narrow" w:cs="Arial Narrow"/>
          <w:sz w:val="24"/>
          <w:szCs w:val="24"/>
        </w:rPr>
        <w:t xml:space="preserve">ASPECTOS INSTITUCIONALES Y LEGALES </w:t>
      </w:r>
    </w:p>
    <w:p w:rsidRPr="00426DCF" w:rsidR="00B75837" w:rsidP="736C8FB2" w:rsidRDefault="00B75837" w14:paraId="6D9C8D39" w14:textId="77777777">
      <w:pPr>
        <w:ind w:left="720"/>
        <w:rPr>
          <w:rFonts w:ascii="Arial Narrow" w:hAnsi="Arial Narrow" w:eastAsia="Arial Narrow" w:cs="Arial Narrow"/>
          <w:b/>
          <w:bCs/>
          <w:szCs w:val="24"/>
          <w:lang w:val="es-ES"/>
        </w:rPr>
      </w:pPr>
    </w:p>
    <w:p w:rsidR="00B75837" w:rsidP="736C8FB2" w:rsidRDefault="00B75837" w14:paraId="03E68D52" w14:textId="77777777">
      <w:pPr>
        <w:numPr>
          <w:ilvl w:val="0"/>
          <w:numId w:val="6"/>
        </w:numPr>
        <w:ind w:left="1080"/>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Acciones normativas y de control de cumplimiento de normas que acompañarán el proyecto</w:t>
      </w:r>
    </w:p>
    <w:p w:rsidRPr="00426DCF" w:rsidR="00CE6D99" w:rsidP="736C8FB2" w:rsidRDefault="00CE6D99" w14:paraId="2FC17F8B" w14:textId="77777777">
      <w:pPr>
        <w:ind w:left="1080"/>
        <w:rPr>
          <w:rFonts w:ascii="Arial Narrow" w:hAnsi="Arial Narrow" w:eastAsia="Arial Narrow" w:cs="Arial Narrow"/>
          <w:b/>
          <w:bCs/>
          <w:szCs w:val="24"/>
          <w:lang w:val="es-ES"/>
        </w:rPr>
      </w:pPr>
    </w:p>
    <w:p w:rsidR="00DB60F5" w:rsidP="736C8FB2" w:rsidRDefault="00DB60F5" w14:paraId="43A1FF6E" w14:textId="77777777">
      <w:pPr>
        <w:pStyle w:val="Default"/>
        <w:numPr>
          <w:ilvl w:val="0"/>
          <w:numId w:val="13"/>
        </w:numPr>
        <w:jc w:val="both"/>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lastRenderedPageBreak/>
        <w:t>Constitución Política de Colombia (1991), Artículo 52.</w:t>
      </w:r>
    </w:p>
    <w:p w:rsidRPr="0072040A" w:rsidR="00D540A1" w:rsidP="736C8FB2" w:rsidRDefault="00D540A1" w14:paraId="6C4D0643" w14:textId="77777777">
      <w:pPr>
        <w:pStyle w:val="Default"/>
        <w:numPr>
          <w:ilvl w:val="0"/>
          <w:numId w:val="13"/>
        </w:numPr>
        <w:jc w:val="both"/>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Ley 181 de enero 18 de 1995 “por el cual se dictan disposiciones para el fomento del deporte, la recreación, el aprovechamiento del tiempo libre y la educación física y se crea el sistema nacional del deporte”</w:t>
      </w:r>
    </w:p>
    <w:p w:rsidR="00D540A1" w:rsidP="736C8FB2" w:rsidRDefault="00DB60F5" w14:paraId="6A490DCA" w14:textId="75CFAE55">
      <w:pPr>
        <w:pStyle w:val="Default"/>
        <w:numPr>
          <w:ilvl w:val="0"/>
          <w:numId w:val="13"/>
        </w:numPr>
        <w:jc w:val="both"/>
        <w:rPr>
          <w:rFonts w:ascii="Arial Narrow" w:hAnsi="Arial Narrow" w:eastAsia="Arial Narrow" w:cs="Arial Narrow"/>
          <w:color w:val="auto"/>
          <w:lang w:val="es-CO" w:eastAsia="es-ES"/>
        </w:rPr>
      </w:pPr>
      <w:r w:rsidRPr="0F1EF330" w:rsidR="00DB60F5">
        <w:rPr>
          <w:rFonts w:ascii="Arial Narrow" w:hAnsi="Arial Narrow" w:eastAsia="Arial Narrow" w:cs="Arial Narrow"/>
          <w:color w:val="auto"/>
          <w:lang w:val="es-CO" w:eastAsia="es-ES"/>
        </w:rPr>
        <w:t xml:space="preserve">Acto legislativo 02 del 2000. Por el </w:t>
      </w:r>
      <w:r w:rsidRPr="0F1EF330" w:rsidR="056CA638">
        <w:rPr>
          <w:rFonts w:ascii="Arial Narrow" w:hAnsi="Arial Narrow" w:eastAsia="Arial Narrow" w:cs="Arial Narrow"/>
          <w:color w:val="auto"/>
          <w:lang w:val="es-CO" w:eastAsia="es-ES"/>
        </w:rPr>
        <w:t>cual</w:t>
      </w:r>
      <w:r w:rsidRPr="0F1EF330" w:rsidR="00DB60F5">
        <w:rPr>
          <w:rFonts w:ascii="Arial Narrow" w:hAnsi="Arial Narrow" w:eastAsia="Arial Narrow" w:cs="Arial Narrow"/>
          <w:color w:val="auto"/>
          <w:lang w:val="es-CO" w:eastAsia="es-ES"/>
        </w:rPr>
        <w:t xml:space="preserve"> se modifica el Artículo 52</w:t>
      </w:r>
      <w:r w:rsidRPr="0F1EF330" w:rsidR="0072040A">
        <w:rPr>
          <w:rFonts w:ascii="Arial Narrow" w:hAnsi="Arial Narrow" w:eastAsia="Arial Narrow" w:cs="Arial Narrow"/>
          <w:color w:val="auto"/>
          <w:lang w:val="es-CO" w:eastAsia="es-ES"/>
        </w:rPr>
        <w:t xml:space="preserve"> </w:t>
      </w:r>
      <w:r w:rsidRPr="0F1EF330" w:rsidR="00DB60F5">
        <w:rPr>
          <w:rFonts w:ascii="Arial Narrow" w:hAnsi="Arial Narrow" w:eastAsia="Arial Narrow" w:cs="Arial Narrow"/>
          <w:color w:val="auto"/>
          <w:lang w:val="es-CO" w:eastAsia="es-ES"/>
        </w:rPr>
        <w:t>de la Constitución Política de Colombia.</w:t>
      </w:r>
    </w:p>
    <w:p w:rsidRPr="0072040A" w:rsidR="00DB60F5" w:rsidP="736C8FB2" w:rsidRDefault="00DB60F5" w14:paraId="65C972FC" w14:textId="77777777">
      <w:pPr>
        <w:pStyle w:val="Default"/>
        <w:numPr>
          <w:ilvl w:val="0"/>
          <w:numId w:val="13"/>
        </w:numPr>
        <w:jc w:val="both"/>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Resolución 227 de 2007 “Por Medio De La Cual Se Adopta El Manual De Aprovechamiento Económico De Los Espacios Públicos Administrados Por El Instituto Distrital Para La Recreación Y El Deporte. - IDRD</w:t>
      </w:r>
    </w:p>
    <w:p w:rsidRPr="0072040A" w:rsidR="0072040A" w:rsidP="736C8FB2" w:rsidRDefault="00D540A1" w14:paraId="238A8F04" w14:textId="62C05677">
      <w:pPr>
        <w:pStyle w:val="Default"/>
        <w:numPr>
          <w:ilvl w:val="0"/>
          <w:numId w:val="13"/>
        </w:numPr>
        <w:jc w:val="both"/>
        <w:rPr>
          <w:rFonts w:ascii="Arial Narrow" w:hAnsi="Arial Narrow" w:eastAsia="Arial Narrow" w:cs="Arial Narrow"/>
          <w:color w:val="auto"/>
          <w:lang w:val="es-CO" w:eastAsia="es-ES"/>
        </w:rPr>
      </w:pPr>
      <w:r w:rsidRPr="0F1EF330" w:rsidR="00D540A1">
        <w:rPr>
          <w:rFonts w:ascii="Arial Narrow" w:hAnsi="Arial Narrow" w:eastAsia="Arial Narrow" w:cs="Arial Narrow"/>
          <w:color w:val="auto"/>
          <w:lang w:val="es-CO" w:eastAsia="es-ES"/>
        </w:rPr>
        <w:t xml:space="preserve">Decreto 229 de 2015 – Por medio del cual se adopta la </w:t>
      </w:r>
      <w:r w:rsidRPr="0F1EF330" w:rsidR="2909F191">
        <w:rPr>
          <w:rFonts w:ascii="Arial Narrow" w:hAnsi="Arial Narrow" w:eastAsia="Arial Narrow" w:cs="Arial Narrow"/>
          <w:color w:val="auto"/>
          <w:lang w:val="es-CO" w:eastAsia="es-ES"/>
        </w:rPr>
        <w:t>política</w:t>
      </w:r>
      <w:r w:rsidRPr="0F1EF330" w:rsidR="00D540A1">
        <w:rPr>
          <w:rFonts w:ascii="Arial Narrow" w:hAnsi="Arial Narrow" w:eastAsia="Arial Narrow" w:cs="Arial Narrow"/>
          <w:color w:val="auto"/>
          <w:lang w:val="es-CO" w:eastAsia="es-ES"/>
        </w:rPr>
        <w:t xml:space="preserve"> </w:t>
      </w:r>
      <w:r w:rsidRPr="0F1EF330" w:rsidR="067E3C39">
        <w:rPr>
          <w:rFonts w:ascii="Arial Narrow" w:hAnsi="Arial Narrow" w:eastAsia="Arial Narrow" w:cs="Arial Narrow"/>
          <w:color w:val="auto"/>
          <w:lang w:val="es-CO" w:eastAsia="es-ES"/>
        </w:rPr>
        <w:t>pública</w:t>
      </w:r>
      <w:r w:rsidRPr="0F1EF330" w:rsidR="00D540A1">
        <w:rPr>
          <w:rFonts w:ascii="Arial Narrow" w:hAnsi="Arial Narrow" w:eastAsia="Arial Narrow" w:cs="Arial Narrow"/>
          <w:color w:val="auto"/>
          <w:lang w:val="es-CO" w:eastAsia="es-ES"/>
        </w:rPr>
        <w:t xml:space="preserve"> de De</w:t>
      </w:r>
      <w:r w:rsidRPr="0F1EF330" w:rsidR="0072040A">
        <w:rPr>
          <w:rFonts w:ascii="Arial Narrow" w:hAnsi="Arial Narrow" w:eastAsia="Arial Narrow" w:cs="Arial Narrow"/>
          <w:color w:val="auto"/>
          <w:lang w:val="es-CO" w:eastAsia="es-ES"/>
        </w:rPr>
        <w:t>p</w:t>
      </w:r>
      <w:r w:rsidRPr="0F1EF330" w:rsidR="00D540A1">
        <w:rPr>
          <w:rFonts w:ascii="Arial Narrow" w:hAnsi="Arial Narrow" w:eastAsia="Arial Narrow" w:cs="Arial Narrow"/>
          <w:color w:val="auto"/>
          <w:lang w:val="es-CO" w:eastAsia="es-ES"/>
        </w:rPr>
        <w:t xml:space="preserve">orte, </w:t>
      </w:r>
      <w:r w:rsidRPr="0F1EF330" w:rsidR="05A63199">
        <w:rPr>
          <w:rFonts w:ascii="Arial Narrow" w:hAnsi="Arial Narrow" w:eastAsia="Arial Narrow" w:cs="Arial Narrow"/>
          <w:color w:val="auto"/>
          <w:lang w:val="es-CO" w:eastAsia="es-ES"/>
        </w:rPr>
        <w:t>Recreación</w:t>
      </w:r>
      <w:r w:rsidRPr="0F1EF330" w:rsidR="00D540A1">
        <w:rPr>
          <w:rFonts w:ascii="Arial Narrow" w:hAnsi="Arial Narrow" w:eastAsia="Arial Narrow" w:cs="Arial Narrow"/>
          <w:color w:val="auto"/>
          <w:lang w:val="es-CO" w:eastAsia="es-ES"/>
        </w:rPr>
        <w:t xml:space="preserve">, Actividad </w:t>
      </w:r>
      <w:r w:rsidRPr="0F1EF330" w:rsidR="0C32D7DF">
        <w:rPr>
          <w:rFonts w:ascii="Arial Narrow" w:hAnsi="Arial Narrow" w:eastAsia="Arial Narrow" w:cs="Arial Narrow"/>
          <w:color w:val="auto"/>
          <w:lang w:val="es-CO" w:eastAsia="es-ES"/>
        </w:rPr>
        <w:t>Física</w:t>
      </w:r>
      <w:r w:rsidRPr="0F1EF330" w:rsidR="00D540A1">
        <w:rPr>
          <w:rFonts w:ascii="Arial Narrow" w:hAnsi="Arial Narrow" w:eastAsia="Arial Narrow" w:cs="Arial Narrow"/>
          <w:color w:val="auto"/>
          <w:lang w:val="es-CO" w:eastAsia="es-ES"/>
        </w:rPr>
        <w:t>, Parques y Escenarios para Bogotá.</w:t>
      </w:r>
    </w:p>
    <w:p w:rsidRPr="0072040A" w:rsidR="0072040A" w:rsidP="736C8FB2" w:rsidRDefault="0072040A" w14:paraId="13300EBF" w14:textId="07D270CC">
      <w:pPr>
        <w:pStyle w:val="Default"/>
        <w:numPr>
          <w:ilvl w:val="0"/>
          <w:numId w:val="13"/>
        </w:numPr>
        <w:jc w:val="both"/>
        <w:rPr>
          <w:rFonts w:ascii="Arial Narrow" w:hAnsi="Arial Narrow" w:eastAsia="Arial Narrow" w:cs="Arial Narrow"/>
          <w:color w:val="auto"/>
          <w:lang w:val="es-CO" w:eastAsia="es-ES"/>
        </w:rPr>
      </w:pPr>
      <w:r w:rsidRPr="65E345D1" w:rsidR="0072040A">
        <w:rPr>
          <w:rFonts w:ascii="Arial Narrow" w:hAnsi="Arial Narrow" w:eastAsia="Arial Narrow" w:cs="Arial Narrow"/>
          <w:color w:val="auto"/>
          <w:lang w:val="es-CO" w:eastAsia="es-ES"/>
        </w:rPr>
        <w:t>Decreto 483 de 2018 – Por el cual se modifica el Decreto Di</w:t>
      </w:r>
      <w:r w:rsidRPr="65E345D1" w:rsidR="00DB60F5">
        <w:rPr>
          <w:rFonts w:ascii="Arial Narrow" w:hAnsi="Arial Narrow" w:eastAsia="Arial Narrow" w:cs="Arial Narrow"/>
          <w:color w:val="auto"/>
          <w:lang w:val="es-CO" w:eastAsia="es-ES"/>
        </w:rPr>
        <w:t>s</w:t>
      </w:r>
      <w:r w:rsidRPr="65E345D1" w:rsidR="0072040A">
        <w:rPr>
          <w:rFonts w:ascii="Arial Narrow" w:hAnsi="Arial Narrow" w:eastAsia="Arial Narrow" w:cs="Arial Narrow"/>
          <w:color w:val="auto"/>
          <w:lang w:val="es-CO" w:eastAsia="es-ES"/>
        </w:rPr>
        <w:t xml:space="preserve">trital 229 de 2015, </w:t>
      </w:r>
      <w:r w:rsidRPr="65E345D1" w:rsidR="004117A7">
        <w:rPr>
          <w:rFonts w:ascii="Arial Narrow" w:hAnsi="Arial Narrow" w:eastAsia="Arial Narrow" w:cs="Arial Narrow"/>
          <w:color w:val="auto"/>
          <w:lang w:val="es-CO" w:eastAsia="es-ES"/>
        </w:rPr>
        <w:t>“por</w:t>
      </w:r>
      <w:r w:rsidRPr="65E345D1" w:rsidR="0072040A">
        <w:rPr>
          <w:rFonts w:ascii="Arial Narrow" w:hAnsi="Arial Narrow" w:eastAsia="Arial Narrow" w:cs="Arial Narrow"/>
          <w:color w:val="auto"/>
          <w:lang w:val="es-CO" w:eastAsia="es-ES"/>
        </w:rPr>
        <w:t xml:space="preserve"> medio del cual se adopta la </w:t>
      </w:r>
      <w:r w:rsidRPr="65E345D1" w:rsidR="0072040A">
        <w:rPr>
          <w:rFonts w:ascii="Arial Narrow" w:hAnsi="Arial Narrow" w:eastAsia="Arial Narrow" w:cs="Arial Narrow"/>
          <w:color w:val="auto"/>
          <w:lang w:val="es-CO" w:eastAsia="es-ES"/>
        </w:rPr>
        <w:t>política</w:t>
      </w:r>
      <w:r w:rsidRPr="65E345D1" w:rsidR="0072040A">
        <w:rPr>
          <w:rFonts w:ascii="Arial Narrow" w:hAnsi="Arial Narrow" w:eastAsia="Arial Narrow" w:cs="Arial Narrow"/>
          <w:color w:val="auto"/>
          <w:lang w:val="es-CO" w:eastAsia="es-ES"/>
        </w:rPr>
        <w:t xml:space="preserve"> </w:t>
      </w:r>
      <w:r w:rsidRPr="65E345D1" w:rsidR="0072040A">
        <w:rPr>
          <w:rFonts w:ascii="Arial Narrow" w:hAnsi="Arial Narrow" w:eastAsia="Arial Narrow" w:cs="Arial Narrow"/>
          <w:color w:val="auto"/>
          <w:lang w:val="es-CO" w:eastAsia="es-ES"/>
        </w:rPr>
        <w:t>pública</w:t>
      </w:r>
      <w:r w:rsidRPr="65E345D1" w:rsidR="0072040A">
        <w:rPr>
          <w:rFonts w:ascii="Arial Narrow" w:hAnsi="Arial Narrow" w:eastAsia="Arial Narrow" w:cs="Arial Narrow"/>
          <w:color w:val="auto"/>
          <w:lang w:val="es-CO" w:eastAsia="es-ES"/>
        </w:rPr>
        <w:t xml:space="preserve"> de deporte, recreación, actividad física, parques y escenarios para Bogotá”</w:t>
      </w:r>
    </w:p>
    <w:p w:rsidRPr="0072040A" w:rsidR="00FA54C7" w:rsidP="736C8FB2" w:rsidRDefault="00FA54C7" w14:paraId="4B8CA8A0" w14:textId="77777777">
      <w:pPr>
        <w:pStyle w:val="Default"/>
        <w:numPr>
          <w:ilvl w:val="0"/>
          <w:numId w:val="13"/>
        </w:numPr>
        <w:jc w:val="both"/>
        <w:rPr>
          <w:rFonts w:ascii="Arial Narrow" w:hAnsi="Arial Narrow" w:eastAsia="Arial Narrow" w:cs="Arial Narrow"/>
        </w:rPr>
      </w:pPr>
      <w:r w:rsidRPr="736C8FB2">
        <w:rPr>
          <w:rFonts w:ascii="Arial Narrow" w:hAnsi="Arial Narrow" w:eastAsia="Arial Narrow" w:cs="Arial Narrow"/>
          <w:color w:val="auto"/>
          <w:lang w:val="es-CO" w:eastAsia="es-ES"/>
        </w:rPr>
        <w:t>Decreto 557 de 2018” donde se adopta el sistema de participación en deporte, recreación, actividad física, parques y equipamientos recreo-deportivos para el distrito capital”</w:t>
      </w:r>
      <w:r w:rsidRPr="736C8FB2" w:rsidR="004117A7">
        <w:rPr>
          <w:rFonts w:ascii="Arial Narrow" w:hAnsi="Arial Narrow" w:eastAsia="Arial Narrow" w:cs="Arial Narrow"/>
          <w:color w:val="auto"/>
          <w:lang w:val="es-CO" w:eastAsia="es-ES"/>
        </w:rPr>
        <w:t xml:space="preserve"> -DRAFE-</w:t>
      </w:r>
      <w:r w:rsidRPr="736C8FB2">
        <w:rPr>
          <w:rFonts w:ascii="Arial Narrow" w:hAnsi="Arial Narrow" w:eastAsia="Arial Narrow" w:cs="Arial Narrow"/>
          <w:color w:val="auto"/>
          <w:lang w:val="es-CO" w:eastAsia="es-ES"/>
        </w:rPr>
        <w:t>.</w:t>
      </w:r>
    </w:p>
    <w:p w:rsidRPr="004117A7" w:rsidR="00FA54C7" w:rsidP="736C8FB2" w:rsidRDefault="004117A7" w14:paraId="288684BE" w14:textId="77777777">
      <w:pPr>
        <w:pStyle w:val="Default"/>
        <w:numPr>
          <w:ilvl w:val="0"/>
          <w:numId w:val="13"/>
        </w:numPr>
        <w:jc w:val="both"/>
        <w:rPr>
          <w:rFonts w:ascii="Arial Narrow" w:hAnsi="Arial Narrow" w:eastAsia="Arial Narrow" w:cs="Arial Narrow"/>
          <w:lang w:val="es-CO"/>
        </w:rPr>
      </w:pPr>
      <w:r w:rsidRPr="736C8FB2">
        <w:rPr>
          <w:rFonts w:ascii="Arial Narrow" w:hAnsi="Arial Narrow" w:eastAsia="Arial Narrow" w:cs="Arial Narrow"/>
          <w:color w:val="auto"/>
          <w:lang w:val="es-CO" w:eastAsia="es-ES"/>
        </w:rPr>
        <w:t xml:space="preserve">Acuerdo Distrital 761 de 2020 </w:t>
      </w:r>
      <w:r w:rsidRPr="736C8FB2" w:rsidR="00FA54C7">
        <w:rPr>
          <w:rFonts w:ascii="Arial Narrow" w:hAnsi="Arial Narrow" w:eastAsia="Arial Narrow" w:cs="Arial Narrow"/>
          <w:color w:val="auto"/>
          <w:lang w:val="es-CO" w:eastAsia="es-ES"/>
        </w:rPr>
        <w:t>“Un nuevo contrato social y ambiental para la Bogotá del siglo XXI”</w:t>
      </w:r>
      <w:r w:rsidRPr="736C8FB2">
        <w:rPr>
          <w:rFonts w:ascii="Arial Narrow" w:hAnsi="Arial Narrow" w:eastAsia="Arial Narrow" w:cs="Arial Narrow"/>
          <w:color w:val="auto"/>
          <w:lang w:val="es-CO" w:eastAsia="es-ES"/>
        </w:rPr>
        <w:t>.</w:t>
      </w:r>
      <w:r w:rsidRPr="736C8FB2" w:rsidR="0072040A">
        <w:rPr>
          <w:rFonts w:ascii="Arial Narrow" w:hAnsi="Arial Narrow" w:eastAsia="Arial Narrow" w:cs="Arial Narrow"/>
          <w:color w:val="auto"/>
          <w:lang w:val="es-CO" w:eastAsia="es-ES"/>
        </w:rPr>
        <w:t xml:space="preserve"> </w:t>
      </w:r>
    </w:p>
    <w:p w:rsidR="00D540A1" w:rsidP="736C8FB2" w:rsidRDefault="004117A7" w14:paraId="35734D6E" w14:textId="77777777">
      <w:pPr>
        <w:pStyle w:val="Default"/>
        <w:numPr>
          <w:ilvl w:val="0"/>
          <w:numId w:val="13"/>
        </w:numPr>
        <w:jc w:val="both"/>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 xml:space="preserve">Acuerdo local 106 de 2020 </w:t>
      </w:r>
      <w:r w:rsidRPr="736C8FB2" w:rsidR="00FA54C7">
        <w:rPr>
          <w:rFonts w:ascii="Arial Narrow" w:hAnsi="Arial Narrow" w:eastAsia="Arial Narrow" w:cs="Arial Narrow"/>
          <w:color w:val="auto"/>
          <w:lang w:val="es-CO" w:eastAsia="es-ES"/>
        </w:rPr>
        <w:t xml:space="preserve">“Un nuevo contrato social y ambiental para San </w:t>
      </w:r>
      <w:r w:rsidRPr="736C8FB2">
        <w:rPr>
          <w:rFonts w:ascii="Arial Narrow" w:hAnsi="Arial Narrow" w:eastAsia="Arial Narrow" w:cs="Arial Narrow"/>
          <w:color w:val="auto"/>
          <w:lang w:val="es-CO" w:eastAsia="es-ES"/>
        </w:rPr>
        <w:t>Cristóbal</w:t>
      </w:r>
      <w:r w:rsidRPr="736C8FB2" w:rsidR="00FA54C7">
        <w:rPr>
          <w:rFonts w:ascii="Arial Narrow" w:hAnsi="Arial Narrow" w:eastAsia="Arial Narrow" w:cs="Arial Narrow"/>
          <w:color w:val="auto"/>
          <w:lang w:val="es-CO" w:eastAsia="es-ES"/>
        </w:rPr>
        <w:t>”</w:t>
      </w:r>
      <w:r w:rsidRPr="736C8FB2">
        <w:rPr>
          <w:rFonts w:ascii="Arial Narrow" w:hAnsi="Arial Narrow" w:eastAsia="Arial Narrow" w:cs="Arial Narrow"/>
          <w:color w:val="auto"/>
          <w:lang w:val="es-CO" w:eastAsia="es-ES"/>
        </w:rPr>
        <w:t>.</w:t>
      </w:r>
      <w:r w:rsidRPr="736C8FB2" w:rsidR="0072040A">
        <w:rPr>
          <w:rFonts w:ascii="Arial Narrow" w:hAnsi="Arial Narrow" w:eastAsia="Arial Narrow" w:cs="Arial Narrow"/>
          <w:color w:val="auto"/>
          <w:lang w:val="es-CO" w:eastAsia="es-ES"/>
        </w:rPr>
        <w:t xml:space="preserve"> </w:t>
      </w:r>
    </w:p>
    <w:p w:rsidRPr="0072040A" w:rsidR="004117A7" w:rsidP="736C8FB2" w:rsidRDefault="004117A7" w14:paraId="4EF53B6E" w14:textId="77777777">
      <w:pPr>
        <w:pStyle w:val="Default"/>
        <w:numPr>
          <w:ilvl w:val="0"/>
          <w:numId w:val="13"/>
        </w:numPr>
        <w:jc w:val="both"/>
        <w:rPr>
          <w:rFonts w:ascii="Arial Narrow" w:hAnsi="Arial Narrow" w:eastAsia="Arial Narrow" w:cs="Arial Narrow"/>
          <w:color w:val="auto"/>
          <w:lang w:val="es-CO" w:eastAsia="es-ES"/>
        </w:rPr>
      </w:pPr>
      <w:r w:rsidRPr="736C8FB2">
        <w:rPr>
          <w:rFonts w:ascii="Arial Narrow" w:hAnsi="Arial Narrow" w:eastAsia="Arial Narrow" w:cs="Arial Narrow"/>
          <w:color w:val="auto"/>
          <w:lang w:val="es-CO" w:eastAsia="es-ES"/>
        </w:rPr>
        <w:t>Acuerdo local número 102 de 2020 “Red de eventos deportivos “.</w:t>
      </w:r>
    </w:p>
    <w:p w:rsidRPr="00FA54C7" w:rsidR="004117A7" w:rsidP="736C8FB2" w:rsidRDefault="004117A7" w14:paraId="0A4F7224" w14:textId="77777777">
      <w:pPr>
        <w:pStyle w:val="Default"/>
        <w:ind w:left="720"/>
        <w:jc w:val="both"/>
        <w:rPr>
          <w:rFonts w:ascii="Arial Narrow" w:hAnsi="Arial Narrow" w:eastAsia="Arial Narrow" w:cs="Arial Narrow"/>
          <w:color w:val="auto"/>
          <w:lang w:val="es-CO" w:eastAsia="es-ES"/>
        </w:rPr>
      </w:pPr>
    </w:p>
    <w:p w:rsidRPr="00426DCF" w:rsidR="00B75837" w:rsidP="736C8FB2" w:rsidRDefault="00B75837" w14:paraId="5AE48A43" w14:textId="77777777">
      <w:pPr>
        <w:rPr>
          <w:rFonts w:ascii="Arial Narrow" w:hAnsi="Arial Narrow" w:eastAsia="Arial Narrow" w:cs="Arial Narrow"/>
          <w:b/>
          <w:bCs/>
          <w:szCs w:val="24"/>
          <w:lang w:val="es-ES"/>
        </w:rPr>
      </w:pPr>
    </w:p>
    <w:p w:rsidRPr="00426DCF" w:rsidR="00B47886" w:rsidP="736C8FB2" w:rsidRDefault="00B47886" w14:paraId="08FC9AB3" w14:textId="77777777">
      <w:pPr>
        <w:numPr>
          <w:ilvl w:val="0"/>
          <w:numId w:val="6"/>
        </w:numPr>
        <w:ind w:left="1080"/>
        <w:jc w:val="left"/>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Instancias de participación, entidades, sectores, órganos administrativos con las que se puede trabajar el proyecto</w:t>
      </w:r>
    </w:p>
    <w:p w:rsidRPr="00426DCF" w:rsidR="00B75837" w:rsidP="736C8FB2" w:rsidRDefault="00B75837" w14:paraId="100C5B58" w14:textId="77777777">
      <w:pPr>
        <w:ind w:left="720"/>
        <w:jc w:val="left"/>
        <w:rPr>
          <w:rFonts w:ascii="Arial Narrow" w:hAnsi="Arial Narrow" w:eastAsia="Arial Narrow" w:cs="Arial Narrow"/>
          <w:b/>
          <w:bCs/>
          <w:szCs w:val="24"/>
          <w:lang w:val="es-ES"/>
        </w:rPr>
      </w:pPr>
      <w:r w:rsidRPr="736C8FB2">
        <w:rPr>
          <w:rFonts w:ascii="Arial Narrow" w:hAnsi="Arial Narrow" w:eastAsia="Arial Narrow" w:cs="Arial Narrow"/>
          <w:b/>
          <w:bCs/>
          <w:szCs w:val="24"/>
          <w:lang w:val="es-ES"/>
        </w:rPr>
        <w:t xml:space="preserve"> </w:t>
      </w:r>
    </w:p>
    <w:p w:rsidRPr="00017F87" w:rsidR="006B73FF" w:rsidP="736C8FB2" w:rsidRDefault="006B73FF" w14:paraId="2EB5EDF6" w14:textId="77777777">
      <w:pPr>
        <w:pStyle w:val="Textoindependiente"/>
        <w:ind w:right="80"/>
        <w:rPr>
          <w:rFonts w:ascii="Arial Narrow" w:hAnsi="Arial Narrow" w:eastAsia="Arial Narrow" w:cs="Arial Narrow"/>
          <w:szCs w:val="24"/>
        </w:rPr>
      </w:pPr>
      <w:r w:rsidRPr="736C8FB2">
        <w:rPr>
          <w:rFonts w:ascii="Arial Narrow" w:hAnsi="Arial Narrow" w:eastAsia="Arial Narrow" w:cs="Arial Narrow"/>
          <w:szCs w:val="24"/>
        </w:rPr>
        <w:t xml:space="preserve">Red de eventos deportivos: según acuerdo local número </w:t>
      </w:r>
      <w:r w:rsidRPr="736C8FB2" w:rsidR="0072040A">
        <w:rPr>
          <w:rFonts w:ascii="Arial Narrow" w:hAnsi="Arial Narrow" w:eastAsia="Arial Narrow" w:cs="Arial Narrow"/>
          <w:szCs w:val="24"/>
        </w:rPr>
        <w:t>102</w:t>
      </w:r>
      <w:r w:rsidRPr="736C8FB2">
        <w:rPr>
          <w:rFonts w:ascii="Arial Narrow" w:hAnsi="Arial Narrow" w:eastAsia="Arial Narrow" w:cs="Arial Narrow"/>
          <w:szCs w:val="24"/>
        </w:rPr>
        <w:t xml:space="preserve"> de 20</w:t>
      </w:r>
      <w:r w:rsidRPr="736C8FB2" w:rsidR="0072040A">
        <w:rPr>
          <w:rFonts w:ascii="Arial Narrow" w:hAnsi="Arial Narrow" w:eastAsia="Arial Narrow" w:cs="Arial Narrow"/>
          <w:szCs w:val="24"/>
        </w:rPr>
        <w:t>20</w:t>
      </w:r>
      <w:r w:rsidRPr="736C8FB2">
        <w:rPr>
          <w:rFonts w:ascii="Arial Narrow" w:hAnsi="Arial Narrow" w:eastAsia="Arial Narrow" w:cs="Arial Narrow"/>
          <w:szCs w:val="24"/>
        </w:rPr>
        <w:t xml:space="preserve"> se establecerá cuáles de los eventos patrimoniales e históricos en la localidad se van a apoyar por lo cual es de vital importancia esta estancia de participación dentro de la formulación y ejecución del proyecto.</w:t>
      </w:r>
    </w:p>
    <w:p w:rsidRPr="00017F87" w:rsidR="006B73FF" w:rsidP="736C8FB2" w:rsidRDefault="006B73FF" w14:paraId="6AB57897"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Comité Operativo Local de Infancia y</w:t>
      </w:r>
      <w:r w:rsidRPr="736C8FB2">
        <w:rPr>
          <w:rFonts w:ascii="Arial Narrow" w:hAnsi="Arial Narrow" w:eastAsia="Arial Narrow" w:cs="Arial Narrow"/>
          <w:spacing w:val="-3"/>
        </w:rPr>
        <w:t xml:space="preserve"> </w:t>
      </w:r>
      <w:r w:rsidRPr="736C8FB2">
        <w:rPr>
          <w:rFonts w:ascii="Arial Narrow" w:hAnsi="Arial Narrow" w:eastAsia="Arial Narrow" w:cs="Arial Narrow"/>
        </w:rPr>
        <w:t>Adolescencia</w:t>
      </w:r>
    </w:p>
    <w:p w:rsidRPr="00017F87" w:rsidR="006B73FF" w:rsidP="736C8FB2" w:rsidRDefault="006B73FF" w14:paraId="752D13A3"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Mesa</w:t>
      </w:r>
      <w:r w:rsidRPr="736C8FB2">
        <w:rPr>
          <w:rFonts w:ascii="Arial Narrow" w:hAnsi="Arial Narrow" w:eastAsia="Arial Narrow" w:cs="Arial Narrow"/>
          <w:spacing w:val="-2"/>
        </w:rPr>
        <w:t xml:space="preserve"> </w:t>
      </w:r>
      <w:r w:rsidRPr="736C8FB2">
        <w:rPr>
          <w:rFonts w:ascii="Arial Narrow" w:hAnsi="Arial Narrow" w:eastAsia="Arial Narrow" w:cs="Arial Narrow"/>
        </w:rPr>
        <w:t>Indígenas</w:t>
      </w:r>
    </w:p>
    <w:p w:rsidRPr="00017F87" w:rsidR="006B73FF" w:rsidP="736C8FB2" w:rsidRDefault="006B73FF" w14:paraId="59A32C58"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Mesa Comunitaria</w:t>
      </w:r>
      <w:r w:rsidRPr="736C8FB2">
        <w:rPr>
          <w:rFonts w:ascii="Arial Narrow" w:hAnsi="Arial Narrow" w:eastAsia="Arial Narrow" w:cs="Arial Narrow"/>
          <w:spacing w:val="-1"/>
        </w:rPr>
        <w:t xml:space="preserve"> </w:t>
      </w:r>
      <w:r w:rsidRPr="736C8FB2">
        <w:rPr>
          <w:rFonts w:ascii="Arial Narrow" w:hAnsi="Arial Narrow" w:eastAsia="Arial Narrow" w:cs="Arial Narrow"/>
        </w:rPr>
        <w:t>LGBTI</w:t>
      </w:r>
    </w:p>
    <w:p w:rsidRPr="00017F87" w:rsidR="006B73FF" w:rsidP="736C8FB2" w:rsidRDefault="006B73FF" w14:paraId="3F5D258F"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Afro, Raizal y</w:t>
      </w:r>
      <w:r w:rsidRPr="736C8FB2">
        <w:rPr>
          <w:rFonts w:ascii="Arial Narrow" w:hAnsi="Arial Narrow" w:eastAsia="Arial Narrow" w:cs="Arial Narrow"/>
          <w:spacing w:val="-3"/>
        </w:rPr>
        <w:t xml:space="preserve"> </w:t>
      </w:r>
      <w:r w:rsidRPr="736C8FB2">
        <w:rPr>
          <w:rFonts w:ascii="Arial Narrow" w:hAnsi="Arial Narrow" w:eastAsia="Arial Narrow" w:cs="Arial Narrow"/>
        </w:rPr>
        <w:t>Palenquero</w:t>
      </w:r>
    </w:p>
    <w:p w:rsidRPr="00017F87" w:rsidR="006B73FF" w:rsidP="736C8FB2" w:rsidRDefault="006B73FF" w14:paraId="2B1EA036"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Mesa de</w:t>
      </w:r>
      <w:r w:rsidRPr="736C8FB2">
        <w:rPr>
          <w:rFonts w:ascii="Arial Narrow" w:hAnsi="Arial Narrow" w:eastAsia="Arial Narrow" w:cs="Arial Narrow"/>
          <w:spacing w:val="-3"/>
        </w:rPr>
        <w:t xml:space="preserve"> </w:t>
      </w:r>
      <w:r w:rsidRPr="736C8FB2">
        <w:rPr>
          <w:rFonts w:ascii="Arial Narrow" w:hAnsi="Arial Narrow" w:eastAsia="Arial Narrow" w:cs="Arial Narrow"/>
        </w:rPr>
        <w:t>Sexualidad</w:t>
      </w:r>
    </w:p>
    <w:p w:rsidRPr="00017F87" w:rsidR="006B73FF" w:rsidP="736C8FB2" w:rsidRDefault="006B73FF" w14:paraId="1B45D9CC"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Propiedad</w:t>
      </w:r>
      <w:r w:rsidRPr="736C8FB2">
        <w:rPr>
          <w:rFonts w:ascii="Arial Narrow" w:hAnsi="Arial Narrow" w:eastAsia="Arial Narrow" w:cs="Arial Narrow"/>
          <w:spacing w:val="-2"/>
        </w:rPr>
        <w:t xml:space="preserve"> </w:t>
      </w:r>
      <w:r w:rsidRPr="736C8FB2">
        <w:rPr>
          <w:rFonts w:ascii="Arial Narrow" w:hAnsi="Arial Narrow" w:eastAsia="Arial Narrow" w:cs="Arial Narrow"/>
        </w:rPr>
        <w:t>horizontal</w:t>
      </w:r>
    </w:p>
    <w:p w:rsidRPr="00017F87" w:rsidR="006B73FF" w:rsidP="736C8FB2" w:rsidRDefault="006B73FF" w14:paraId="7D3DD15A"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Gobierno</w:t>
      </w:r>
      <w:r w:rsidRPr="736C8FB2">
        <w:rPr>
          <w:rFonts w:ascii="Arial Narrow" w:hAnsi="Arial Narrow" w:eastAsia="Arial Narrow" w:cs="Arial Narrow"/>
          <w:spacing w:val="-2"/>
        </w:rPr>
        <w:t xml:space="preserve"> </w:t>
      </w:r>
      <w:r w:rsidRPr="736C8FB2">
        <w:rPr>
          <w:rFonts w:ascii="Arial Narrow" w:hAnsi="Arial Narrow" w:eastAsia="Arial Narrow" w:cs="Arial Narrow"/>
        </w:rPr>
        <w:t>(CLG)</w:t>
      </w:r>
    </w:p>
    <w:p w:rsidRPr="00017F87" w:rsidR="006B73FF" w:rsidP="736C8FB2" w:rsidRDefault="006B73FF" w14:paraId="2A1C9F93"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Arte, Cultura y patrimonio</w:t>
      </w:r>
      <w:r w:rsidRPr="736C8FB2">
        <w:rPr>
          <w:rFonts w:ascii="Arial Narrow" w:hAnsi="Arial Narrow" w:eastAsia="Arial Narrow" w:cs="Arial Narrow"/>
          <w:spacing w:val="-2"/>
        </w:rPr>
        <w:t xml:space="preserve"> </w:t>
      </w:r>
      <w:r w:rsidRPr="736C8FB2">
        <w:rPr>
          <w:rFonts w:ascii="Arial Narrow" w:hAnsi="Arial Narrow" w:eastAsia="Arial Narrow" w:cs="Arial Narrow"/>
        </w:rPr>
        <w:t>(CLACP).</w:t>
      </w:r>
    </w:p>
    <w:p w:rsidRPr="00017F87" w:rsidR="006B73FF" w:rsidP="736C8FB2" w:rsidRDefault="006B73FF" w14:paraId="13DC627E"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Red del Buen</w:t>
      </w:r>
      <w:r w:rsidRPr="736C8FB2">
        <w:rPr>
          <w:rFonts w:ascii="Arial Narrow" w:hAnsi="Arial Narrow" w:eastAsia="Arial Narrow" w:cs="Arial Narrow"/>
          <w:spacing w:val="-3"/>
        </w:rPr>
        <w:t xml:space="preserve"> </w:t>
      </w:r>
      <w:r w:rsidRPr="736C8FB2">
        <w:rPr>
          <w:rFonts w:ascii="Arial Narrow" w:hAnsi="Arial Narrow" w:eastAsia="Arial Narrow" w:cs="Arial Narrow"/>
        </w:rPr>
        <w:t>Trato</w:t>
      </w:r>
    </w:p>
    <w:p w:rsidRPr="00017F87" w:rsidR="006B73FF" w:rsidP="736C8FB2" w:rsidRDefault="006B73FF" w14:paraId="788D0E6C"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Discapacidad</w:t>
      </w:r>
      <w:r w:rsidRPr="736C8FB2">
        <w:rPr>
          <w:rFonts w:ascii="Arial Narrow" w:hAnsi="Arial Narrow" w:eastAsia="Arial Narrow" w:cs="Arial Narrow"/>
          <w:spacing w:val="-4"/>
        </w:rPr>
        <w:t xml:space="preserve"> </w:t>
      </w:r>
      <w:r w:rsidRPr="736C8FB2">
        <w:rPr>
          <w:rFonts w:ascii="Arial Narrow" w:hAnsi="Arial Narrow" w:eastAsia="Arial Narrow" w:cs="Arial Narrow"/>
        </w:rPr>
        <w:t>(CLD)</w:t>
      </w:r>
    </w:p>
    <w:p w:rsidRPr="00017F87" w:rsidR="006B73FF" w:rsidP="736C8FB2" w:rsidRDefault="006B73FF" w14:paraId="2E716FD2"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Comité Operativo de Mujer y Género</w:t>
      </w:r>
    </w:p>
    <w:p w:rsidRPr="00017F87" w:rsidR="006B73FF" w:rsidP="736C8FB2" w:rsidRDefault="006B73FF" w14:paraId="63F8DF31"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Política Social (CLOPS)</w:t>
      </w:r>
    </w:p>
    <w:p w:rsidRPr="00017F87" w:rsidR="006B73FF" w:rsidP="736C8FB2" w:rsidRDefault="006B73FF" w14:paraId="020E9541"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Comité Operativo de Seguridad Alimentaria y</w:t>
      </w:r>
      <w:r w:rsidRPr="736C8FB2">
        <w:rPr>
          <w:rFonts w:ascii="Arial Narrow" w:hAnsi="Arial Narrow" w:eastAsia="Arial Narrow" w:cs="Arial Narrow"/>
          <w:spacing w:val="-2"/>
        </w:rPr>
        <w:t xml:space="preserve"> </w:t>
      </w:r>
      <w:r w:rsidRPr="736C8FB2">
        <w:rPr>
          <w:rFonts w:ascii="Arial Narrow" w:hAnsi="Arial Narrow" w:eastAsia="Arial Narrow" w:cs="Arial Narrow"/>
        </w:rPr>
        <w:t>Nutricional</w:t>
      </w:r>
    </w:p>
    <w:p w:rsidRPr="00017F87" w:rsidR="006B73FF" w:rsidP="736C8FB2" w:rsidRDefault="006B73FF" w14:paraId="430580FC"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Comité de Participación Comunitaria de Salud</w:t>
      </w:r>
      <w:r w:rsidRPr="736C8FB2">
        <w:rPr>
          <w:rFonts w:ascii="Arial Narrow" w:hAnsi="Arial Narrow" w:eastAsia="Arial Narrow" w:cs="Arial Narrow"/>
          <w:spacing w:val="-5"/>
        </w:rPr>
        <w:t xml:space="preserve"> </w:t>
      </w:r>
      <w:r w:rsidRPr="736C8FB2">
        <w:rPr>
          <w:rFonts w:ascii="Arial Narrow" w:hAnsi="Arial Narrow" w:eastAsia="Arial Narrow" w:cs="Arial Narrow"/>
        </w:rPr>
        <w:t>(COPACO).</w:t>
      </w:r>
    </w:p>
    <w:p w:rsidRPr="00017F87" w:rsidR="006B73FF" w:rsidP="736C8FB2" w:rsidRDefault="006B73FF" w14:paraId="27155D96"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Comisión Local Intersectorial de Participación (CLIP)</w:t>
      </w:r>
    </w:p>
    <w:p w:rsidRPr="00017F87" w:rsidR="006B73FF" w:rsidP="736C8FB2" w:rsidRDefault="006B73FF" w14:paraId="5E33775A"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niñas y niños</w:t>
      </w:r>
    </w:p>
    <w:p w:rsidRPr="00017F87" w:rsidR="006B73FF" w:rsidP="736C8FB2" w:rsidRDefault="006B73FF" w14:paraId="0D7B9AC0"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Unidad de Apoyo Técnico</w:t>
      </w:r>
      <w:r w:rsidRPr="736C8FB2">
        <w:rPr>
          <w:rFonts w:ascii="Arial Narrow" w:hAnsi="Arial Narrow" w:eastAsia="Arial Narrow" w:cs="Arial Narrow"/>
          <w:spacing w:val="1"/>
        </w:rPr>
        <w:t xml:space="preserve"> </w:t>
      </w:r>
      <w:r w:rsidRPr="736C8FB2">
        <w:rPr>
          <w:rFonts w:ascii="Arial Narrow" w:hAnsi="Arial Narrow" w:eastAsia="Arial Narrow" w:cs="Arial Narrow"/>
        </w:rPr>
        <w:t>(UAT).</w:t>
      </w:r>
    </w:p>
    <w:p w:rsidRPr="00017F87" w:rsidR="006B73FF" w:rsidP="736C8FB2" w:rsidRDefault="006B73FF" w14:paraId="2EB5F61B"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Juntas de Acción Comunal</w:t>
      </w:r>
      <w:r w:rsidRPr="736C8FB2">
        <w:rPr>
          <w:rFonts w:ascii="Arial Narrow" w:hAnsi="Arial Narrow" w:eastAsia="Arial Narrow" w:cs="Arial Narrow"/>
          <w:spacing w:val="1"/>
        </w:rPr>
        <w:t xml:space="preserve"> </w:t>
      </w:r>
      <w:r w:rsidRPr="736C8FB2">
        <w:rPr>
          <w:rFonts w:ascii="Arial Narrow" w:hAnsi="Arial Narrow" w:eastAsia="Arial Narrow" w:cs="Arial Narrow"/>
        </w:rPr>
        <w:t>ASOJUNTAS</w:t>
      </w:r>
    </w:p>
    <w:p w:rsidRPr="00017F87" w:rsidR="006B73FF" w:rsidP="736C8FB2" w:rsidRDefault="006B73FF" w14:paraId="0ABDBB02"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lastRenderedPageBreak/>
        <w:t>Consejo Local de Seguridad</w:t>
      </w:r>
      <w:r w:rsidRPr="736C8FB2">
        <w:rPr>
          <w:rFonts w:ascii="Arial Narrow" w:hAnsi="Arial Narrow" w:eastAsia="Arial Narrow" w:cs="Arial Narrow"/>
          <w:spacing w:val="-1"/>
        </w:rPr>
        <w:t xml:space="preserve"> </w:t>
      </w:r>
      <w:r w:rsidRPr="736C8FB2">
        <w:rPr>
          <w:rFonts w:ascii="Arial Narrow" w:hAnsi="Arial Narrow" w:eastAsia="Arial Narrow" w:cs="Arial Narrow"/>
        </w:rPr>
        <w:t>(CLS).</w:t>
      </w:r>
    </w:p>
    <w:p w:rsidRPr="00017F87" w:rsidR="006B73FF" w:rsidP="736C8FB2" w:rsidRDefault="006B73FF" w14:paraId="3653DCA9"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Comité Local para la atención integral a la población desplazada por la</w:t>
      </w:r>
      <w:r w:rsidRPr="736C8FB2">
        <w:rPr>
          <w:rFonts w:ascii="Arial Narrow" w:hAnsi="Arial Narrow" w:eastAsia="Arial Narrow" w:cs="Arial Narrow"/>
          <w:spacing w:val="-10"/>
        </w:rPr>
        <w:t xml:space="preserve"> </w:t>
      </w:r>
      <w:r w:rsidRPr="736C8FB2">
        <w:rPr>
          <w:rFonts w:ascii="Arial Narrow" w:hAnsi="Arial Narrow" w:eastAsia="Arial Narrow" w:cs="Arial Narrow"/>
        </w:rPr>
        <w:t>violencia</w:t>
      </w:r>
    </w:p>
    <w:p w:rsidRPr="00017F87" w:rsidR="006B73FF" w:rsidP="736C8FB2" w:rsidRDefault="006B73FF" w14:paraId="61E9C874"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Comité Local de Derechos</w:t>
      </w:r>
      <w:r w:rsidRPr="736C8FB2">
        <w:rPr>
          <w:rFonts w:ascii="Arial Narrow" w:hAnsi="Arial Narrow" w:eastAsia="Arial Narrow" w:cs="Arial Narrow"/>
          <w:spacing w:val="1"/>
        </w:rPr>
        <w:t xml:space="preserve"> </w:t>
      </w:r>
      <w:r w:rsidRPr="736C8FB2">
        <w:rPr>
          <w:rFonts w:ascii="Arial Narrow" w:hAnsi="Arial Narrow" w:eastAsia="Arial Narrow" w:cs="Arial Narrow"/>
        </w:rPr>
        <w:t>Humanos</w:t>
      </w:r>
    </w:p>
    <w:p w:rsidRPr="00017F87" w:rsidR="006B73FF" w:rsidP="736C8FB2" w:rsidRDefault="006B73FF" w14:paraId="7B74BB8E"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Gestión del Riesgo y Cambio</w:t>
      </w:r>
      <w:r w:rsidRPr="736C8FB2">
        <w:rPr>
          <w:rFonts w:ascii="Arial Narrow" w:hAnsi="Arial Narrow" w:eastAsia="Arial Narrow" w:cs="Arial Narrow"/>
          <w:spacing w:val="-3"/>
        </w:rPr>
        <w:t xml:space="preserve"> </w:t>
      </w:r>
      <w:r w:rsidRPr="736C8FB2">
        <w:rPr>
          <w:rFonts w:ascii="Arial Narrow" w:hAnsi="Arial Narrow" w:eastAsia="Arial Narrow" w:cs="Arial Narrow"/>
        </w:rPr>
        <w:t>Climático</w:t>
      </w:r>
    </w:p>
    <w:p w:rsidRPr="00017F87" w:rsidR="006B73FF" w:rsidP="736C8FB2" w:rsidRDefault="006B73FF" w14:paraId="79AE98D5"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Deportes y</w:t>
      </w:r>
      <w:r w:rsidRPr="736C8FB2">
        <w:rPr>
          <w:rFonts w:ascii="Arial Narrow" w:hAnsi="Arial Narrow" w:eastAsia="Arial Narrow" w:cs="Arial Narrow"/>
          <w:spacing w:val="-5"/>
        </w:rPr>
        <w:t xml:space="preserve"> </w:t>
      </w:r>
      <w:r w:rsidRPr="736C8FB2">
        <w:rPr>
          <w:rFonts w:ascii="Arial Narrow" w:hAnsi="Arial Narrow" w:eastAsia="Arial Narrow" w:cs="Arial Narrow"/>
        </w:rPr>
        <w:t>Recreación</w:t>
      </w:r>
    </w:p>
    <w:p w:rsidRPr="00017F87" w:rsidR="006B73FF" w:rsidP="736C8FB2" w:rsidRDefault="006B73FF" w14:paraId="25612DBB"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Comisión Ambiental Local</w:t>
      </w:r>
      <w:r w:rsidRPr="736C8FB2">
        <w:rPr>
          <w:rFonts w:ascii="Arial Narrow" w:hAnsi="Arial Narrow" w:eastAsia="Arial Narrow" w:cs="Arial Narrow"/>
          <w:spacing w:val="-2"/>
        </w:rPr>
        <w:t xml:space="preserve"> </w:t>
      </w:r>
      <w:r w:rsidRPr="736C8FB2">
        <w:rPr>
          <w:rFonts w:ascii="Arial Narrow" w:hAnsi="Arial Narrow" w:eastAsia="Arial Narrow" w:cs="Arial Narrow"/>
        </w:rPr>
        <w:t>(CAL)</w:t>
      </w:r>
    </w:p>
    <w:p w:rsidRPr="00017F87" w:rsidR="006B73FF" w:rsidP="736C8FB2" w:rsidRDefault="006B73FF" w14:paraId="01B028B3"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Plataforma de</w:t>
      </w:r>
      <w:r w:rsidRPr="736C8FB2">
        <w:rPr>
          <w:rFonts w:ascii="Arial Narrow" w:hAnsi="Arial Narrow" w:eastAsia="Arial Narrow" w:cs="Arial Narrow"/>
          <w:spacing w:val="-3"/>
        </w:rPr>
        <w:t xml:space="preserve"> </w:t>
      </w:r>
      <w:r w:rsidRPr="736C8FB2">
        <w:rPr>
          <w:rFonts w:ascii="Arial Narrow" w:hAnsi="Arial Narrow" w:eastAsia="Arial Narrow" w:cs="Arial Narrow"/>
        </w:rPr>
        <w:t>Juventud</w:t>
      </w:r>
    </w:p>
    <w:p w:rsidRPr="00017F87" w:rsidR="006B73FF" w:rsidP="736C8FB2" w:rsidRDefault="006B73FF" w14:paraId="443A6A3F"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de Planeación Local</w:t>
      </w:r>
      <w:r w:rsidRPr="736C8FB2">
        <w:rPr>
          <w:rFonts w:ascii="Arial Narrow" w:hAnsi="Arial Narrow" w:eastAsia="Arial Narrow" w:cs="Arial Narrow"/>
          <w:spacing w:val="-12"/>
        </w:rPr>
        <w:t xml:space="preserve"> </w:t>
      </w:r>
      <w:r w:rsidRPr="736C8FB2">
        <w:rPr>
          <w:rFonts w:ascii="Arial Narrow" w:hAnsi="Arial Narrow" w:eastAsia="Arial Narrow" w:cs="Arial Narrow"/>
        </w:rPr>
        <w:t>(CPL).</w:t>
      </w:r>
    </w:p>
    <w:p w:rsidRPr="00017F87" w:rsidR="006B73FF" w:rsidP="736C8FB2" w:rsidRDefault="006B73FF" w14:paraId="05700927"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Mesa Local de Medios</w:t>
      </w:r>
      <w:r w:rsidRPr="736C8FB2">
        <w:rPr>
          <w:rFonts w:ascii="Arial Narrow" w:hAnsi="Arial Narrow" w:eastAsia="Arial Narrow" w:cs="Arial Narrow"/>
          <w:spacing w:val="-9"/>
        </w:rPr>
        <w:t xml:space="preserve"> </w:t>
      </w:r>
      <w:r w:rsidRPr="736C8FB2">
        <w:rPr>
          <w:rFonts w:ascii="Arial Narrow" w:hAnsi="Arial Narrow" w:eastAsia="Arial Narrow" w:cs="Arial Narrow"/>
        </w:rPr>
        <w:t>Comunitarios</w:t>
      </w:r>
    </w:p>
    <w:p w:rsidRPr="00017F87" w:rsidR="006B73FF" w:rsidP="736C8FB2" w:rsidRDefault="006B73FF" w14:paraId="586A142B"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w:t>
      </w:r>
      <w:r w:rsidRPr="736C8FB2">
        <w:rPr>
          <w:rFonts w:ascii="Arial Narrow" w:hAnsi="Arial Narrow" w:eastAsia="Arial Narrow" w:cs="Arial Narrow"/>
          <w:spacing w:val="-1"/>
        </w:rPr>
        <w:t xml:space="preserve"> </w:t>
      </w:r>
      <w:r w:rsidRPr="736C8FB2">
        <w:rPr>
          <w:rFonts w:ascii="Arial Narrow" w:hAnsi="Arial Narrow" w:eastAsia="Arial Narrow" w:cs="Arial Narrow"/>
        </w:rPr>
        <w:t>Productividad</w:t>
      </w:r>
    </w:p>
    <w:p w:rsidRPr="00017F87" w:rsidR="006B73FF" w:rsidP="736C8FB2" w:rsidRDefault="006B73FF" w14:paraId="7B291590"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w:t>
      </w:r>
      <w:r w:rsidRPr="736C8FB2">
        <w:rPr>
          <w:rFonts w:ascii="Arial Narrow" w:hAnsi="Arial Narrow" w:eastAsia="Arial Narrow" w:cs="Arial Narrow"/>
          <w:spacing w:val="-3"/>
        </w:rPr>
        <w:t xml:space="preserve"> </w:t>
      </w:r>
      <w:r w:rsidRPr="736C8FB2">
        <w:rPr>
          <w:rFonts w:ascii="Arial Narrow" w:hAnsi="Arial Narrow" w:eastAsia="Arial Narrow" w:cs="Arial Narrow"/>
        </w:rPr>
        <w:t>sabios</w:t>
      </w:r>
    </w:p>
    <w:p w:rsidRPr="00017F87" w:rsidR="006B73FF" w:rsidP="736C8FB2" w:rsidRDefault="006B73FF" w14:paraId="65730E5F"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Comité Local de Justicia</w:t>
      </w:r>
      <w:r w:rsidRPr="736C8FB2">
        <w:rPr>
          <w:rFonts w:ascii="Arial Narrow" w:hAnsi="Arial Narrow" w:eastAsia="Arial Narrow" w:cs="Arial Narrow"/>
          <w:spacing w:val="-4"/>
        </w:rPr>
        <w:t xml:space="preserve"> </w:t>
      </w:r>
      <w:r w:rsidRPr="736C8FB2">
        <w:rPr>
          <w:rFonts w:ascii="Arial Narrow" w:hAnsi="Arial Narrow" w:eastAsia="Arial Narrow" w:cs="Arial Narrow"/>
        </w:rPr>
        <w:t>Transicional</w:t>
      </w:r>
    </w:p>
    <w:p w:rsidRPr="00017F87" w:rsidR="006B73FF" w:rsidP="736C8FB2" w:rsidRDefault="006B73FF" w14:paraId="498FB08A"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Seguridad para la</w:t>
      </w:r>
      <w:r w:rsidRPr="736C8FB2">
        <w:rPr>
          <w:rFonts w:ascii="Arial Narrow" w:hAnsi="Arial Narrow" w:eastAsia="Arial Narrow" w:cs="Arial Narrow"/>
          <w:spacing w:val="1"/>
        </w:rPr>
        <w:t xml:space="preserve"> </w:t>
      </w:r>
      <w:r w:rsidRPr="736C8FB2">
        <w:rPr>
          <w:rFonts w:ascii="Arial Narrow" w:hAnsi="Arial Narrow" w:eastAsia="Arial Narrow" w:cs="Arial Narrow"/>
        </w:rPr>
        <w:t>Mujeres</w:t>
      </w:r>
    </w:p>
    <w:p w:rsidRPr="00017F87" w:rsidR="006B73FF" w:rsidP="736C8FB2" w:rsidRDefault="006B73FF" w14:paraId="3CA90836"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Consultivo Local de Política</w:t>
      </w:r>
      <w:r w:rsidRPr="736C8FB2">
        <w:rPr>
          <w:rFonts w:ascii="Arial Narrow" w:hAnsi="Arial Narrow" w:eastAsia="Arial Narrow" w:cs="Arial Narrow"/>
          <w:spacing w:val="-1"/>
        </w:rPr>
        <w:t xml:space="preserve"> </w:t>
      </w:r>
      <w:r w:rsidRPr="736C8FB2">
        <w:rPr>
          <w:rFonts w:ascii="Arial Narrow" w:hAnsi="Arial Narrow" w:eastAsia="Arial Narrow" w:cs="Arial Narrow"/>
        </w:rPr>
        <w:t>Educativa</w:t>
      </w:r>
    </w:p>
    <w:p w:rsidR="006B73FF" w:rsidP="736C8FB2" w:rsidRDefault="006B73FF" w14:paraId="542EC8DF"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w:t>
      </w:r>
      <w:r w:rsidRPr="736C8FB2">
        <w:rPr>
          <w:rFonts w:ascii="Arial Narrow" w:hAnsi="Arial Narrow" w:eastAsia="Arial Narrow" w:cs="Arial Narrow"/>
          <w:spacing w:val="-1"/>
        </w:rPr>
        <w:t xml:space="preserve"> </w:t>
      </w:r>
      <w:r w:rsidRPr="736C8FB2">
        <w:rPr>
          <w:rFonts w:ascii="Arial Narrow" w:hAnsi="Arial Narrow" w:eastAsia="Arial Narrow" w:cs="Arial Narrow"/>
        </w:rPr>
        <w:t>Paz</w:t>
      </w:r>
    </w:p>
    <w:p w:rsidRPr="00017F87" w:rsidR="002668BA" w:rsidP="736C8FB2" w:rsidRDefault="002668BA" w14:paraId="67AC6534"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Consejo local de Barras</w:t>
      </w:r>
    </w:p>
    <w:p w:rsidRPr="00017F87" w:rsidR="006B73FF" w:rsidP="736C8FB2" w:rsidRDefault="006B73FF" w14:paraId="021A5ED1"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Instituto Distrital para la Participación y Acción Comunal – IDPAC</w:t>
      </w:r>
    </w:p>
    <w:p w:rsidRPr="00017F87" w:rsidR="006B73FF" w:rsidP="736C8FB2" w:rsidRDefault="006B73FF" w14:paraId="011087E0" w14:textId="77777777">
      <w:pPr>
        <w:pStyle w:val="ListParagraph0"/>
        <w:widowControl w:val="0"/>
        <w:numPr>
          <w:ilvl w:val="0"/>
          <w:numId w:val="11"/>
        </w:numPr>
        <w:tabs>
          <w:tab w:val="left" w:pos="284"/>
        </w:tabs>
        <w:autoSpaceDE w:val="0"/>
        <w:autoSpaceDN w:val="0"/>
        <w:ind w:left="446" w:hanging="446"/>
        <w:rPr>
          <w:rFonts w:ascii="Arial Narrow" w:hAnsi="Arial Narrow" w:eastAsia="Arial Narrow" w:cs="Arial Narrow"/>
        </w:rPr>
      </w:pPr>
      <w:r w:rsidRPr="736C8FB2">
        <w:rPr>
          <w:rFonts w:ascii="Arial Narrow" w:hAnsi="Arial Narrow" w:eastAsia="Arial Narrow" w:cs="Arial Narrow"/>
        </w:rPr>
        <w:t>Secretaria Distrital de</w:t>
      </w:r>
      <w:r w:rsidRPr="736C8FB2">
        <w:rPr>
          <w:rFonts w:ascii="Arial Narrow" w:hAnsi="Arial Narrow" w:eastAsia="Arial Narrow" w:cs="Arial Narrow"/>
          <w:spacing w:val="-5"/>
        </w:rPr>
        <w:t xml:space="preserve"> </w:t>
      </w:r>
      <w:r w:rsidRPr="736C8FB2">
        <w:rPr>
          <w:rFonts w:ascii="Arial Narrow" w:hAnsi="Arial Narrow" w:eastAsia="Arial Narrow" w:cs="Arial Narrow"/>
        </w:rPr>
        <w:t>Gobierno</w:t>
      </w:r>
    </w:p>
    <w:p w:rsidR="00D540A1" w:rsidP="736C8FB2" w:rsidRDefault="006B73FF" w14:paraId="3F592FA5" w14:textId="77777777">
      <w:pPr>
        <w:pStyle w:val="ListParagraph0"/>
        <w:widowControl w:val="0"/>
        <w:numPr>
          <w:ilvl w:val="0"/>
          <w:numId w:val="11"/>
        </w:numPr>
        <w:tabs>
          <w:tab w:val="left" w:pos="284"/>
        </w:tabs>
        <w:autoSpaceDE w:val="0"/>
        <w:autoSpaceDN w:val="0"/>
        <w:ind w:left="446" w:right="712" w:hanging="446"/>
        <w:rPr>
          <w:rFonts w:ascii="Arial Narrow" w:hAnsi="Arial Narrow" w:eastAsia="Arial Narrow" w:cs="Arial Narrow"/>
        </w:rPr>
      </w:pPr>
      <w:r w:rsidRPr="736C8FB2">
        <w:rPr>
          <w:rFonts w:ascii="Arial Narrow" w:hAnsi="Arial Narrow" w:eastAsia="Arial Narrow" w:cs="Arial Narrow"/>
        </w:rPr>
        <w:t>Organizaciones de Jóvenes, Adulto Mayor, Adultos y ciudadanos interesados en vincularse a</w:t>
      </w:r>
      <w:r w:rsidRPr="736C8FB2">
        <w:rPr>
          <w:rFonts w:ascii="Arial Narrow" w:hAnsi="Arial Narrow" w:eastAsia="Arial Narrow" w:cs="Arial Narrow"/>
          <w:spacing w:val="-33"/>
        </w:rPr>
        <w:t xml:space="preserve"> </w:t>
      </w:r>
      <w:r w:rsidRPr="736C8FB2">
        <w:rPr>
          <w:rFonts w:ascii="Arial Narrow" w:hAnsi="Arial Narrow" w:eastAsia="Arial Narrow" w:cs="Arial Narrow"/>
        </w:rPr>
        <w:t>los procesos.</w:t>
      </w:r>
    </w:p>
    <w:p w:rsidR="00564D19" w:rsidP="736C8FB2" w:rsidRDefault="006B73FF" w14:paraId="65F319A9" w14:textId="77777777">
      <w:pPr>
        <w:pStyle w:val="ListParagraph0"/>
        <w:widowControl w:val="0"/>
        <w:numPr>
          <w:ilvl w:val="0"/>
          <w:numId w:val="11"/>
        </w:numPr>
        <w:tabs>
          <w:tab w:val="left" w:pos="284"/>
        </w:tabs>
        <w:autoSpaceDE w:val="0"/>
        <w:autoSpaceDN w:val="0"/>
        <w:ind w:left="446" w:right="712" w:hanging="446"/>
        <w:rPr>
          <w:rFonts w:ascii="Arial Narrow" w:hAnsi="Arial Narrow" w:eastAsia="Arial Narrow" w:cs="Arial Narrow"/>
        </w:rPr>
      </w:pPr>
      <w:r w:rsidRPr="736C8FB2">
        <w:rPr>
          <w:rFonts w:ascii="Arial Narrow" w:hAnsi="Arial Narrow" w:eastAsia="Arial Narrow" w:cs="Arial Narrow"/>
        </w:rPr>
        <w:t>Consejo local DRAFE</w:t>
      </w:r>
    </w:p>
    <w:p w:rsidR="0072040A" w:rsidP="736C8FB2" w:rsidRDefault="0072040A" w14:paraId="4C6AF881" w14:textId="77777777">
      <w:pPr>
        <w:pStyle w:val="ListParagraph0"/>
        <w:widowControl w:val="0"/>
        <w:numPr>
          <w:ilvl w:val="0"/>
          <w:numId w:val="11"/>
        </w:numPr>
        <w:tabs>
          <w:tab w:val="left" w:pos="284"/>
        </w:tabs>
        <w:autoSpaceDE w:val="0"/>
        <w:autoSpaceDN w:val="0"/>
        <w:ind w:left="446" w:right="712" w:hanging="446"/>
        <w:rPr>
          <w:rFonts w:ascii="Arial Narrow" w:hAnsi="Arial Narrow" w:eastAsia="Arial Narrow" w:cs="Arial Narrow"/>
        </w:rPr>
      </w:pPr>
      <w:r w:rsidRPr="736C8FB2">
        <w:rPr>
          <w:rFonts w:ascii="Arial Narrow" w:hAnsi="Arial Narrow" w:eastAsia="Arial Narrow" w:cs="Arial Narrow"/>
        </w:rPr>
        <w:t>IDRD</w:t>
      </w:r>
    </w:p>
    <w:p w:rsidR="0072040A" w:rsidP="736C8FB2" w:rsidRDefault="0072040A" w14:paraId="4F3AF916" w14:textId="77777777">
      <w:pPr>
        <w:pStyle w:val="ListParagraph0"/>
        <w:widowControl w:val="0"/>
        <w:numPr>
          <w:ilvl w:val="0"/>
          <w:numId w:val="11"/>
        </w:numPr>
        <w:tabs>
          <w:tab w:val="left" w:pos="284"/>
        </w:tabs>
        <w:autoSpaceDE w:val="0"/>
        <w:autoSpaceDN w:val="0"/>
        <w:ind w:left="446" w:right="712" w:hanging="446"/>
        <w:rPr>
          <w:rFonts w:ascii="Arial Narrow" w:hAnsi="Arial Narrow" w:eastAsia="Arial Narrow" w:cs="Arial Narrow"/>
        </w:rPr>
      </w:pPr>
      <w:r w:rsidRPr="736C8FB2">
        <w:rPr>
          <w:rFonts w:ascii="Arial Narrow" w:hAnsi="Arial Narrow" w:eastAsia="Arial Narrow" w:cs="Arial Narrow"/>
        </w:rPr>
        <w:t>Secretaria de Movilidad</w:t>
      </w:r>
    </w:p>
    <w:p w:rsidRPr="00D540A1" w:rsidR="0072040A" w:rsidP="736C8FB2" w:rsidRDefault="0072040A" w14:paraId="6930F10B" w14:textId="77777777">
      <w:pPr>
        <w:pStyle w:val="ListParagraph0"/>
        <w:widowControl w:val="0"/>
        <w:numPr>
          <w:ilvl w:val="0"/>
          <w:numId w:val="11"/>
        </w:numPr>
        <w:tabs>
          <w:tab w:val="left" w:pos="284"/>
        </w:tabs>
        <w:autoSpaceDE w:val="0"/>
        <w:autoSpaceDN w:val="0"/>
        <w:ind w:left="446" w:right="712" w:hanging="446"/>
        <w:rPr>
          <w:rFonts w:ascii="Arial Narrow" w:hAnsi="Arial Narrow" w:eastAsia="Arial Narrow" w:cs="Arial Narrow"/>
        </w:rPr>
      </w:pPr>
      <w:r w:rsidRPr="736C8FB2">
        <w:rPr>
          <w:rFonts w:ascii="Arial Narrow" w:hAnsi="Arial Narrow" w:eastAsia="Arial Narrow" w:cs="Arial Narrow"/>
        </w:rPr>
        <w:t xml:space="preserve">Secretaria de Cultura, Recreación y Deporte. </w:t>
      </w:r>
    </w:p>
    <w:p w:rsidRPr="00426DCF" w:rsidR="00E6618F" w:rsidP="736C8FB2" w:rsidRDefault="00E6618F" w14:paraId="77A52294" w14:textId="77777777">
      <w:pPr>
        <w:pStyle w:val="Subttulo"/>
        <w:numPr>
          <w:ilvl w:val="0"/>
          <w:numId w:val="0"/>
        </w:numPr>
        <w:ind w:left="360"/>
        <w:rPr>
          <w:rFonts w:ascii="Arial Narrow" w:hAnsi="Arial Narrow" w:eastAsia="Arial Narrow" w:cs="Arial Narrow"/>
          <w:sz w:val="24"/>
          <w:szCs w:val="24"/>
        </w:rPr>
      </w:pPr>
    </w:p>
    <w:p w:rsidRPr="006F75A3" w:rsidR="00191971" w:rsidP="736C8FB2" w:rsidRDefault="007E1D2C" w14:paraId="665F7424"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PROSPECTIVAS FINANCIERAS Y DE COBERTURA</w:t>
      </w:r>
      <w:bookmarkEnd w:id="15"/>
    </w:p>
    <w:p w:rsidRPr="00426DCF" w:rsidR="00191971" w:rsidP="736C8FB2" w:rsidRDefault="00F43724" w14:paraId="12F40E89" w14:textId="77777777">
      <w:pPr>
        <w:rPr>
          <w:rFonts w:ascii="Arial Narrow" w:hAnsi="Arial Narrow" w:eastAsia="Arial Narrow" w:cs="Arial Narrow"/>
          <w:szCs w:val="24"/>
        </w:rPr>
      </w:pPr>
      <w:r w:rsidRPr="736C8FB2">
        <w:rPr>
          <w:rFonts w:ascii="Arial Narrow" w:hAnsi="Arial Narrow" w:eastAsia="Arial Narrow" w:cs="Arial Narrow"/>
          <w:szCs w:val="24"/>
        </w:rPr>
        <w:t xml:space="preserve"> </w:t>
      </w:r>
    </w:p>
    <w:p w:rsidRPr="00426DCF" w:rsidR="00536BD3" w:rsidP="736C8FB2" w:rsidRDefault="001131C0" w14:paraId="6A1259B7" w14:textId="77777777">
      <w:pPr>
        <w:pStyle w:val="Subttulo"/>
        <w:numPr>
          <w:ilvl w:val="0"/>
          <w:numId w:val="0"/>
        </w:numPr>
        <w:rPr>
          <w:rFonts w:ascii="Arial Narrow" w:hAnsi="Arial Narrow" w:eastAsia="Arial Narrow" w:cs="Arial Narrow"/>
          <w:sz w:val="24"/>
          <w:szCs w:val="24"/>
        </w:rPr>
      </w:pPr>
      <w:bookmarkStart w:name="_Toc251066185" w:id="16"/>
      <w:r w:rsidRPr="736C8FB2">
        <w:rPr>
          <w:rFonts w:ascii="Arial Narrow" w:hAnsi="Arial Narrow" w:eastAsia="Arial Narrow" w:cs="Arial Narrow"/>
          <w:sz w:val="24"/>
          <w:szCs w:val="24"/>
        </w:rPr>
        <w:t>Costos del Proyecto</w:t>
      </w:r>
      <w:r w:rsidRPr="736C8FB2" w:rsidR="0071401D">
        <w:rPr>
          <w:rFonts w:ascii="Arial Narrow" w:hAnsi="Arial Narrow" w:eastAsia="Arial Narrow" w:cs="Arial Narrow"/>
          <w:sz w:val="24"/>
          <w:szCs w:val="24"/>
        </w:rPr>
        <w:t xml:space="preserve"> (cifras en pesos)</w:t>
      </w:r>
      <w:r w:rsidRPr="736C8FB2">
        <w:rPr>
          <w:rFonts w:ascii="Arial Narrow" w:hAnsi="Arial Narrow" w:eastAsia="Arial Narrow" w:cs="Arial Narrow"/>
          <w:sz w:val="24"/>
          <w:szCs w:val="24"/>
        </w:rPr>
        <w:t>:</w:t>
      </w:r>
      <w:bookmarkEnd w:id="16"/>
      <w:r w:rsidRPr="736C8FB2">
        <w:rPr>
          <w:rFonts w:ascii="Arial Narrow" w:hAnsi="Arial Narrow" w:eastAsia="Arial Narrow" w:cs="Arial Narrow"/>
          <w:sz w:val="24"/>
          <w:szCs w:val="24"/>
        </w:rPr>
        <w:t xml:space="preserve"> </w:t>
      </w:r>
    </w:p>
    <w:p w:rsidRPr="00426DCF" w:rsidR="00DE27C3" w:rsidP="736C8FB2" w:rsidRDefault="00DE27C3" w14:paraId="450EA2D7" w14:textId="77777777">
      <w:pPr>
        <w:pStyle w:val="Subttulo"/>
        <w:numPr>
          <w:ilvl w:val="0"/>
          <w:numId w:val="0"/>
        </w:numPr>
        <w:rPr>
          <w:rFonts w:ascii="Arial Narrow" w:hAnsi="Arial Narrow" w:eastAsia="Arial Narrow" w:cs="Arial Narrow"/>
          <w:sz w:val="24"/>
          <w:szCs w:val="24"/>
        </w:rPr>
      </w:pPr>
    </w:p>
    <w:tbl>
      <w:tblPr>
        <w:tblW w:w="10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365"/>
        <w:gridCol w:w="1590"/>
        <w:gridCol w:w="1680"/>
        <w:gridCol w:w="1395"/>
        <w:gridCol w:w="1380"/>
        <w:gridCol w:w="1485"/>
        <w:gridCol w:w="1485"/>
      </w:tblGrid>
      <w:tr w:rsidRPr="0051653C" w:rsidR="0051653C" w:rsidTr="71520215" w14:paraId="4D292317" w14:textId="77777777">
        <w:trPr>
          <w:jc w:val="center"/>
        </w:trPr>
        <w:tc>
          <w:tcPr>
            <w:tcW w:w="1365" w:type="dxa"/>
            <w:vMerge w:val="restart"/>
            <w:shd w:val="clear" w:color="auto" w:fill="D9D9D9" w:themeFill="background1" w:themeFillShade="D9"/>
            <w:tcMar/>
            <w:vAlign w:val="center"/>
          </w:tcPr>
          <w:p w:rsidRPr="0051653C" w:rsidR="00512057" w:rsidP="736C8FB2" w:rsidRDefault="0A646BFD" w14:paraId="184C0B4E" w14:textId="77777777">
            <w:pPr>
              <w:widowControl w:val="0"/>
              <w:tabs>
                <w:tab w:val="center" w:pos="1864"/>
              </w:tabs>
              <w:jc w:val="center"/>
              <w:rPr>
                <w:rFonts w:ascii="Arial Narrow" w:hAnsi="Arial Narrow" w:eastAsia="Arial Narrow" w:cs="Arial Narrow"/>
                <w:b/>
                <w:bCs/>
                <w:sz w:val="20"/>
              </w:rPr>
            </w:pPr>
            <w:r w:rsidRPr="736C8FB2">
              <w:rPr>
                <w:rFonts w:ascii="Arial Narrow" w:hAnsi="Arial Narrow" w:eastAsia="Arial Narrow" w:cs="Arial Narrow"/>
                <w:b/>
                <w:bCs/>
                <w:sz w:val="20"/>
              </w:rPr>
              <w:t>META</w:t>
            </w:r>
            <w:r w:rsidRPr="736C8FB2" w:rsidR="257B2C02">
              <w:rPr>
                <w:rFonts w:ascii="Arial Narrow" w:hAnsi="Arial Narrow" w:eastAsia="Arial Narrow" w:cs="Arial Narrow"/>
                <w:b/>
                <w:bCs/>
                <w:sz w:val="20"/>
              </w:rPr>
              <w:t>(</w:t>
            </w:r>
            <w:r w:rsidRPr="736C8FB2">
              <w:rPr>
                <w:rFonts w:ascii="Arial Narrow" w:hAnsi="Arial Narrow" w:eastAsia="Arial Narrow" w:cs="Arial Narrow"/>
                <w:b/>
                <w:bCs/>
                <w:sz w:val="20"/>
              </w:rPr>
              <w:t>S</w:t>
            </w:r>
            <w:r w:rsidRPr="736C8FB2" w:rsidR="257B2C02">
              <w:rPr>
                <w:rFonts w:ascii="Arial Narrow" w:hAnsi="Arial Narrow" w:eastAsia="Arial Narrow" w:cs="Arial Narrow"/>
                <w:b/>
                <w:bCs/>
                <w:sz w:val="20"/>
              </w:rPr>
              <w:t>)</w:t>
            </w:r>
            <w:r w:rsidRPr="736C8FB2">
              <w:rPr>
                <w:rFonts w:ascii="Arial Narrow" w:hAnsi="Arial Narrow" w:eastAsia="Arial Narrow" w:cs="Arial Narrow"/>
                <w:b/>
                <w:bCs/>
                <w:sz w:val="20"/>
              </w:rPr>
              <w:t xml:space="preserve"> DE PROYECTO</w:t>
            </w:r>
          </w:p>
        </w:tc>
        <w:tc>
          <w:tcPr>
            <w:tcW w:w="1590" w:type="dxa"/>
            <w:vMerge w:val="restart"/>
            <w:shd w:val="clear" w:color="auto" w:fill="D9D9D9" w:themeFill="background1" w:themeFillShade="D9"/>
            <w:tcMar/>
            <w:vAlign w:val="center"/>
          </w:tcPr>
          <w:p w:rsidRPr="0051653C" w:rsidR="00512057" w:rsidP="736C8FB2" w:rsidRDefault="0A646BFD" w14:paraId="02A0C3EB" w14:textId="77777777">
            <w:pPr>
              <w:widowControl w:val="0"/>
              <w:tabs>
                <w:tab w:val="center" w:pos="1864"/>
              </w:tabs>
              <w:jc w:val="center"/>
              <w:rPr>
                <w:rFonts w:ascii="Arial Narrow" w:hAnsi="Arial Narrow" w:eastAsia="Arial Narrow" w:cs="Arial Narrow"/>
                <w:b/>
                <w:bCs/>
                <w:sz w:val="20"/>
              </w:rPr>
            </w:pPr>
            <w:r w:rsidRPr="736C8FB2">
              <w:rPr>
                <w:rFonts w:ascii="Arial Narrow" w:hAnsi="Arial Narrow" w:eastAsia="Arial Narrow" w:cs="Arial Narrow"/>
                <w:b/>
                <w:bCs/>
                <w:sz w:val="20"/>
              </w:rPr>
              <w:t>COMPONENTES</w:t>
            </w:r>
          </w:p>
        </w:tc>
        <w:tc>
          <w:tcPr>
            <w:tcW w:w="1680" w:type="dxa"/>
            <w:vMerge w:val="restart"/>
            <w:shd w:val="clear" w:color="auto" w:fill="D9D9D9" w:themeFill="background1" w:themeFillShade="D9"/>
            <w:tcMar/>
            <w:vAlign w:val="center"/>
          </w:tcPr>
          <w:p w:rsidRPr="0051653C" w:rsidR="00512057" w:rsidP="736C8FB2" w:rsidRDefault="0A646BFD" w14:paraId="65001467" w14:textId="77777777">
            <w:pPr>
              <w:widowControl w:val="0"/>
              <w:tabs>
                <w:tab w:val="center" w:pos="1864"/>
              </w:tabs>
              <w:jc w:val="center"/>
              <w:rPr>
                <w:rFonts w:ascii="Arial Narrow" w:hAnsi="Arial Narrow" w:eastAsia="Arial Narrow" w:cs="Arial Narrow"/>
                <w:i/>
                <w:iCs/>
                <w:sz w:val="20"/>
              </w:rPr>
            </w:pPr>
            <w:r w:rsidRPr="736C8FB2">
              <w:rPr>
                <w:rFonts w:ascii="Arial Narrow" w:hAnsi="Arial Narrow" w:eastAsia="Arial Narrow" w:cs="Arial Narrow"/>
                <w:b/>
                <w:bCs/>
                <w:sz w:val="20"/>
              </w:rPr>
              <w:t>OBJETO DE GASTO</w:t>
            </w:r>
            <w:r w:rsidRPr="736C8FB2" w:rsidR="306C44AD">
              <w:rPr>
                <w:rFonts w:ascii="Arial Narrow" w:hAnsi="Arial Narrow" w:eastAsia="Arial Narrow" w:cs="Arial Narrow"/>
                <w:b/>
                <w:bCs/>
                <w:sz w:val="20"/>
              </w:rPr>
              <w:t xml:space="preserve"> </w:t>
            </w:r>
            <w:r w:rsidRPr="736C8FB2" w:rsidR="37C400B3">
              <w:rPr>
                <w:rFonts w:ascii="Arial Narrow" w:hAnsi="Arial Narrow" w:eastAsia="Arial Narrow" w:cs="Arial Narrow"/>
                <w:b/>
                <w:bCs/>
                <w:sz w:val="20"/>
              </w:rPr>
              <w:t>RECURSOS FDL</w:t>
            </w:r>
          </w:p>
        </w:tc>
        <w:tc>
          <w:tcPr>
            <w:tcW w:w="5745" w:type="dxa"/>
            <w:gridSpan w:val="4"/>
            <w:shd w:val="clear" w:color="auto" w:fill="D9D9D9" w:themeFill="background1" w:themeFillShade="D9"/>
            <w:tcMar/>
            <w:vAlign w:val="center"/>
          </w:tcPr>
          <w:p w:rsidRPr="0051653C" w:rsidR="00512057" w:rsidP="736C8FB2" w:rsidRDefault="0A646BFD" w14:paraId="7BBE7134" w14:textId="77777777">
            <w:pPr>
              <w:widowControl w:val="0"/>
              <w:jc w:val="center"/>
              <w:rPr>
                <w:rFonts w:ascii="Arial Narrow" w:hAnsi="Arial Narrow" w:eastAsia="Arial Narrow" w:cs="Arial Narrow"/>
                <w:b/>
                <w:bCs/>
                <w:sz w:val="20"/>
              </w:rPr>
            </w:pPr>
            <w:r w:rsidRPr="736C8FB2">
              <w:rPr>
                <w:rFonts w:ascii="Arial Narrow" w:hAnsi="Arial Narrow" w:eastAsia="Arial Narrow" w:cs="Arial Narrow"/>
                <w:b/>
                <w:bCs/>
                <w:sz w:val="20"/>
              </w:rPr>
              <w:t>COSTOS</w:t>
            </w:r>
          </w:p>
        </w:tc>
      </w:tr>
      <w:tr w:rsidRPr="0051653C" w:rsidR="0051653C" w:rsidTr="71520215" w14:paraId="05744423" w14:textId="77777777">
        <w:trPr>
          <w:trHeight w:val="282"/>
          <w:jc w:val="center"/>
        </w:trPr>
        <w:tc>
          <w:tcPr>
            <w:tcW w:w="1365" w:type="dxa"/>
            <w:vMerge/>
            <w:tcMar/>
            <w:vAlign w:val="center"/>
          </w:tcPr>
          <w:p w:rsidRPr="0051653C" w:rsidR="00D50DA2" w:rsidP="00D50DA2" w:rsidRDefault="00D50DA2" w14:paraId="3DD355C9" w14:textId="77777777">
            <w:pPr>
              <w:widowControl w:val="0"/>
              <w:jc w:val="center"/>
              <w:rPr>
                <w:rFonts w:ascii="Arial Narrow" w:hAnsi="Arial Narrow" w:cs="Arial"/>
                <w:b/>
                <w:iCs/>
                <w:sz w:val="20"/>
              </w:rPr>
            </w:pPr>
          </w:p>
        </w:tc>
        <w:tc>
          <w:tcPr>
            <w:tcW w:w="1590" w:type="dxa"/>
            <w:vMerge/>
            <w:tcMar/>
            <w:vAlign w:val="center"/>
          </w:tcPr>
          <w:p w:rsidRPr="0051653C" w:rsidR="00D50DA2" w:rsidP="00D50DA2" w:rsidRDefault="00D50DA2" w14:paraId="1A81F0B1" w14:textId="77777777">
            <w:pPr>
              <w:widowControl w:val="0"/>
              <w:jc w:val="center"/>
              <w:rPr>
                <w:rFonts w:ascii="Arial Narrow" w:hAnsi="Arial Narrow" w:cs="Arial"/>
                <w:b/>
                <w:iCs/>
                <w:sz w:val="20"/>
              </w:rPr>
            </w:pPr>
          </w:p>
        </w:tc>
        <w:tc>
          <w:tcPr>
            <w:tcW w:w="1680" w:type="dxa"/>
            <w:vMerge/>
            <w:tcMar/>
            <w:vAlign w:val="center"/>
          </w:tcPr>
          <w:p w:rsidRPr="0051653C" w:rsidR="00D50DA2" w:rsidP="00D50DA2" w:rsidRDefault="00D50DA2" w14:paraId="717AAFBA" w14:textId="77777777">
            <w:pPr>
              <w:widowControl w:val="0"/>
              <w:jc w:val="center"/>
              <w:rPr>
                <w:rFonts w:ascii="Arial Narrow" w:hAnsi="Arial Narrow" w:cs="Arial"/>
                <w:b/>
                <w:iCs/>
                <w:sz w:val="20"/>
              </w:rPr>
            </w:pPr>
          </w:p>
        </w:tc>
        <w:tc>
          <w:tcPr>
            <w:tcW w:w="1395" w:type="dxa"/>
            <w:shd w:val="clear" w:color="auto" w:fill="D9D9D9" w:themeFill="background1" w:themeFillShade="D9"/>
            <w:tcMar/>
            <w:vAlign w:val="center"/>
          </w:tcPr>
          <w:p w:rsidRPr="0051653C" w:rsidR="00D50DA2" w:rsidP="736C8FB2" w:rsidRDefault="461FB41E" w14:paraId="007151C5" w14:textId="77777777">
            <w:pPr>
              <w:autoSpaceDE w:val="0"/>
              <w:autoSpaceDN w:val="0"/>
              <w:adjustRightInd w:val="0"/>
              <w:jc w:val="center"/>
              <w:rPr>
                <w:rFonts w:ascii="Arial Narrow" w:hAnsi="Arial Narrow" w:eastAsia="Arial Narrow" w:cs="Arial Narrow"/>
                <w:b/>
                <w:bCs/>
                <w:sz w:val="20"/>
                <w:lang w:val="es-ES"/>
              </w:rPr>
            </w:pPr>
            <w:r w:rsidRPr="736C8FB2">
              <w:rPr>
                <w:rFonts w:ascii="Arial Narrow" w:hAnsi="Arial Narrow" w:eastAsia="Arial Narrow" w:cs="Arial Narrow"/>
                <w:b/>
                <w:bCs/>
                <w:sz w:val="20"/>
                <w:lang w:val="es-ES"/>
              </w:rPr>
              <w:t>2021</w:t>
            </w:r>
          </w:p>
        </w:tc>
        <w:tc>
          <w:tcPr>
            <w:tcW w:w="1380" w:type="dxa"/>
            <w:shd w:val="clear" w:color="auto" w:fill="D9D9D9" w:themeFill="background1" w:themeFillShade="D9"/>
            <w:tcMar/>
            <w:vAlign w:val="center"/>
          </w:tcPr>
          <w:p w:rsidRPr="0051653C" w:rsidR="00D50DA2" w:rsidP="736C8FB2" w:rsidRDefault="461FB41E" w14:paraId="454DE2D5" w14:textId="77777777">
            <w:pPr>
              <w:autoSpaceDE w:val="0"/>
              <w:autoSpaceDN w:val="0"/>
              <w:adjustRightInd w:val="0"/>
              <w:jc w:val="center"/>
              <w:rPr>
                <w:rFonts w:ascii="Arial Narrow" w:hAnsi="Arial Narrow" w:eastAsia="Arial Narrow" w:cs="Arial Narrow"/>
                <w:b/>
                <w:bCs/>
                <w:sz w:val="20"/>
                <w:lang w:val="es-ES"/>
              </w:rPr>
            </w:pPr>
            <w:r w:rsidRPr="736C8FB2">
              <w:rPr>
                <w:rFonts w:ascii="Arial Narrow" w:hAnsi="Arial Narrow" w:eastAsia="Arial Narrow" w:cs="Arial Narrow"/>
                <w:b/>
                <w:bCs/>
                <w:sz w:val="20"/>
                <w:lang w:val="es-ES"/>
              </w:rPr>
              <w:t>2022</w:t>
            </w:r>
          </w:p>
        </w:tc>
        <w:tc>
          <w:tcPr>
            <w:tcW w:w="1485" w:type="dxa"/>
            <w:shd w:val="clear" w:color="auto" w:fill="D9D9D9" w:themeFill="background1" w:themeFillShade="D9"/>
            <w:tcMar/>
            <w:vAlign w:val="center"/>
          </w:tcPr>
          <w:p w:rsidRPr="0051653C" w:rsidR="00D50DA2" w:rsidP="736C8FB2" w:rsidRDefault="461FB41E" w14:paraId="6B701714" w14:textId="77777777">
            <w:pPr>
              <w:autoSpaceDE w:val="0"/>
              <w:autoSpaceDN w:val="0"/>
              <w:adjustRightInd w:val="0"/>
              <w:jc w:val="center"/>
              <w:rPr>
                <w:rFonts w:ascii="Arial Narrow" w:hAnsi="Arial Narrow" w:eastAsia="Arial Narrow" w:cs="Arial Narrow"/>
                <w:b/>
                <w:bCs/>
                <w:sz w:val="20"/>
                <w:lang w:val="es-ES"/>
              </w:rPr>
            </w:pPr>
            <w:r w:rsidRPr="736C8FB2">
              <w:rPr>
                <w:rFonts w:ascii="Arial Narrow" w:hAnsi="Arial Narrow" w:eastAsia="Arial Narrow" w:cs="Arial Narrow"/>
                <w:b/>
                <w:bCs/>
                <w:sz w:val="20"/>
                <w:lang w:val="es-ES"/>
              </w:rPr>
              <w:t>2023</w:t>
            </w:r>
          </w:p>
        </w:tc>
        <w:tc>
          <w:tcPr>
            <w:tcW w:w="1485" w:type="dxa"/>
            <w:shd w:val="clear" w:color="auto" w:fill="D9D9D9" w:themeFill="background1" w:themeFillShade="D9"/>
            <w:tcMar/>
            <w:vAlign w:val="center"/>
          </w:tcPr>
          <w:p w:rsidRPr="0051653C" w:rsidR="00D50DA2" w:rsidP="736C8FB2" w:rsidRDefault="461FB41E" w14:paraId="1B012AA2" w14:textId="77777777">
            <w:pPr>
              <w:autoSpaceDE w:val="0"/>
              <w:autoSpaceDN w:val="0"/>
              <w:adjustRightInd w:val="0"/>
              <w:jc w:val="center"/>
              <w:rPr>
                <w:rFonts w:ascii="Arial Narrow" w:hAnsi="Arial Narrow" w:eastAsia="Arial Narrow" w:cs="Arial Narrow"/>
                <w:b/>
                <w:bCs/>
                <w:sz w:val="20"/>
                <w:lang w:val="es-ES"/>
              </w:rPr>
            </w:pPr>
            <w:r w:rsidRPr="736C8FB2">
              <w:rPr>
                <w:rFonts w:ascii="Arial Narrow" w:hAnsi="Arial Narrow" w:eastAsia="Arial Narrow" w:cs="Arial Narrow"/>
                <w:b/>
                <w:bCs/>
                <w:sz w:val="20"/>
                <w:lang w:val="es-ES"/>
              </w:rPr>
              <w:t>2024</w:t>
            </w:r>
          </w:p>
        </w:tc>
      </w:tr>
      <w:tr w:rsidRPr="0051653C" w:rsidR="0051653C" w:rsidTr="71520215" w14:paraId="6951688A" w14:textId="77777777">
        <w:trPr>
          <w:jc w:val="center"/>
        </w:trPr>
        <w:tc>
          <w:tcPr>
            <w:tcW w:w="1365" w:type="dxa"/>
            <w:vMerge w:val="restart"/>
            <w:tcMar/>
            <w:vAlign w:val="center"/>
          </w:tcPr>
          <w:p w:rsidRPr="0051653C" w:rsidR="00191971" w:rsidP="736C8FB2" w:rsidRDefault="624CC894" w14:paraId="64A1741C" w14:textId="77777777">
            <w:pPr>
              <w:rPr>
                <w:rFonts w:ascii="Arial Narrow" w:hAnsi="Arial Narrow" w:eastAsia="Arial Narrow" w:cs="Arial Narrow"/>
                <w:sz w:val="20"/>
              </w:rPr>
            </w:pPr>
            <w:r w:rsidRPr="736C8FB2">
              <w:rPr>
                <w:rFonts w:ascii="Arial Narrow" w:hAnsi="Arial Narrow" w:eastAsia="Arial Narrow" w:cs="Arial Narrow"/>
                <w:sz w:val="20"/>
              </w:rPr>
              <w:t>Vincular 8.000 personas en actividades recreo-deportivas comunitarias.</w:t>
            </w:r>
          </w:p>
          <w:p w:rsidRPr="0051653C" w:rsidR="0073796B" w:rsidP="736C8FB2" w:rsidRDefault="0073796B" w14:paraId="56EE48EE" w14:textId="77777777">
            <w:pPr>
              <w:rPr>
                <w:rFonts w:ascii="Arial Narrow" w:hAnsi="Arial Narrow" w:eastAsia="Arial Narrow" w:cs="Arial Narrow"/>
                <w:color w:val="FF0000"/>
                <w:sz w:val="20"/>
              </w:rPr>
            </w:pPr>
          </w:p>
        </w:tc>
        <w:tc>
          <w:tcPr>
            <w:tcW w:w="1590" w:type="dxa"/>
            <w:vMerge w:val="restart"/>
            <w:tcMar/>
            <w:vAlign w:val="center"/>
          </w:tcPr>
          <w:p w:rsidRPr="0051653C" w:rsidR="0073796B" w:rsidP="736C8FB2" w:rsidRDefault="624CC894" w14:paraId="340611FB" w14:textId="77777777">
            <w:pPr>
              <w:jc w:val="center"/>
              <w:rPr>
                <w:rFonts w:ascii="Arial Narrow" w:hAnsi="Arial Narrow" w:eastAsia="Arial Narrow" w:cs="Arial Narrow"/>
                <w:color w:val="000000"/>
                <w:sz w:val="20"/>
                <w:lang w:val="es-ES"/>
              </w:rPr>
            </w:pPr>
            <w:r w:rsidRPr="736C8FB2">
              <w:rPr>
                <w:rFonts w:ascii="Arial Narrow" w:hAnsi="Arial Narrow" w:eastAsia="Arial Narrow" w:cs="Arial Narrow"/>
                <w:color w:val="000000" w:themeColor="text1"/>
                <w:sz w:val="20"/>
                <w:lang w:val="es-ES"/>
              </w:rPr>
              <w:t>EVENTOS</w:t>
            </w:r>
          </w:p>
        </w:tc>
        <w:tc>
          <w:tcPr>
            <w:tcW w:w="1680" w:type="dxa"/>
            <w:tcMar/>
            <w:vAlign w:val="center"/>
          </w:tcPr>
          <w:p w:rsidRPr="0051653C" w:rsidR="0073796B" w:rsidP="736C8FB2" w:rsidRDefault="6A32D9C3" w14:paraId="4BFACC7D" w14:textId="5010F1F4">
            <w:pPr>
              <w:widowControl w:val="0"/>
              <w:ind w:left="33" w:right="-4"/>
              <w:jc w:val="center"/>
              <w:rPr>
                <w:rFonts w:ascii="Arial Narrow" w:hAnsi="Arial Narrow" w:eastAsia="Arial Narrow" w:cs="Arial Narrow"/>
                <w:sz w:val="20"/>
              </w:rPr>
            </w:pPr>
            <w:r w:rsidRPr="736C8FB2">
              <w:rPr>
                <w:rFonts w:ascii="Arial Narrow" w:hAnsi="Arial Narrow" w:eastAsia="Arial Narrow" w:cs="Arial Narrow"/>
                <w:sz w:val="20"/>
              </w:rPr>
              <w:t xml:space="preserve">Actividades </w:t>
            </w:r>
            <w:r w:rsidRPr="736C8FB2" w:rsidR="6252F3A1">
              <w:rPr>
                <w:rFonts w:ascii="Arial Narrow" w:hAnsi="Arial Narrow" w:eastAsia="Arial Narrow" w:cs="Arial Narrow"/>
                <w:sz w:val="20"/>
              </w:rPr>
              <w:t>recreo deportivas</w:t>
            </w:r>
            <w:r w:rsidRPr="736C8FB2">
              <w:rPr>
                <w:rFonts w:ascii="Arial Narrow" w:hAnsi="Arial Narrow" w:eastAsia="Arial Narrow" w:cs="Arial Narrow"/>
                <w:sz w:val="20"/>
              </w:rPr>
              <w:t xml:space="preserve"> comunitarias (certámenes, sesiones de actividad física, escuela de la bicicleta y otras actividades)</w:t>
            </w:r>
          </w:p>
        </w:tc>
        <w:tc>
          <w:tcPr>
            <w:tcW w:w="1395" w:type="dxa"/>
            <w:tcMar/>
            <w:vAlign w:val="center"/>
          </w:tcPr>
          <w:p w:rsidRPr="0051653C" w:rsidR="0073796B" w:rsidP="736C8FB2" w:rsidRDefault="34F370E8" w14:paraId="3390B224" w14:textId="46E865CF">
            <w:pPr>
              <w:widowControl w:val="0"/>
              <w:jc w:val="center"/>
              <w:rPr>
                <w:rFonts w:ascii="Arial Narrow" w:hAnsi="Arial Narrow" w:eastAsia="Arial Narrow" w:cs="Arial Narrow"/>
                <w:sz w:val="18"/>
                <w:szCs w:val="18"/>
              </w:rPr>
            </w:pPr>
            <w:r w:rsidRPr="736C8FB2">
              <w:rPr>
                <w:rFonts w:ascii="Arial Narrow" w:hAnsi="Arial Narrow" w:eastAsia="Arial Narrow" w:cs="Arial Narrow"/>
                <w:sz w:val="18"/>
                <w:szCs w:val="18"/>
              </w:rPr>
              <w:t>$8</w:t>
            </w:r>
            <w:r w:rsidRPr="736C8FB2" w:rsidR="6D16196E">
              <w:rPr>
                <w:rFonts w:ascii="Arial Narrow" w:hAnsi="Arial Narrow" w:eastAsia="Arial Narrow" w:cs="Arial Narrow"/>
                <w:sz w:val="18"/>
                <w:szCs w:val="18"/>
              </w:rPr>
              <w:t>40.696.000</w:t>
            </w:r>
          </w:p>
        </w:tc>
        <w:tc>
          <w:tcPr>
            <w:tcW w:w="1380" w:type="dxa"/>
            <w:tcMar/>
            <w:vAlign w:val="center"/>
          </w:tcPr>
          <w:p w:rsidR="71520215" w:rsidP="71520215" w:rsidRDefault="71520215" w14:paraId="5FDA36EA" w14:textId="5DFD0342">
            <w:pPr>
              <w:jc w:val="center"/>
              <w:rPr>
                <w:rFonts w:ascii="Arial Narrow" w:hAnsi="Arial Narrow" w:eastAsia="Arial Narrow" w:cs="Arial Narrow"/>
                <w:sz w:val="18"/>
                <w:szCs w:val="18"/>
              </w:rPr>
            </w:pPr>
            <w:r w:rsidRPr="71520215" w:rsidR="71520215">
              <w:rPr>
                <w:rFonts w:ascii="Arial Narrow" w:hAnsi="Arial Narrow" w:eastAsia="Arial Narrow" w:cs="Arial Narrow"/>
                <w:sz w:val="18"/>
                <w:szCs w:val="18"/>
                <w:lang w:eastAsia="es-ES"/>
              </w:rPr>
              <w:t>$744.500.223</w:t>
            </w:r>
          </w:p>
        </w:tc>
        <w:tc>
          <w:tcPr>
            <w:tcW w:w="1485" w:type="dxa"/>
            <w:tcMar/>
            <w:vAlign w:val="center"/>
          </w:tcPr>
          <w:p w:rsidRPr="0051653C" w:rsidR="0073796B" w:rsidP="71520215" w:rsidRDefault="4AC64411" w14:paraId="2FC7091E" w14:textId="30B71CA3">
            <w:pPr>
              <w:widowControl w:val="0"/>
              <w:jc w:val="center"/>
              <w:rPr>
                <w:rFonts w:ascii="Arial Narrow" w:hAnsi="Arial Narrow" w:eastAsia="Arial Narrow" w:cs="Arial Narrow"/>
                <w:sz w:val="18"/>
                <w:szCs w:val="18"/>
              </w:rPr>
            </w:pPr>
            <w:r w:rsidRPr="71520215" w:rsidR="15147B6E">
              <w:rPr>
                <w:rFonts w:ascii="Arial Narrow" w:hAnsi="Arial Narrow" w:eastAsia="Arial Narrow" w:cs="Arial Narrow"/>
                <w:sz w:val="18"/>
                <w:szCs w:val="18"/>
              </w:rPr>
              <w:t>$1.150.000.000</w:t>
            </w:r>
          </w:p>
          <w:p w:rsidRPr="0051653C" w:rsidR="0073796B" w:rsidP="71520215" w:rsidRDefault="4AC64411" w14:paraId="7CC265DF" w14:textId="7FEC5086">
            <w:pPr>
              <w:pStyle w:val="Normal"/>
              <w:widowControl w:val="0"/>
              <w:jc w:val="center"/>
              <w:rPr>
                <w:rFonts w:ascii="Arial Narrow" w:hAnsi="Arial Narrow" w:eastAsia="Arial Narrow" w:cs="Arial Narrow"/>
                <w:sz w:val="18"/>
                <w:szCs w:val="18"/>
              </w:rPr>
            </w:pPr>
          </w:p>
        </w:tc>
        <w:tc>
          <w:tcPr>
            <w:tcW w:w="1485" w:type="dxa"/>
            <w:tcMar/>
            <w:vAlign w:val="center"/>
          </w:tcPr>
          <w:p w:rsidRPr="0051653C" w:rsidR="0073796B" w:rsidP="736C8FB2" w:rsidRDefault="4AC64411" w14:paraId="6C1BA5D6" w14:textId="77777777">
            <w:pPr>
              <w:widowControl w:val="0"/>
              <w:jc w:val="center"/>
              <w:rPr>
                <w:rFonts w:ascii="Arial Narrow" w:hAnsi="Arial Narrow" w:eastAsia="Arial Narrow" w:cs="Arial Narrow"/>
                <w:sz w:val="18"/>
                <w:szCs w:val="18"/>
              </w:rPr>
            </w:pPr>
            <w:r w:rsidRPr="736C8FB2">
              <w:rPr>
                <w:rFonts w:ascii="Arial Narrow" w:hAnsi="Arial Narrow" w:eastAsia="Arial Narrow" w:cs="Arial Narrow"/>
                <w:sz w:val="18"/>
                <w:szCs w:val="18"/>
              </w:rPr>
              <w:t>$835.000.000</w:t>
            </w:r>
          </w:p>
        </w:tc>
      </w:tr>
      <w:tr w:rsidRPr="0051653C" w:rsidR="0051653C" w:rsidTr="71520215" w14:paraId="219123A3" w14:textId="77777777">
        <w:trPr>
          <w:trHeight w:val="42"/>
          <w:jc w:val="center"/>
        </w:trPr>
        <w:tc>
          <w:tcPr>
            <w:tcW w:w="1365" w:type="dxa"/>
            <w:vMerge/>
            <w:tcMar/>
            <w:vAlign w:val="center"/>
          </w:tcPr>
          <w:p w:rsidRPr="0051653C" w:rsidR="0073796B" w:rsidP="0073796B" w:rsidRDefault="0073796B" w14:paraId="2908EB2C" w14:textId="77777777">
            <w:pPr>
              <w:widowControl w:val="0"/>
              <w:ind w:left="33" w:right="-4"/>
              <w:jc w:val="center"/>
              <w:rPr>
                <w:rFonts w:ascii="Arial Narrow" w:hAnsi="Arial Narrow" w:cs="Arial"/>
                <w:iCs/>
                <w:sz w:val="20"/>
              </w:rPr>
            </w:pPr>
          </w:p>
        </w:tc>
        <w:tc>
          <w:tcPr>
            <w:tcW w:w="1590" w:type="dxa"/>
            <w:vMerge/>
            <w:tcMar/>
            <w:vAlign w:val="center"/>
          </w:tcPr>
          <w:p w:rsidRPr="0051653C" w:rsidR="0073796B" w:rsidP="00191971" w:rsidRDefault="0073796B" w14:paraId="121FD38A" w14:textId="77777777">
            <w:pPr>
              <w:widowControl w:val="0"/>
              <w:ind w:left="33" w:right="-4"/>
              <w:jc w:val="center"/>
              <w:rPr>
                <w:rFonts w:ascii="Arial Narrow" w:hAnsi="Arial Narrow" w:cs="Arial"/>
                <w:iCs/>
                <w:sz w:val="20"/>
              </w:rPr>
            </w:pPr>
          </w:p>
        </w:tc>
        <w:tc>
          <w:tcPr>
            <w:tcW w:w="1680" w:type="dxa"/>
            <w:tcMar/>
            <w:vAlign w:val="center"/>
          </w:tcPr>
          <w:p w:rsidRPr="0051653C" w:rsidR="0073796B" w:rsidP="736C8FB2" w:rsidRDefault="05A0AB69" w14:paraId="2FFBF6CE" w14:textId="77777777">
            <w:pPr>
              <w:widowControl w:val="0"/>
              <w:ind w:left="33" w:right="-4"/>
              <w:jc w:val="center"/>
              <w:rPr>
                <w:rFonts w:ascii="Arial Narrow" w:hAnsi="Arial Narrow" w:eastAsia="Arial Narrow" w:cs="Arial Narrow"/>
                <w:b/>
                <w:bCs/>
                <w:sz w:val="20"/>
              </w:rPr>
            </w:pPr>
            <w:r w:rsidRPr="736C8FB2">
              <w:rPr>
                <w:rFonts w:ascii="Arial Narrow" w:hAnsi="Arial Narrow" w:eastAsia="Arial Narrow" w:cs="Arial Narrow"/>
                <w:b/>
                <w:bCs/>
                <w:sz w:val="20"/>
              </w:rPr>
              <w:t>SUBTOTAL</w:t>
            </w:r>
          </w:p>
        </w:tc>
        <w:tc>
          <w:tcPr>
            <w:tcW w:w="1395" w:type="dxa"/>
            <w:shd w:val="clear" w:color="auto" w:fill="auto"/>
            <w:tcMar/>
            <w:vAlign w:val="center"/>
          </w:tcPr>
          <w:p w:rsidRPr="0051653C" w:rsidR="0073796B" w:rsidP="736C8FB2" w:rsidRDefault="34F370E8" w14:paraId="4002287C" w14:textId="70E1CB45">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w:t>
            </w:r>
            <w:r w:rsidRPr="736C8FB2" w:rsidR="4FE7652A">
              <w:rPr>
                <w:rFonts w:ascii="Arial Narrow" w:hAnsi="Arial Narrow" w:eastAsia="Arial Narrow" w:cs="Arial Narrow"/>
                <w:b/>
                <w:bCs/>
                <w:sz w:val="18"/>
                <w:szCs w:val="18"/>
              </w:rPr>
              <w:t>8</w:t>
            </w:r>
            <w:r w:rsidRPr="736C8FB2" w:rsidR="7C3A696C">
              <w:rPr>
                <w:rFonts w:ascii="Arial Narrow" w:hAnsi="Arial Narrow" w:eastAsia="Arial Narrow" w:cs="Arial Narrow"/>
                <w:b/>
                <w:bCs/>
                <w:sz w:val="18"/>
                <w:szCs w:val="18"/>
              </w:rPr>
              <w:t>4</w:t>
            </w:r>
            <w:r w:rsidRPr="736C8FB2" w:rsidR="0E079FCA">
              <w:rPr>
                <w:rFonts w:ascii="Arial Narrow" w:hAnsi="Arial Narrow" w:eastAsia="Arial Narrow" w:cs="Arial Narrow"/>
                <w:b/>
                <w:bCs/>
                <w:sz w:val="18"/>
                <w:szCs w:val="18"/>
              </w:rPr>
              <w:t>0</w:t>
            </w:r>
            <w:r w:rsidRPr="736C8FB2" w:rsidR="7C3A696C">
              <w:rPr>
                <w:rFonts w:ascii="Arial Narrow" w:hAnsi="Arial Narrow" w:eastAsia="Arial Narrow" w:cs="Arial Narrow"/>
                <w:b/>
                <w:bCs/>
                <w:sz w:val="18"/>
                <w:szCs w:val="18"/>
              </w:rPr>
              <w:t>.696.000</w:t>
            </w:r>
          </w:p>
        </w:tc>
        <w:tc>
          <w:tcPr>
            <w:tcW w:w="1380" w:type="dxa"/>
            <w:shd w:val="clear" w:color="auto" w:fill="auto"/>
            <w:tcMar/>
            <w:vAlign w:val="center"/>
          </w:tcPr>
          <w:p w:rsidR="71520215" w:rsidP="71520215" w:rsidRDefault="71520215" w14:paraId="1EBD0ED2" w14:textId="1BF8A077">
            <w:pPr>
              <w:jc w:val="center"/>
              <w:rPr>
                <w:rFonts w:ascii="Arial Narrow" w:hAnsi="Arial Narrow" w:eastAsia="Arial Narrow" w:cs="Arial Narrow"/>
                <w:b w:val="1"/>
                <w:bCs w:val="1"/>
                <w:sz w:val="18"/>
                <w:szCs w:val="18"/>
              </w:rPr>
            </w:pPr>
            <w:r w:rsidRPr="71520215" w:rsidR="71520215">
              <w:rPr>
                <w:rFonts w:ascii="Arial Narrow" w:hAnsi="Arial Narrow" w:eastAsia="Arial Narrow" w:cs="Arial Narrow"/>
                <w:b w:val="1"/>
                <w:bCs w:val="1"/>
                <w:sz w:val="18"/>
                <w:szCs w:val="18"/>
                <w:lang w:eastAsia="es-ES"/>
              </w:rPr>
              <w:t>$744.500.223</w:t>
            </w:r>
          </w:p>
        </w:tc>
        <w:tc>
          <w:tcPr>
            <w:tcW w:w="1485" w:type="dxa"/>
            <w:shd w:val="clear" w:color="auto" w:fill="auto"/>
            <w:tcMar/>
            <w:vAlign w:val="center"/>
          </w:tcPr>
          <w:p w:rsidRPr="0051653C" w:rsidR="0073796B" w:rsidP="71520215" w:rsidRDefault="4AC64411" w14:paraId="20690C14" w14:textId="3D706683">
            <w:pPr>
              <w:pStyle w:val="Normal"/>
              <w:widowControl w:val="0"/>
              <w:jc w:val="center"/>
              <w:rPr>
                <w:rFonts w:ascii="Arial Narrow" w:hAnsi="Arial Narrow" w:eastAsia="Arial Narrow" w:cs="Arial Narrow"/>
                <w:b w:val="1"/>
                <w:bCs w:val="1"/>
                <w:sz w:val="18"/>
                <w:szCs w:val="18"/>
              </w:rPr>
            </w:pPr>
            <w:r w:rsidRPr="71520215" w:rsidR="6044F266">
              <w:rPr>
                <w:rFonts w:ascii="Arial Narrow" w:hAnsi="Arial Narrow" w:eastAsia="Arial Narrow" w:cs="Arial Narrow"/>
                <w:b w:val="1"/>
                <w:bCs w:val="1"/>
                <w:sz w:val="18"/>
                <w:szCs w:val="18"/>
              </w:rPr>
              <w:t>$1.150.000.000</w:t>
            </w:r>
          </w:p>
          <w:p w:rsidRPr="0051653C" w:rsidR="0073796B" w:rsidP="71520215" w:rsidRDefault="4AC64411" w14:paraId="489BA043" w14:textId="49FBD3A7">
            <w:pPr>
              <w:pStyle w:val="Normal"/>
              <w:widowControl w:val="0"/>
              <w:jc w:val="center"/>
              <w:rPr>
                <w:rFonts w:ascii="Arial Narrow" w:hAnsi="Arial Narrow" w:eastAsia="Arial Narrow" w:cs="Arial Narrow"/>
                <w:b w:val="1"/>
                <w:bCs w:val="1"/>
                <w:sz w:val="18"/>
                <w:szCs w:val="18"/>
              </w:rPr>
            </w:pPr>
          </w:p>
        </w:tc>
        <w:tc>
          <w:tcPr>
            <w:tcW w:w="1485" w:type="dxa"/>
            <w:shd w:val="clear" w:color="auto" w:fill="auto"/>
            <w:tcMar/>
            <w:vAlign w:val="center"/>
          </w:tcPr>
          <w:p w:rsidRPr="0051653C" w:rsidR="0073796B" w:rsidP="736C8FB2" w:rsidRDefault="4AC64411" w14:paraId="33B89751" w14:textId="77777777">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w:t>
            </w:r>
            <w:r w:rsidRPr="736C8FB2" w:rsidR="365E9348">
              <w:rPr>
                <w:rFonts w:ascii="Arial Narrow" w:hAnsi="Arial Narrow" w:eastAsia="Arial Narrow" w:cs="Arial Narrow"/>
                <w:b/>
                <w:bCs/>
                <w:sz w:val="18"/>
                <w:szCs w:val="18"/>
              </w:rPr>
              <w:t>835</w:t>
            </w:r>
            <w:r w:rsidRPr="736C8FB2" w:rsidR="58716C1B">
              <w:rPr>
                <w:rFonts w:ascii="Arial Narrow" w:hAnsi="Arial Narrow" w:eastAsia="Arial Narrow" w:cs="Arial Narrow"/>
                <w:b/>
                <w:bCs/>
                <w:sz w:val="18"/>
                <w:szCs w:val="18"/>
              </w:rPr>
              <w:t>.000.000</w:t>
            </w:r>
          </w:p>
        </w:tc>
      </w:tr>
      <w:tr w:rsidRPr="0051653C" w:rsidR="0051653C" w:rsidTr="71520215" w14:paraId="4D5F4631" w14:textId="77777777">
        <w:trPr>
          <w:trHeight w:val="42"/>
          <w:jc w:val="center"/>
        </w:trPr>
        <w:tc>
          <w:tcPr>
            <w:tcW w:w="1365" w:type="dxa"/>
            <w:vMerge w:val="restart"/>
            <w:tcMar/>
            <w:vAlign w:val="center"/>
          </w:tcPr>
          <w:p w:rsidRPr="0051653C" w:rsidR="0073796B" w:rsidP="736C8FB2" w:rsidRDefault="624CC894" w14:paraId="1FE2DD96" w14:textId="475AAABC">
            <w:pPr>
              <w:widowControl w:val="0"/>
              <w:jc w:val="center"/>
              <w:rPr>
                <w:rFonts w:ascii="Arial Narrow" w:hAnsi="Arial Narrow" w:eastAsia="Arial Narrow" w:cs="Arial Narrow"/>
                <w:sz w:val="20"/>
              </w:rPr>
            </w:pPr>
            <w:r w:rsidRPr="736C8FB2">
              <w:rPr>
                <w:rFonts w:ascii="Arial Narrow" w:hAnsi="Arial Narrow" w:eastAsia="Arial Narrow" w:cs="Arial Narrow"/>
                <w:sz w:val="20"/>
              </w:rPr>
              <w:t>Capacitar 3.200 personas en los campos deportivos.</w:t>
            </w:r>
          </w:p>
        </w:tc>
        <w:tc>
          <w:tcPr>
            <w:tcW w:w="1590" w:type="dxa"/>
            <w:vMerge w:val="restart"/>
            <w:tcMar/>
            <w:vAlign w:val="center"/>
          </w:tcPr>
          <w:p w:rsidRPr="0051653C" w:rsidR="0073796B" w:rsidP="736C8FB2" w:rsidRDefault="624CC894" w14:paraId="3CD41E7E" w14:textId="77777777">
            <w:pPr>
              <w:widowControl w:val="0"/>
              <w:ind w:left="33" w:right="-4"/>
              <w:jc w:val="center"/>
              <w:rPr>
                <w:rFonts w:ascii="Arial Narrow" w:hAnsi="Arial Narrow" w:eastAsia="Arial Narrow" w:cs="Arial Narrow"/>
                <w:sz w:val="20"/>
              </w:rPr>
            </w:pPr>
            <w:r w:rsidRPr="736C8FB2">
              <w:rPr>
                <w:rFonts w:ascii="Arial Narrow" w:hAnsi="Arial Narrow" w:eastAsia="Arial Narrow" w:cs="Arial Narrow"/>
                <w:sz w:val="20"/>
              </w:rPr>
              <w:t>FORMACIÓN DEPORTIVA</w:t>
            </w:r>
          </w:p>
        </w:tc>
        <w:tc>
          <w:tcPr>
            <w:tcW w:w="1680" w:type="dxa"/>
            <w:tcMar/>
            <w:vAlign w:val="center"/>
          </w:tcPr>
          <w:p w:rsidRPr="0051653C" w:rsidR="0073796B" w:rsidP="736C8FB2" w:rsidRDefault="58716C1B" w14:paraId="1FD1E3BF" w14:textId="77777777">
            <w:pPr>
              <w:widowControl w:val="0"/>
              <w:ind w:left="33" w:right="-4"/>
              <w:jc w:val="center"/>
              <w:rPr>
                <w:rFonts w:ascii="Arial Narrow" w:hAnsi="Arial Narrow" w:eastAsia="Arial Narrow" w:cs="Arial Narrow"/>
                <w:sz w:val="20"/>
              </w:rPr>
            </w:pPr>
            <w:r w:rsidRPr="736C8FB2">
              <w:rPr>
                <w:rFonts w:ascii="Arial Narrow" w:hAnsi="Arial Narrow" w:eastAsia="Arial Narrow" w:cs="Arial Narrow"/>
                <w:sz w:val="20"/>
              </w:rPr>
              <w:t>Escuelas de formación deportivas</w:t>
            </w:r>
          </w:p>
        </w:tc>
        <w:tc>
          <w:tcPr>
            <w:tcW w:w="1395" w:type="dxa"/>
            <w:shd w:val="clear" w:color="auto" w:fill="auto"/>
            <w:tcMar/>
            <w:vAlign w:val="center"/>
          </w:tcPr>
          <w:p w:rsidRPr="0051653C" w:rsidR="0073796B" w:rsidP="736C8FB2" w:rsidRDefault="0E079FCA" w14:paraId="23BED58D" w14:textId="39D9C8D8">
            <w:pPr>
              <w:widowControl w:val="0"/>
              <w:jc w:val="center"/>
              <w:rPr>
                <w:rFonts w:ascii="Arial Narrow" w:hAnsi="Arial Narrow" w:eastAsia="Arial Narrow" w:cs="Arial Narrow"/>
                <w:sz w:val="18"/>
                <w:szCs w:val="18"/>
              </w:rPr>
            </w:pPr>
            <w:r w:rsidRPr="736C8FB2">
              <w:rPr>
                <w:rFonts w:ascii="Arial Narrow" w:hAnsi="Arial Narrow" w:eastAsia="Arial Narrow" w:cs="Arial Narrow"/>
                <w:sz w:val="18"/>
                <w:szCs w:val="18"/>
              </w:rPr>
              <w:t>$5</w:t>
            </w:r>
            <w:r w:rsidRPr="736C8FB2" w:rsidR="733660A7">
              <w:rPr>
                <w:rFonts w:ascii="Arial Narrow" w:hAnsi="Arial Narrow" w:eastAsia="Arial Narrow" w:cs="Arial Narrow"/>
                <w:sz w:val="18"/>
                <w:szCs w:val="18"/>
              </w:rPr>
              <w:t>50.731.000</w:t>
            </w:r>
          </w:p>
        </w:tc>
        <w:tc>
          <w:tcPr>
            <w:tcW w:w="1380" w:type="dxa"/>
            <w:shd w:val="clear" w:color="auto" w:fill="auto"/>
            <w:tcMar/>
            <w:vAlign w:val="center"/>
          </w:tcPr>
          <w:p w:rsidR="71520215" w:rsidP="71520215" w:rsidRDefault="71520215" w14:paraId="5FC1C3CB" w14:textId="02EF0A03">
            <w:pPr>
              <w:bidi w:val="0"/>
              <w:jc w:val="center"/>
              <w:rPr>
                <w:rFonts w:ascii="Arial Narrow" w:hAnsi="Arial Narrow" w:eastAsia="Arial Narrow" w:cs="Arial Narrow"/>
                <w:sz w:val="18"/>
                <w:szCs w:val="18"/>
              </w:rPr>
            </w:pPr>
            <w:r w:rsidRPr="71520215" w:rsidR="71520215">
              <w:rPr>
                <w:rFonts w:ascii="Arial Narrow" w:hAnsi="Arial Narrow" w:eastAsia="Arial Narrow" w:cs="Arial Narrow"/>
                <w:sz w:val="18"/>
                <w:szCs w:val="18"/>
                <w:lang w:eastAsia="es-ES"/>
              </w:rPr>
              <w:t>$709.708.811</w:t>
            </w:r>
          </w:p>
        </w:tc>
        <w:tc>
          <w:tcPr>
            <w:tcW w:w="1485" w:type="dxa"/>
            <w:shd w:val="clear" w:color="auto" w:fill="auto"/>
            <w:tcMar/>
            <w:vAlign w:val="center"/>
          </w:tcPr>
          <w:p w:rsidRPr="0051653C" w:rsidR="0073796B" w:rsidP="71520215" w:rsidRDefault="58716C1B" w14:paraId="308089FE" w14:textId="7241C5C0">
            <w:pPr>
              <w:widowControl w:val="0"/>
              <w:jc w:val="center"/>
              <w:rPr>
                <w:rFonts w:ascii="Arial Narrow" w:hAnsi="Arial Narrow" w:eastAsia="Arial Narrow" w:cs="Arial Narrow"/>
                <w:sz w:val="18"/>
                <w:szCs w:val="18"/>
              </w:rPr>
            </w:pPr>
            <w:r w:rsidRPr="71520215" w:rsidR="35C208D5">
              <w:rPr>
                <w:rFonts w:ascii="Arial Narrow" w:hAnsi="Arial Narrow" w:eastAsia="Arial Narrow" w:cs="Arial Narrow"/>
                <w:sz w:val="18"/>
                <w:szCs w:val="18"/>
              </w:rPr>
              <w:t>$720.000.000</w:t>
            </w:r>
          </w:p>
          <w:p w:rsidRPr="0051653C" w:rsidR="0073796B" w:rsidP="71520215" w:rsidRDefault="58716C1B" w14:paraId="0ECDAAE3" w14:textId="556FB21C">
            <w:pPr>
              <w:pStyle w:val="Normal"/>
              <w:widowControl w:val="0"/>
              <w:jc w:val="center"/>
              <w:rPr>
                <w:rFonts w:ascii="Arial Narrow" w:hAnsi="Arial Narrow" w:eastAsia="Arial Narrow" w:cs="Arial Narrow"/>
                <w:sz w:val="18"/>
                <w:szCs w:val="18"/>
              </w:rPr>
            </w:pPr>
          </w:p>
        </w:tc>
        <w:tc>
          <w:tcPr>
            <w:tcW w:w="1485" w:type="dxa"/>
            <w:shd w:val="clear" w:color="auto" w:fill="auto"/>
            <w:tcMar/>
            <w:vAlign w:val="center"/>
          </w:tcPr>
          <w:p w:rsidRPr="0051653C" w:rsidR="0073796B" w:rsidP="736C8FB2" w:rsidRDefault="58716C1B" w14:paraId="3D4DC8EA" w14:textId="77777777">
            <w:pPr>
              <w:widowControl w:val="0"/>
              <w:jc w:val="center"/>
              <w:rPr>
                <w:rFonts w:ascii="Arial Narrow" w:hAnsi="Arial Narrow" w:eastAsia="Arial Narrow" w:cs="Arial Narrow"/>
                <w:sz w:val="18"/>
                <w:szCs w:val="18"/>
              </w:rPr>
            </w:pPr>
            <w:r w:rsidRPr="736C8FB2">
              <w:rPr>
                <w:rFonts w:ascii="Arial Narrow" w:hAnsi="Arial Narrow" w:eastAsia="Arial Narrow" w:cs="Arial Narrow"/>
                <w:sz w:val="18"/>
                <w:szCs w:val="18"/>
              </w:rPr>
              <w:t>$496.000.000</w:t>
            </w:r>
          </w:p>
        </w:tc>
      </w:tr>
      <w:tr w:rsidRPr="0051653C" w:rsidR="0051653C" w:rsidTr="71520215" w14:paraId="6F5203D8" w14:textId="77777777">
        <w:trPr>
          <w:trHeight w:val="315"/>
          <w:jc w:val="center"/>
        </w:trPr>
        <w:tc>
          <w:tcPr>
            <w:tcW w:w="1365" w:type="dxa"/>
            <w:vMerge/>
            <w:tcMar/>
            <w:vAlign w:val="center"/>
          </w:tcPr>
          <w:p w:rsidRPr="0051653C" w:rsidR="0073796B" w:rsidP="0073796B" w:rsidRDefault="0073796B" w14:paraId="27357532" w14:textId="77777777">
            <w:pPr>
              <w:widowControl w:val="0"/>
              <w:ind w:left="33" w:right="-4"/>
              <w:jc w:val="center"/>
              <w:rPr>
                <w:rFonts w:ascii="Arial Narrow" w:hAnsi="Arial Narrow" w:cs="Arial"/>
                <w:iCs/>
                <w:sz w:val="20"/>
              </w:rPr>
            </w:pPr>
          </w:p>
        </w:tc>
        <w:tc>
          <w:tcPr>
            <w:tcW w:w="1590" w:type="dxa"/>
            <w:vMerge/>
            <w:tcMar/>
            <w:vAlign w:val="center"/>
          </w:tcPr>
          <w:p w:rsidRPr="0051653C" w:rsidR="0073796B" w:rsidP="00191971" w:rsidRDefault="0073796B" w14:paraId="07F023C8" w14:textId="77777777">
            <w:pPr>
              <w:widowControl w:val="0"/>
              <w:ind w:left="33" w:right="-4"/>
              <w:jc w:val="center"/>
              <w:rPr>
                <w:rFonts w:ascii="Arial Narrow" w:hAnsi="Arial Narrow" w:cs="Arial"/>
                <w:iCs/>
                <w:sz w:val="20"/>
              </w:rPr>
            </w:pPr>
          </w:p>
        </w:tc>
        <w:tc>
          <w:tcPr>
            <w:tcW w:w="1680" w:type="dxa"/>
            <w:tcMar/>
            <w:vAlign w:val="center"/>
          </w:tcPr>
          <w:p w:rsidRPr="0051653C" w:rsidR="0073796B" w:rsidP="736C8FB2" w:rsidRDefault="05A0AB69" w14:paraId="46984E02" w14:textId="77777777">
            <w:pPr>
              <w:widowControl w:val="0"/>
              <w:ind w:left="33" w:right="-4"/>
              <w:jc w:val="center"/>
              <w:rPr>
                <w:rFonts w:ascii="Arial Narrow" w:hAnsi="Arial Narrow" w:eastAsia="Arial Narrow" w:cs="Arial Narrow"/>
                <w:b/>
                <w:bCs/>
                <w:sz w:val="20"/>
              </w:rPr>
            </w:pPr>
            <w:r w:rsidRPr="736C8FB2">
              <w:rPr>
                <w:rFonts w:ascii="Arial Narrow" w:hAnsi="Arial Narrow" w:eastAsia="Arial Narrow" w:cs="Arial Narrow"/>
                <w:b/>
                <w:bCs/>
                <w:sz w:val="20"/>
              </w:rPr>
              <w:t>SUBTOTAL</w:t>
            </w:r>
          </w:p>
        </w:tc>
        <w:tc>
          <w:tcPr>
            <w:tcW w:w="1395" w:type="dxa"/>
            <w:shd w:val="clear" w:color="auto" w:fill="auto"/>
            <w:tcMar/>
            <w:vAlign w:val="center"/>
          </w:tcPr>
          <w:p w:rsidRPr="0051653C" w:rsidR="0073796B" w:rsidP="736C8FB2" w:rsidRDefault="0E079FCA" w14:paraId="1DA77B97" w14:textId="338C5EF7">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w:t>
            </w:r>
            <w:r w:rsidRPr="736C8FB2" w:rsidR="4FE7652A">
              <w:rPr>
                <w:rFonts w:ascii="Arial Narrow" w:hAnsi="Arial Narrow" w:eastAsia="Arial Narrow" w:cs="Arial Narrow"/>
                <w:b/>
                <w:bCs/>
                <w:sz w:val="18"/>
                <w:szCs w:val="18"/>
              </w:rPr>
              <w:t>5</w:t>
            </w:r>
            <w:r w:rsidRPr="736C8FB2" w:rsidR="73158DCE">
              <w:rPr>
                <w:rFonts w:ascii="Arial Narrow" w:hAnsi="Arial Narrow" w:eastAsia="Arial Narrow" w:cs="Arial Narrow"/>
                <w:b/>
                <w:bCs/>
                <w:sz w:val="18"/>
                <w:szCs w:val="18"/>
              </w:rPr>
              <w:t>50.731.000</w:t>
            </w:r>
          </w:p>
        </w:tc>
        <w:tc>
          <w:tcPr>
            <w:tcW w:w="1380" w:type="dxa"/>
            <w:shd w:val="clear" w:color="auto" w:fill="auto"/>
            <w:tcMar/>
            <w:vAlign w:val="center"/>
          </w:tcPr>
          <w:p w:rsidR="71520215" w:rsidP="71520215" w:rsidRDefault="71520215" w14:paraId="30C6181C" w14:textId="450C88BB">
            <w:pPr>
              <w:jc w:val="center"/>
              <w:rPr>
                <w:rFonts w:ascii="Arial Narrow" w:hAnsi="Arial Narrow" w:eastAsia="Arial Narrow" w:cs="Arial Narrow"/>
                <w:b w:val="1"/>
                <w:bCs w:val="1"/>
                <w:sz w:val="18"/>
                <w:szCs w:val="18"/>
              </w:rPr>
            </w:pPr>
            <w:r w:rsidRPr="71520215" w:rsidR="71520215">
              <w:rPr>
                <w:rFonts w:ascii="Arial Narrow" w:hAnsi="Arial Narrow" w:eastAsia="Arial Narrow" w:cs="Arial Narrow"/>
                <w:b w:val="1"/>
                <w:bCs w:val="1"/>
                <w:sz w:val="18"/>
                <w:szCs w:val="18"/>
                <w:lang w:eastAsia="es-ES"/>
              </w:rPr>
              <w:t>$709.708.811</w:t>
            </w:r>
          </w:p>
        </w:tc>
        <w:tc>
          <w:tcPr>
            <w:tcW w:w="1485" w:type="dxa"/>
            <w:shd w:val="clear" w:color="auto" w:fill="auto"/>
            <w:tcMar/>
            <w:vAlign w:val="center"/>
          </w:tcPr>
          <w:p w:rsidRPr="0051653C" w:rsidR="0073796B" w:rsidP="71520215" w:rsidRDefault="58716C1B" w14:paraId="2D7B1A87" w14:textId="13535A68">
            <w:pPr>
              <w:widowControl w:val="0"/>
              <w:jc w:val="center"/>
              <w:rPr>
                <w:rFonts w:ascii="Arial Narrow" w:hAnsi="Arial Narrow" w:eastAsia="Arial Narrow" w:cs="Arial Narrow"/>
                <w:b w:val="1"/>
                <w:bCs w:val="1"/>
                <w:sz w:val="18"/>
                <w:szCs w:val="18"/>
              </w:rPr>
            </w:pPr>
            <w:r w:rsidRPr="71520215" w:rsidR="1DC2116F">
              <w:rPr>
                <w:rFonts w:ascii="Arial Narrow" w:hAnsi="Arial Narrow" w:eastAsia="Arial Narrow" w:cs="Arial Narrow"/>
                <w:b w:val="1"/>
                <w:bCs w:val="1"/>
                <w:sz w:val="18"/>
                <w:szCs w:val="18"/>
              </w:rPr>
              <w:t>$720.000.000</w:t>
            </w:r>
          </w:p>
          <w:p w:rsidRPr="0051653C" w:rsidR="0073796B" w:rsidP="71520215" w:rsidRDefault="58716C1B" w14:paraId="00014F32" w14:textId="41BEAA68">
            <w:pPr>
              <w:pStyle w:val="Normal"/>
              <w:widowControl w:val="0"/>
              <w:jc w:val="center"/>
              <w:rPr>
                <w:rFonts w:ascii="Arial Narrow" w:hAnsi="Arial Narrow" w:eastAsia="Arial Narrow" w:cs="Arial Narrow"/>
                <w:b w:val="1"/>
                <w:bCs w:val="1"/>
                <w:sz w:val="18"/>
                <w:szCs w:val="18"/>
              </w:rPr>
            </w:pPr>
          </w:p>
        </w:tc>
        <w:tc>
          <w:tcPr>
            <w:tcW w:w="1485" w:type="dxa"/>
            <w:shd w:val="clear" w:color="auto" w:fill="auto"/>
            <w:tcMar/>
            <w:vAlign w:val="center"/>
          </w:tcPr>
          <w:p w:rsidRPr="0051653C" w:rsidR="0073796B" w:rsidP="736C8FB2" w:rsidRDefault="58716C1B" w14:paraId="6A45A930" w14:textId="77777777">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w:t>
            </w:r>
            <w:r w:rsidRPr="736C8FB2" w:rsidR="365E9348">
              <w:rPr>
                <w:rFonts w:ascii="Arial Narrow" w:hAnsi="Arial Narrow" w:eastAsia="Arial Narrow" w:cs="Arial Narrow"/>
                <w:b/>
                <w:bCs/>
                <w:sz w:val="18"/>
                <w:szCs w:val="18"/>
              </w:rPr>
              <w:t>496</w:t>
            </w:r>
            <w:r w:rsidRPr="736C8FB2">
              <w:rPr>
                <w:rFonts w:ascii="Arial Narrow" w:hAnsi="Arial Narrow" w:eastAsia="Arial Narrow" w:cs="Arial Narrow"/>
                <w:b/>
                <w:bCs/>
                <w:sz w:val="18"/>
                <w:szCs w:val="18"/>
              </w:rPr>
              <w:t>.000.000</w:t>
            </w:r>
          </w:p>
        </w:tc>
      </w:tr>
      <w:tr w:rsidRPr="0051653C" w:rsidR="0051653C" w:rsidTr="71520215" w14:paraId="2635901B" w14:textId="77777777">
        <w:trPr>
          <w:trHeight w:val="209"/>
          <w:jc w:val="center"/>
        </w:trPr>
        <w:tc>
          <w:tcPr>
            <w:tcW w:w="1365" w:type="dxa"/>
            <w:vMerge w:val="restart"/>
            <w:tcMar/>
            <w:vAlign w:val="center"/>
          </w:tcPr>
          <w:p w:rsidRPr="0051653C" w:rsidR="0073796B" w:rsidP="736C8FB2" w:rsidRDefault="624CC894" w14:paraId="4BDB5498" w14:textId="35A3FD06">
            <w:pPr>
              <w:rPr>
                <w:rFonts w:ascii="Arial Narrow" w:hAnsi="Arial Narrow" w:eastAsia="Arial Narrow" w:cs="Arial Narrow"/>
                <w:sz w:val="20"/>
              </w:rPr>
            </w:pPr>
            <w:r w:rsidRPr="736C8FB2">
              <w:rPr>
                <w:rFonts w:ascii="Arial Narrow" w:hAnsi="Arial Narrow" w:eastAsia="Arial Narrow" w:cs="Arial Narrow"/>
                <w:sz w:val="20"/>
              </w:rPr>
              <w:t>Beneficiar 3.200 Personas con artículos deportivos entregados.</w:t>
            </w:r>
          </w:p>
        </w:tc>
        <w:tc>
          <w:tcPr>
            <w:tcW w:w="1590" w:type="dxa"/>
            <w:vMerge w:val="restart"/>
            <w:tcMar/>
            <w:vAlign w:val="center"/>
          </w:tcPr>
          <w:p w:rsidRPr="0051653C" w:rsidR="0073796B" w:rsidP="736C8FB2" w:rsidRDefault="624CC894" w14:paraId="5E8D2488" w14:textId="77777777">
            <w:pPr>
              <w:widowControl w:val="0"/>
              <w:ind w:right="-4"/>
              <w:jc w:val="center"/>
              <w:rPr>
                <w:rFonts w:ascii="Arial Narrow" w:hAnsi="Arial Narrow" w:eastAsia="Arial Narrow" w:cs="Arial Narrow"/>
                <w:sz w:val="20"/>
              </w:rPr>
            </w:pPr>
            <w:r w:rsidRPr="736C8FB2">
              <w:rPr>
                <w:rFonts w:ascii="Arial Narrow" w:hAnsi="Arial Narrow" w:eastAsia="Arial Narrow" w:cs="Arial Narrow"/>
                <w:sz w:val="20"/>
              </w:rPr>
              <w:t>DOTACIÓN</w:t>
            </w:r>
          </w:p>
        </w:tc>
        <w:tc>
          <w:tcPr>
            <w:tcW w:w="1680" w:type="dxa"/>
            <w:tcMar/>
            <w:vAlign w:val="center"/>
          </w:tcPr>
          <w:p w:rsidRPr="0051653C" w:rsidR="0073796B" w:rsidP="736C8FB2" w:rsidRDefault="58716C1B" w14:paraId="6911F29A" w14:textId="77777777">
            <w:pPr>
              <w:widowControl w:val="0"/>
              <w:ind w:left="33" w:right="-4"/>
              <w:jc w:val="center"/>
              <w:rPr>
                <w:rFonts w:ascii="Arial Narrow" w:hAnsi="Arial Narrow" w:eastAsia="Arial Narrow" w:cs="Arial Narrow"/>
                <w:sz w:val="20"/>
              </w:rPr>
            </w:pPr>
            <w:r w:rsidRPr="736C8FB2">
              <w:rPr>
                <w:rFonts w:ascii="Arial Narrow" w:hAnsi="Arial Narrow" w:eastAsia="Arial Narrow" w:cs="Arial Narrow"/>
                <w:sz w:val="20"/>
              </w:rPr>
              <w:t xml:space="preserve">Elementos e </w:t>
            </w:r>
            <w:r w:rsidRPr="736C8FB2">
              <w:rPr>
                <w:rFonts w:ascii="Arial Narrow" w:hAnsi="Arial Narrow" w:eastAsia="Arial Narrow" w:cs="Arial Narrow"/>
                <w:sz w:val="20"/>
              </w:rPr>
              <w:lastRenderedPageBreak/>
              <w:t>implementos deportivos de consumo</w:t>
            </w:r>
          </w:p>
        </w:tc>
        <w:tc>
          <w:tcPr>
            <w:tcW w:w="1395" w:type="dxa"/>
            <w:shd w:val="clear" w:color="auto" w:fill="auto"/>
            <w:tcMar/>
            <w:vAlign w:val="center"/>
          </w:tcPr>
          <w:p w:rsidRPr="0051653C" w:rsidR="0073796B" w:rsidP="736C8FB2" w:rsidRDefault="0E079FCA" w14:paraId="59B33C01" w14:textId="5ACB5BC9">
            <w:pPr>
              <w:widowControl w:val="0"/>
              <w:jc w:val="center"/>
              <w:rPr>
                <w:rFonts w:ascii="Arial Narrow" w:hAnsi="Arial Narrow" w:eastAsia="Arial Narrow" w:cs="Arial Narrow"/>
                <w:sz w:val="18"/>
                <w:szCs w:val="18"/>
              </w:rPr>
            </w:pPr>
            <w:r w:rsidRPr="736C8FB2">
              <w:rPr>
                <w:rFonts w:ascii="Arial Narrow" w:hAnsi="Arial Narrow" w:eastAsia="Arial Narrow" w:cs="Arial Narrow"/>
                <w:sz w:val="18"/>
                <w:szCs w:val="18"/>
              </w:rPr>
              <w:lastRenderedPageBreak/>
              <w:t>$24</w:t>
            </w:r>
            <w:r w:rsidRPr="736C8FB2" w:rsidR="0FE3669B">
              <w:rPr>
                <w:rFonts w:ascii="Arial Narrow" w:hAnsi="Arial Narrow" w:eastAsia="Arial Narrow" w:cs="Arial Narrow"/>
                <w:sz w:val="18"/>
                <w:szCs w:val="18"/>
              </w:rPr>
              <w:t>1.637.000</w:t>
            </w:r>
          </w:p>
        </w:tc>
        <w:tc>
          <w:tcPr>
            <w:tcW w:w="1380" w:type="dxa"/>
            <w:shd w:val="clear" w:color="auto" w:fill="auto"/>
            <w:tcMar/>
            <w:vAlign w:val="center"/>
          </w:tcPr>
          <w:p w:rsidR="71520215" w:rsidP="71520215" w:rsidRDefault="71520215" w14:paraId="43665F84" w14:textId="706F9B3C">
            <w:pPr>
              <w:bidi w:val="0"/>
              <w:jc w:val="center"/>
              <w:rPr>
                <w:rFonts w:ascii="Arial Narrow" w:hAnsi="Arial Narrow" w:eastAsia="Arial Narrow" w:cs="Arial Narrow"/>
                <w:sz w:val="18"/>
                <w:szCs w:val="18"/>
              </w:rPr>
            </w:pPr>
            <w:r w:rsidRPr="71520215" w:rsidR="71520215">
              <w:rPr>
                <w:rFonts w:ascii="Arial Narrow" w:hAnsi="Arial Narrow" w:eastAsia="Arial Narrow" w:cs="Arial Narrow"/>
                <w:sz w:val="18"/>
                <w:szCs w:val="18"/>
                <w:lang w:eastAsia="es-ES"/>
              </w:rPr>
              <w:t>$611.278.205</w:t>
            </w:r>
          </w:p>
        </w:tc>
        <w:tc>
          <w:tcPr>
            <w:tcW w:w="1485" w:type="dxa"/>
            <w:shd w:val="clear" w:color="auto" w:fill="auto"/>
            <w:tcMar/>
            <w:vAlign w:val="center"/>
          </w:tcPr>
          <w:p w:rsidR="71520215" w:rsidP="71520215" w:rsidRDefault="71520215" w14:paraId="6F7873F5" w14:textId="4948CCFD">
            <w:pPr>
              <w:rPr>
                <w:rFonts w:ascii="Arial Narrow" w:hAnsi="Arial Narrow" w:eastAsia="Arial Narrow" w:cs="Arial Narrow"/>
                <w:sz w:val="18"/>
                <w:szCs w:val="18"/>
                <w:lang w:eastAsia="es-ES"/>
              </w:rPr>
            </w:pPr>
            <w:r w:rsidRPr="71520215" w:rsidR="71520215">
              <w:rPr>
                <w:rFonts w:ascii="Arial Narrow" w:hAnsi="Arial Narrow" w:eastAsia="Arial Narrow" w:cs="Arial Narrow"/>
                <w:sz w:val="18"/>
                <w:szCs w:val="18"/>
                <w:lang w:eastAsia="es-ES"/>
              </w:rPr>
              <w:t>$620.000.000</w:t>
            </w:r>
          </w:p>
        </w:tc>
        <w:tc>
          <w:tcPr>
            <w:tcW w:w="1485" w:type="dxa"/>
            <w:shd w:val="clear" w:color="auto" w:fill="auto"/>
            <w:tcMar/>
            <w:vAlign w:val="center"/>
          </w:tcPr>
          <w:p w:rsidRPr="0051653C" w:rsidR="0073796B" w:rsidP="736C8FB2" w:rsidRDefault="58716C1B" w14:paraId="1C541EC1" w14:textId="77777777">
            <w:pPr>
              <w:widowControl w:val="0"/>
              <w:jc w:val="center"/>
              <w:rPr>
                <w:rFonts w:ascii="Arial Narrow" w:hAnsi="Arial Narrow" w:eastAsia="Arial Narrow" w:cs="Arial Narrow"/>
                <w:sz w:val="18"/>
                <w:szCs w:val="18"/>
              </w:rPr>
            </w:pPr>
            <w:r w:rsidRPr="736C8FB2">
              <w:rPr>
                <w:rFonts w:ascii="Arial Narrow" w:hAnsi="Arial Narrow" w:eastAsia="Arial Narrow" w:cs="Arial Narrow"/>
                <w:sz w:val="18"/>
                <w:szCs w:val="18"/>
              </w:rPr>
              <w:t>$240.000.000</w:t>
            </w:r>
          </w:p>
        </w:tc>
      </w:tr>
      <w:tr w:rsidRPr="0051653C" w:rsidR="0051653C" w:rsidTr="71520215" w14:paraId="41674C9E" w14:textId="77777777">
        <w:trPr>
          <w:trHeight w:val="525"/>
          <w:jc w:val="center"/>
        </w:trPr>
        <w:tc>
          <w:tcPr>
            <w:tcW w:w="1365" w:type="dxa"/>
            <w:vMerge/>
            <w:tcMar/>
            <w:vAlign w:val="center"/>
          </w:tcPr>
          <w:p w:rsidRPr="0051653C" w:rsidR="0051653C" w:rsidP="0051653C" w:rsidRDefault="0051653C" w14:paraId="2916C19D" w14:textId="77777777">
            <w:pPr>
              <w:widowControl w:val="0"/>
              <w:ind w:left="33" w:right="-4"/>
              <w:jc w:val="center"/>
              <w:rPr>
                <w:rFonts w:ascii="Arial Narrow" w:hAnsi="Arial Narrow" w:cs="Arial"/>
                <w:iCs/>
                <w:sz w:val="20"/>
              </w:rPr>
            </w:pPr>
          </w:p>
        </w:tc>
        <w:tc>
          <w:tcPr>
            <w:tcW w:w="1590" w:type="dxa"/>
            <w:vMerge/>
            <w:tcMar/>
            <w:vAlign w:val="center"/>
          </w:tcPr>
          <w:p w:rsidRPr="0051653C" w:rsidR="0051653C" w:rsidP="0051653C" w:rsidRDefault="0051653C" w14:paraId="74869460" w14:textId="77777777">
            <w:pPr>
              <w:widowControl w:val="0"/>
              <w:ind w:left="33" w:right="-4"/>
              <w:jc w:val="center"/>
              <w:rPr>
                <w:rFonts w:ascii="Arial Narrow" w:hAnsi="Arial Narrow" w:cs="Arial"/>
                <w:iCs/>
                <w:sz w:val="20"/>
              </w:rPr>
            </w:pPr>
          </w:p>
        </w:tc>
        <w:tc>
          <w:tcPr>
            <w:tcW w:w="1680" w:type="dxa"/>
            <w:tcMar/>
            <w:vAlign w:val="center"/>
          </w:tcPr>
          <w:p w:rsidRPr="0051653C" w:rsidR="0051653C" w:rsidP="736C8FB2" w:rsidRDefault="58716C1B" w14:paraId="26DE0BAC" w14:textId="77777777">
            <w:pPr>
              <w:widowControl w:val="0"/>
              <w:ind w:left="33" w:right="-4"/>
              <w:jc w:val="center"/>
              <w:rPr>
                <w:rFonts w:ascii="Arial Narrow" w:hAnsi="Arial Narrow" w:eastAsia="Arial Narrow" w:cs="Arial Narrow"/>
                <w:b/>
                <w:bCs/>
                <w:sz w:val="20"/>
              </w:rPr>
            </w:pPr>
            <w:r w:rsidRPr="736C8FB2">
              <w:rPr>
                <w:rFonts w:ascii="Arial Narrow" w:hAnsi="Arial Narrow" w:eastAsia="Arial Narrow" w:cs="Arial Narrow"/>
                <w:b/>
                <w:bCs/>
                <w:sz w:val="20"/>
              </w:rPr>
              <w:t>SUBTOTAL</w:t>
            </w:r>
          </w:p>
        </w:tc>
        <w:tc>
          <w:tcPr>
            <w:tcW w:w="1395" w:type="dxa"/>
            <w:shd w:val="clear" w:color="auto" w:fill="auto"/>
            <w:tcMar/>
            <w:vAlign w:val="center"/>
          </w:tcPr>
          <w:p w:rsidRPr="0051653C" w:rsidR="0051653C" w:rsidP="736C8FB2" w:rsidRDefault="0E079FCA" w14:paraId="135FC87F" w14:textId="6E57BCBF">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$24</w:t>
            </w:r>
            <w:r w:rsidRPr="736C8FB2" w:rsidR="49AAE076">
              <w:rPr>
                <w:rFonts w:ascii="Arial Narrow" w:hAnsi="Arial Narrow" w:eastAsia="Arial Narrow" w:cs="Arial Narrow"/>
                <w:b/>
                <w:bCs/>
                <w:sz w:val="18"/>
                <w:szCs w:val="18"/>
              </w:rPr>
              <w:t>1.637.000</w:t>
            </w:r>
          </w:p>
        </w:tc>
        <w:tc>
          <w:tcPr>
            <w:tcW w:w="1380" w:type="dxa"/>
            <w:shd w:val="clear" w:color="auto" w:fill="auto"/>
            <w:tcMar/>
            <w:vAlign w:val="center"/>
          </w:tcPr>
          <w:p w:rsidR="71520215" w:rsidP="71520215" w:rsidRDefault="71520215" w14:paraId="43EFBA20" w14:textId="76A7085E">
            <w:pPr>
              <w:bidi w:val="0"/>
              <w:jc w:val="center"/>
              <w:rPr>
                <w:rFonts w:ascii="Arial Narrow" w:hAnsi="Arial Narrow" w:eastAsia="Arial Narrow" w:cs="Arial Narrow"/>
                <w:b w:val="1"/>
                <w:bCs w:val="1"/>
                <w:sz w:val="18"/>
                <w:szCs w:val="18"/>
              </w:rPr>
            </w:pPr>
            <w:r w:rsidRPr="71520215" w:rsidR="71520215">
              <w:rPr>
                <w:rFonts w:ascii="Arial Narrow" w:hAnsi="Arial Narrow" w:eastAsia="Arial Narrow" w:cs="Arial Narrow"/>
                <w:b w:val="1"/>
                <w:bCs w:val="1"/>
                <w:sz w:val="18"/>
                <w:szCs w:val="18"/>
                <w:lang w:eastAsia="es-ES"/>
              </w:rPr>
              <w:t>$611.278.205</w:t>
            </w:r>
          </w:p>
        </w:tc>
        <w:tc>
          <w:tcPr>
            <w:tcW w:w="1485" w:type="dxa"/>
            <w:shd w:val="clear" w:color="auto" w:fill="auto"/>
            <w:tcMar/>
            <w:vAlign w:val="center"/>
          </w:tcPr>
          <w:p w:rsidRPr="0051653C" w:rsidR="0051653C" w:rsidP="736C8FB2" w:rsidRDefault="0E079FCA" w14:paraId="0A890C7D" w14:textId="0302F57B">
            <w:pPr>
              <w:widowControl w:val="0"/>
              <w:jc w:val="left"/>
              <w:rPr>
                <w:rFonts w:ascii="Arial Narrow" w:hAnsi="Arial Narrow" w:eastAsia="Arial Narrow" w:cs="Arial Narrow"/>
                <w:b w:val="1"/>
                <w:bCs w:val="1"/>
                <w:sz w:val="18"/>
                <w:szCs w:val="18"/>
              </w:rPr>
            </w:pPr>
            <w:r w:rsidRPr="71520215" w:rsidR="354BB4EF">
              <w:rPr>
                <w:rFonts w:ascii="Arial Narrow" w:hAnsi="Arial Narrow" w:eastAsia="Arial Narrow" w:cs="Arial Narrow"/>
                <w:b w:val="1"/>
                <w:bCs w:val="1"/>
                <w:sz w:val="18"/>
                <w:szCs w:val="18"/>
              </w:rPr>
              <w:t xml:space="preserve">$620.000.000  </w:t>
            </w:r>
          </w:p>
        </w:tc>
        <w:tc>
          <w:tcPr>
            <w:tcW w:w="1485" w:type="dxa"/>
            <w:shd w:val="clear" w:color="auto" w:fill="auto"/>
            <w:tcMar/>
            <w:vAlign w:val="center"/>
          </w:tcPr>
          <w:p w:rsidRPr="0051653C" w:rsidR="0051653C" w:rsidP="736C8FB2" w:rsidRDefault="58716C1B" w14:paraId="33B86289" w14:textId="77777777">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$240.000.000</w:t>
            </w:r>
          </w:p>
        </w:tc>
      </w:tr>
      <w:tr w:rsidRPr="0051653C" w:rsidR="0073796B" w:rsidTr="71520215" w14:paraId="30EF4090" w14:textId="77777777">
        <w:trPr>
          <w:jc w:val="center"/>
        </w:trPr>
        <w:tc>
          <w:tcPr>
            <w:tcW w:w="4635" w:type="dxa"/>
            <w:gridSpan w:val="3"/>
            <w:shd w:val="clear" w:color="auto" w:fill="auto"/>
            <w:tcMar/>
            <w:vAlign w:val="center"/>
          </w:tcPr>
          <w:p w:rsidRPr="0051653C" w:rsidR="0073796B" w:rsidP="65E345D1" w:rsidRDefault="05A0AB69" w14:paraId="684B32AA" w14:textId="235F4F9D">
            <w:pPr>
              <w:widowControl w:val="0"/>
              <w:jc w:val="center"/>
              <w:rPr>
                <w:rFonts w:ascii="Arial Narrow" w:hAnsi="Arial Narrow" w:eastAsia="Arial Narrow" w:cs="Arial Narrow"/>
                <w:b w:val="1"/>
                <w:bCs w:val="1"/>
                <w:sz w:val="20"/>
                <w:szCs w:val="20"/>
              </w:rPr>
            </w:pPr>
            <w:r w:rsidRPr="65E345D1" w:rsidR="05A0AB69">
              <w:rPr>
                <w:rFonts w:ascii="Arial Narrow" w:hAnsi="Arial Narrow" w:eastAsia="Arial Narrow" w:cs="Arial Narrow"/>
                <w:b w:val="1"/>
                <w:bCs w:val="1"/>
                <w:sz w:val="20"/>
                <w:szCs w:val="20"/>
              </w:rPr>
              <w:t>TOTAL,</w:t>
            </w:r>
            <w:r w:rsidRPr="65E345D1" w:rsidR="05A0AB69">
              <w:rPr>
                <w:rFonts w:ascii="Arial Narrow" w:hAnsi="Arial Narrow" w:eastAsia="Arial Narrow" w:cs="Arial Narrow"/>
                <w:b w:val="1"/>
                <w:bCs w:val="1"/>
                <w:sz w:val="20"/>
                <w:szCs w:val="20"/>
              </w:rPr>
              <w:t xml:space="preserve"> ANUAL DE COSTOS</w:t>
            </w:r>
          </w:p>
        </w:tc>
        <w:tc>
          <w:tcPr>
            <w:tcW w:w="1395" w:type="dxa"/>
            <w:shd w:val="clear" w:color="auto" w:fill="auto"/>
            <w:tcMar/>
            <w:vAlign w:val="center"/>
          </w:tcPr>
          <w:p w:rsidRPr="0051653C" w:rsidR="0073796B" w:rsidP="736C8FB2" w:rsidRDefault="0E079FCA" w14:paraId="41811398" w14:textId="6CF55C9B">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w:t>
            </w:r>
            <w:r w:rsidRPr="736C8FB2" w:rsidR="4FE7652A">
              <w:rPr>
                <w:rFonts w:ascii="Arial Narrow" w:hAnsi="Arial Narrow" w:eastAsia="Arial Narrow" w:cs="Arial Narrow"/>
                <w:b/>
                <w:bCs/>
                <w:sz w:val="18"/>
                <w:szCs w:val="18"/>
              </w:rPr>
              <w:t>1</w:t>
            </w:r>
            <w:r w:rsidRPr="736C8FB2" w:rsidR="7D1E867D">
              <w:rPr>
                <w:rFonts w:ascii="Arial Narrow" w:hAnsi="Arial Narrow" w:eastAsia="Arial Narrow" w:cs="Arial Narrow"/>
                <w:b/>
                <w:bCs/>
                <w:sz w:val="18"/>
                <w:szCs w:val="18"/>
              </w:rPr>
              <w:t>.</w:t>
            </w:r>
            <w:r w:rsidRPr="736C8FB2" w:rsidR="4FE7652A">
              <w:rPr>
                <w:rFonts w:ascii="Arial Narrow" w:hAnsi="Arial Narrow" w:eastAsia="Arial Narrow" w:cs="Arial Narrow"/>
                <w:b/>
                <w:bCs/>
                <w:sz w:val="18"/>
                <w:szCs w:val="18"/>
              </w:rPr>
              <w:t>6</w:t>
            </w:r>
            <w:r w:rsidRPr="736C8FB2" w:rsidR="539B3A52">
              <w:rPr>
                <w:rFonts w:ascii="Arial Narrow" w:hAnsi="Arial Narrow" w:eastAsia="Arial Narrow" w:cs="Arial Narrow"/>
                <w:b/>
                <w:bCs/>
                <w:sz w:val="18"/>
                <w:szCs w:val="18"/>
              </w:rPr>
              <w:t>33.064.000</w:t>
            </w:r>
          </w:p>
        </w:tc>
        <w:tc>
          <w:tcPr>
            <w:tcW w:w="1380" w:type="dxa"/>
            <w:shd w:val="clear" w:color="auto" w:fill="auto"/>
            <w:tcMar/>
            <w:vAlign w:val="center"/>
          </w:tcPr>
          <w:p w:rsidR="71520215" w:rsidP="71520215" w:rsidRDefault="71520215" w14:paraId="6D3738DA" w14:textId="403F4BE0">
            <w:pPr>
              <w:rPr>
                <w:rFonts w:ascii="Arial Narrow" w:hAnsi="Arial Narrow" w:eastAsia="Arial Narrow" w:cs="Arial Narrow"/>
                <w:b w:val="1"/>
                <w:bCs w:val="1"/>
                <w:sz w:val="18"/>
                <w:szCs w:val="18"/>
              </w:rPr>
            </w:pPr>
            <w:r w:rsidRPr="71520215" w:rsidR="71520215">
              <w:rPr>
                <w:rFonts w:ascii="Arial Narrow" w:hAnsi="Arial Narrow" w:eastAsia="Arial Narrow" w:cs="Arial Narrow"/>
                <w:b w:val="1"/>
                <w:bCs w:val="1"/>
                <w:sz w:val="18"/>
                <w:szCs w:val="18"/>
                <w:lang w:eastAsia="es-ES"/>
              </w:rPr>
              <w:t>$2.065.487.239</w:t>
            </w:r>
          </w:p>
        </w:tc>
        <w:tc>
          <w:tcPr>
            <w:tcW w:w="1485" w:type="dxa"/>
            <w:shd w:val="clear" w:color="auto" w:fill="auto"/>
            <w:tcMar/>
            <w:vAlign w:val="center"/>
          </w:tcPr>
          <w:p w:rsidRPr="0051653C" w:rsidR="0073796B" w:rsidP="736C8FB2" w:rsidRDefault="58716C1B" w14:paraId="625531A0" w14:textId="1A6649FF">
            <w:pPr>
              <w:widowControl w:val="0"/>
              <w:jc w:val="center"/>
              <w:rPr>
                <w:rFonts w:ascii="Arial Narrow" w:hAnsi="Arial Narrow" w:eastAsia="Arial Narrow" w:cs="Arial Narrow"/>
                <w:b w:val="1"/>
                <w:bCs w:val="1"/>
                <w:sz w:val="18"/>
                <w:szCs w:val="18"/>
              </w:rPr>
            </w:pPr>
            <w:r w:rsidRPr="71520215" w:rsidR="44C86976">
              <w:rPr>
                <w:rFonts w:ascii="Arial Narrow" w:hAnsi="Arial Narrow" w:eastAsia="Arial Narrow" w:cs="Arial Narrow"/>
                <w:b w:val="1"/>
                <w:bCs w:val="1"/>
                <w:sz w:val="18"/>
                <w:szCs w:val="18"/>
              </w:rPr>
              <w:t>$2.490.000.000</w:t>
            </w:r>
          </w:p>
        </w:tc>
        <w:tc>
          <w:tcPr>
            <w:tcW w:w="1485" w:type="dxa"/>
            <w:shd w:val="clear" w:color="auto" w:fill="auto"/>
            <w:tcMar/>
            <w:vAlign w:val="center"/>
          </w:tcPr>
          <w:p w:rsidRPr="0051653C" w:rsidR="0073796B" w:rsidP="736C8FB2" w:rsidRDefault="58716C1B" w14:paraId="7D2A4B32" w14:textId="77777777">
            <w:pPr>
              <w:widowControl w:val="0"/>
              <w:jc w:val="center"/>
              <w:rPr>
                <w:rFonts w:ascii="Arial Narrow" w:hAnsi="Arial Narrow" w:eastAsia="Arial Narrow" w:cs="Arial Narrow"/>
                <w:b/>
                <w:bCs/>
                <w:sz w:val="18"/>
                <w:szCs w:val="18"/>
              </w:rPr>
            </w:pPr>
            <w:r w:rsidRPr="736C8FB2">
              <w:rPr>
                <w:rFonts w:ascii="Arial Narrow" w:hAnsi="Arial Narrow" w:eastAsia="Arial Narrow" w:cs="Arial Narrow"/>
                <w:b/>
                <w:bCs/>
                <w:sz w:val="18"/>
                <w:szCs w:val="18"/>
              </w:rPr>
              <w:t>$</w:t>
            </w:r>
            <w:r w:rsidRPr="736C8FB2" w:rsidR="624CC894">
              <w:rPr>
                <w:rFonts w:ascii="Arial Narrow" w:hAnsi="Arial Narrow" w:eastAsia="Arial Narrow" w:cs="Arial Narrow"/>
                <w:b/>
                <w:bCs/>
                <w:sz w:val="18"/>
                <w:szCs w:val="18"/>
              </w:rPr>
              <w:t>1.571</w:t>
            </w:r>
            <w:r w:rsidRPr="736C8FB2">
              <w:rPr>
                <w:rFonts w:ascii="Arial Narrow" w:hAnsi="Arial Narrow" w:eastAsia="Arial Narrow" w:cs="Arial Narrow"/>
                <w:b/>
                <w:bCs/>
                <w:sz w:val="18"/>
                <w:szCs w:val="18"/>
              </w:rPr>
              <w:t>.000.000</w:t>
            </w:r>
          </w:p>
        </w:tc>
      </w:tr>
      <w:tr w:rsidRPr="0051653C" w:rsidR="0073796B" w:rsidTr="71520215" w14:paraId="5E2C342A" w14:textId="77777777">
        <w:trPr>
          <w:jc w:val="center"/>
        </w:trPr>
        <w:tc>
          <w:tcPr>
            <w:tcW w:w="4635" w:type="dxa"/>
            <w:gridSpan w:val="3"/>
            <w:shd w:val="clear" w:color="auto" w:fill="D9D9D9" w:themeFill="background1" w:themeFillShade="D9"/>
            <w:tcMar/>
            <w:vAlign w:val="center"/>
          </w:tcPr>
          <w:p w:rsidRPr="0051653C" w:rsidR="0073796B" w:rsidP="736C8FB2" w:rsidRDefault="05A0AB69" w14:paraId="3DC32579" w14:textId="77777777">
            <w:pPr>
              <w:widowControl w:val="0"/>
              <w:jc w:val="center"/>
              <w:rPr>
                <w:rFonts w:ascii="Arial Narrow" w:hAnsi="Arial Narrow" w:eastAsia="Arial Narrow" w:cs="Arial Narrow"/>
                <w:b/>
                <w:bCs/>
                <w:sz w:val="20"/>
              </w:rPr>
            </w:pPr>
            <w:r w:rsidRPr="736C8FB2">
              <w:rPr>
                <w:rFonts w:ascii="Arial Narrow" w:hAnsi="Arial Narrow" w:eastAsia="Arial Narrow" w:cs="Arial Narrow"/>
                <w:b/>
                <w:bCs/>
                <w:sz w:val="20"/>
              </w:rPr>
              <w:t>COSTO TOTAL DEL PROYECTO EN VALOR PRESENTE</w:t>
            </w:r>
          </w:p>
        </w:tc>
        <w:tc>
          <w:tcPr>
            <w:tcW w:w="5745" w:type="dxa"/>
            <w:gridSpan w:val="4"/>
            <w:shd w:val="clear" w:color="auto" w:fill="D9D9D9" w:themeFill="background1" w:themeFillShade="D9"/>
            <w:tcMar/>
            <w:vAlign w:val="center"/>
          </w:tcPr>
          <w:p w:rsidRPr="0051653C" w:rsidR="0073796B" w:rsidP="71520215" w:rsidRDefault="0E079FCA" w14:paraId="01EDFA1C" w14:textId="74020381">
            <w:pPr>
              <w:widowControl w:val="0"/>
              <w:jc w:val="center"/>
              <w:rPr>
                <w:rFonts w:ascii="Arial Narrow" w:hAnsi="Arial Narrow" w:eastAsia="Arial Narrow" w:cs="Arial Narrow"/>
                <w:b w:val="1"/>
                <w:bCs w:val="1"/>
                <w:sz w:val="28"/>
                <w:szCs w:val="28"/>
              </w:rPr>
            </w:pPr>
            <w:r w:rsidRPr="71520215" w:rsidR="60E20B73">
              <w:rPr>
                <w:rFonts w:ascii="Arial Narrow" w:hAnsi="Arial Narrow" w:eastAsia="Arial Narrow" w:cs="Arial Narrow"/>
                <w:b w:val="1"/>
                <w:bCs w:val="1"/>
                <w:sz w:val="24"/>
                <w:szCs w:val="24"/>
              </w:rPr>
              <w:t>$ 7.759.551.239</w:t>
            </w:r>
          </w:p>
        </w:tc>
      </w:tr>
    </w:tbl>
    <w:p w:rsidRPr="00426DCF" w:rsidR="00314B0E" w:rsidP="736C8FB2" w:rsidRDefault="00314B0E" w14:paraId="187F57B8" w14:textId="77777777">
      <w:pPr>
        <w:pStyle w:val="Ttulo"/>
        <w:jc w:val="both"/>
        <w:rPr>
          <w:rFonts w:ascii="Arial Narrow" w:hAnsi="Arial Narrow" w:eastAsia="Arial Narrow" w:cs="Arial Narrow"/>
          <w:sz w:val="24"/>
          <w:szCs w:val="24"/>
        </w:rPr>
      </w:pPr>
    </w:p>
    <w:p w:rsidRPr="00426DCF" w:rsidR="000C5AEB" w:rsidP="736C8FB2" w:rsidRDefault="000C5AEB" w14:paraId="54738AF4" w14:textId="77777777">
      <w:pPr>
        <w:pStyle w:val="Ttulo"/>
        <w:jc w:val="both"/>
        <w:rPr>
          <w:rFonts w:ascii="Arial Narrow" w:hAnsi="Arial Narrow" w:eastAsia="Arial Narrow" w:cs="Arial Narrow"/>
          <w:sz w:val="24"/>
          <w:szCs w:val="24"/>
        </w:rPr>
      </w:pPr>
    </w:p>
    <w:p w:rsidRPr="00D540A1" w:rsidR="00E317D7" w:rsidP="736C8FB2" w:rsidRDefault="000901C1" w14:paraId="4D690125" w14:textId="77777777">
      <w:pPr>
        <w:pStyle w:val="Subttulo"/>
        <w:numPr>
          <w:ilvl w:val="0"/>
          <w:numId w:val="4"/>
        </w:numPr>
        <w:rPr>
          <w:rFonts w:ascii="Arial Narrow" w:hAnsi="Arial Narrow" w:eastAsia="Arial Narrow" w:cs="Arial Narrow"/>
          <w:sz w:val="24"/>
          <w:szCs w:val="24"/>
        </w:rPr>
      </w:pPr>
      <w:bookmarkStart w:name="_Toc251066186" w:id="17"/>
      <w:r w:rsidRPr="736C8FB2">
        <w:rPr>
          <w:rFonts w:ascii="Arial Narrow" w:hAnsi="Arial Narrow" w:eastAsia="Arial Narrow" w:cs="Arial Narrow"/>
          <w:sz w:val="24"/>
          <w:szCs w:val="24"/>
        </w:rPr>
        <w:t>INDICADORES DE SEGUIMIENTO Y EVALUACIÓN</w:t>
      </w:r>
      <w:bookmarkEnd w:id="17"/>
    </w:p>
    <w:p w:rsidRPr="00426DCF" w:rsidR="00D779D2" w:rsidP="736C8FB2" w:rsidRDefault="00D779D2" w14:paraId="06BBA33E" w14:textId="77777777">
      <w:pPr>
        <w:autoSpaceDE w:val="0"/>
        <w:autoSpaceDN w:val="0"/>
        <w:adjustRightInd w:val="0"/>
        <w:rPr>
          <w:rFonts w:ascii="Arial Narrow" w:hAnsi="Arial Narrow" w:eastAsia="Arial Narrow" w:cs="Arial Narrow"/>
          <w:color w:val="FF0000"/>
          <w:szCs w:val="24"/>
        </w:rPr>
      </w:pPr>
    </w:p>
    <w:tbl>
      <w:tblPr>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5"/>
        <w:gridCol w:w="3270"/>
        <w:gridCol w:w="1721"/>
        <w:gridCol w:w="1365"/>
        <w:gridCol w:w="1268"/>
      </w:tblGrid>
      <w:tr w:rsidRPr="0051653C" w:rsidR="00A921A8" w:rsidTr="736C8FB2" w14:paraId="00058EF9" w14:textId="77777777">
        <w:trPr>
          <w:trHeight w:val="615"/>
          <w:tblHeader/>
          <w:jc w:val="center"/>
        </w:trPr>
        <w:tc>
          <w:tcPr>
            <w:tcW w:w="1905" w:type="dxa"/>
            <w:shd w:val="clear" w:color="auto" w:fill="D9D9D9" w:themeFill="background1" w:themeFillShade="D9"/>
            <w:vAlign w:val="center"/>
          </w:tcPr>
          <w:p w:rsidRPr="0051653C" w:rsidR="00A921A8" w:rsidP="736C8FB2" w:rsidRDefault="38210A4E" w14:paraId="5A4D39D7" w14:textId="77777777">
            <w:pPr>
              <w:jc w:val="center"/>
              <w:rPr>
                <w:rFonts w:ascii="Arial Narrow" w:hAnsi="Arial Narrow" w:eastAsia="Arial Narrow" w:cs="Arial Narrow"/>
                <w:b/>
                <w:bCs/>
                <w:sz w:val="20"/>
              </w:rPr>
            </w:pPr>
            <w:r w:rsidRPr="736C8FB2">
              <w:rPr>
                <w:rFonts w:ascii="Arial Narrow" w:hAnsi="Arial Narrow" w:eastAsia="Arial Narrow" w:cs="Arial Narrow"/>
                <w:b/>
                <w:bCs/>
                <w:sz w:val="20"/>
              </w:rPr>
              <w:t>META PLAN DE DESARROLLO</w:t>
            </w:r>
          </w:p>
        </w:tc>
        <w:tc>
          <w:tcPr>
            <w:tcW w:w="3270" w:type="dxa"/>
            <w:shd w:val="clear" w:color="auto" w:fill="D9D9D9" w:themeFill="background1" w:themeFillShade="D9"/>
            <w:vAlign w:val="center"/>
          </w:tcPr>
          <w:p w:rsidRPr="0051653C" w:rsidR="00A921A8" w:rsidP="736C8FB2" w:rsidRDefault="38210A4E" w14:paraId="52C1C6A9" w14:textId="77777777">
            <w:pPr>
              <w:jc w:val="center"/>
              <w:rPr>
                <w:rFonts w:ascii="Arial Narrow" w:hAnsi="Arial Narrow" w:eastAsia="Arial Narrow" w:cs="Arial Narrow"/>
                <w:b/>
                <w:bCs/>
                <w:sz w:val="20"/>
              </w:rPr>
            </w:pPr>
            <w:r w:rsidRPr="736C8FB2">
              <w:rPr>
                <w:rFonts w:ascii="Arial Narrow" w:hAnsi="Arial Narrow" w:eastAsia="Arial Narrow" w:cs="Arial Narrow"/>
                <w:b/>
                <w:bCs/>
                <w:sz w:val="20"/>
              </w:rPr>
              <w:t>OBJETIVO ESPECIFICO</w:t>
            </w:r>
          </w:p>
        </w:tc>
        <w:tc>
          <w:tcPr>
            <w:tcW w:w="1721" w:type="dxa"/>
            <w:shd w:val="clear" w:color="auto" w:fill="D9D9D9" w:themeFill="background1" w:themeFillShade="D9"/>
            <w:vAlign w:val="center"/>
          </w:tcPr>
          <w:p w:rsidRPr="0051653C" w:rsidR="00A921A8" w:rsidP="736C8FB2" w:rsidRDefault="38210A4E" w14:paraId="4EFED82F" w14:textId="77777777">
            <w:pPr>
              <w:jc w:val="center"/>
              <w:rPr>
                <w:rFonts w:ascii="Arial Narrow" w:hAnsi="Arial Narrow" w:eastAsia="Arial Narrow" w:cs="Arial Narrow"/>
                <w:b/>
                <w:bCs/>
                <w:sz w:val="20"/>
              </w:rPr>
            </w:pPr>
            <w:r w:rsidRPr="736C8FB2">
              <w:rPr>
                <w:rFonts w:ascii="Arial Narrow" w:hAnsi="Arial Narrow" w:eastAsia="Arial Narrow" w:cs="Arial Narrow"/>
                <w:b/>
                <w:bCs/>
                <w:sz w:val="20"/>
              </w:rPr>
              <w:t>COMPONENTES</w:t>
            </w:r>
          </w:p>
        </w:tc>
        <w:tc>
          <w:tcPr>
            <w:tcW w:w="1365" w:type="dxa"/>
            <w:shd w:val="clear" w:color="auto" w:fill="D9D9D9" w:themeFill="background1" w:themeFillShade="D9"/>
            <w:vAlign w:val="center"/>
          </w:tcPr>
          <w:p w:rsidRPr="0051653C" w:rsidR="00A921A8" w:rsidP="736C8FB2" w:rsidRDefault="38210A4E" w14:paraId="2AD8E5C2" w14:textId="77777777">
            <w:pPr>
              <w:jc w:val="center"/>
              <w:rPr>
                <w:rFonts w:ascii="Arial Narrow" w:hAnsi="Arial Narrow" w:eastAsia="Arial Narrow" w:cs="Arial Narrow"/>
                <w:b/>
                <w:bCs/>
                <w:sz w:val="20"/>
              </w:rPr>
            </w:pPr>
            <w:r w:rsidRPr="736C8FB2">
              <w:rPr>
                <w:rFonts w:ascii="Arial Narrow" w:hAnsi="Arial Narrow" w:eastAsia="Arial Narrow" w:cs="Arial Narrow"/>
                <w:b/>
                <w:bCs/>
                <w:sz w:val="20"/>
              </w:rPr>
              <w:t>META(S) PROYECTO</w:t>
            </w:r>
          </w:p>
        </w:tc>
        <w:tc>
          <w:tcPr>
            <w:tcW w:w="1268" w:type="dxa"/>
            <w:shd w:val="clear" w:color="auto" w:fill="D9D9D9" w:themeFill="background1" w:themeFillShade="D9"/>
            <w:vAlign w:val="center"/>
          </w:tcPr>
          <w:p w:rsidRPr="0051653C" w:rsidR="00A921A8" w:rsidP="736C8FB2" w:rsidRDefault="38210A4E" w14:paraId="77241DFC" w14:textId="77777777">
            <w:pPr>
              <w:jc w:val="center"/>
              <w:rPr>
                <w:rFonts w:ascii="Arial Narrow" w:hAnsi="Arial Narrow" w:eastAsia="Arial Narrow" w:cs="Arial Narrow"/>
                <w:b/>
                <w:bCs/>
                <w:sz w:val="20"/>
              </w:rPr>
            </w:pPr>
            <w:r w:rsidRPr="736C8FB2">
              <w:rPr>
                <w:rFonts w:ascii="Arial Narrow" w:hAnsi="Arial Narrow" w:eastAsia="Arial Narrow" w:cs="Arial Narrow"/>
                <w:b/>
                <w:bCs/>
                <w:sz w:val="20"/>
              </w:rPr>
              <w:t>INDICADOR</w:t>
            </w:r>
          </w:p>
        </w:tc>
      </w:tr>
      <w:tr w:rsidRPr="0051653C" w:rsidR="00247868" w:rsidTr="736C8FB2" w14:paraId="0B57AB37" w14:textId="77777777">
        <w:trPr>
          <w:trHeight w:val="763"/>
          <w:jc w:val="center"/>
        </w:trPr>
        <w:tc>
          <w:tcPr>
            <w:tcW w:w="1905" w:type="dxa"/>
            <w:shd w:val="clear" w:color="auto" w:fill="auto"/>
            <w:vAlign w:val="center"/>
          </w:tcPr>
          <w:p w:rsidRPr="0051653C" w:rsidR="00247868" w:rsidP="736C8FB2" w:rsidRDefault="2EB24BA1" w14:paraId="66A44651" w14:textId="77777777">
            <w:pPr>
              <w:jc w:val="left"/>
              <w:rPr>
                <w:rFonts w:ascii="Arial Narrow" w:hAnsi="Arial Narrow" w:eastAsia="Arial Narrow" w:cs="Arial Narrow"/>
                <w:sz w:val="20"/>
              </w:rPr>
            </w:pPr>
            <w:r w:rsidRPr="736C8FB2">
              <w:rPr>
                <w:rFonts w:ascii="Arial Narrow" w:hAnsi="Arial Narrow" w:eastAsia="Arial Narrow" w:cs="Arial Narrow"/>
                <w:sz w:val="20"/>
              </w:rPr>
              <w:t>Vincular 8.000 personas en actividades recreo-deportivas comunitar</w:t>
            </w:r>
            <w:r w:rsidRPr="736C8FB2" w:rsidR="0072040A">
              <w:rPr>
                <w:rFonts w:ascii="Arial Narrow" w:hAnsi="Arial Narrow" w:eastAsia="Arial Narrow" w:cs="Arial Narrow"/>
                <w:sz w:val="20"/>
              </w:rPr>
              <w:t>ias.</w:t>
            </w:r>
          </w:p>
          <w:p w:rsidRPr="0051653C" w:rsidR="00247868" w:rsidP="736C8FB2" w:rsidRDefault="00247868" w14:paraId="464FCBC1" w14:textId="77777777">
            <w:pPr>
              <w:jc w:val="left"/>
              <w:rPr>
                <w:rFonts w:ascii="Arial Narrow" w:hAnsi="Arial Narrow" w:eastAsia="Arial Narrow" w:cs="Arial Narrow"/>
                <w:b/>
                <w:bCs/>
                <w:sz w:val="20"/>
                <w:highlight w:val="yellow"/>
              </w:rPr>
            </w:pPr>
          </w:p>
        </w:tc>
        <w:tc>
          <w:tcPr>
            <w:tcW w:w="3270" w:type="dxa"/>
            <w:vAlign w:val="center"/>
          </w:tcPr>
          <w:p w:rsidRPr="0051653C" w:rsidR="00247868" w:rsidP="736C8FB2" w:rsidRDefault="58716C1B" w14:paraId="6FF42ED1" w14:textId="77777777">
            <w:pPr>
              <w:tabs>
                <w:tab w:val="left" w:pos="817"/>
              </w:tabs>
              <w:spacing w:line="259" w:lineRule="auto"/>
              <w:rPr>
                <w:rFonts w:ascii="Arial Narrow" w:hAnsi="Arial Narrow" w:eastAsia="Arial Narrow" w:cs="Arial Narrow"/>
                <w:sz w:val="20"/>
              </w:rPr>
            </w:pPr>
            <w:r w:rsidRPr="736C8FB2">
              <w:rPr>
                <w:rFonts w:ascii="Arial Narrow" w:hAnsi="Arial Narrow" w:eastAsia="Arial Narrow" w:cs="Arial Narrow"/>
                <w:sz w:val="20"/>
              </w:rPr>
              <w:t>Promover la participación de toda población sin exclusión en San Cristóbal en eventos recreo-deportivos fomentando el aprovechamiento del tiempo libre y garantizando el derecho al deporte, a la recreación y a la actividad física, en la localidad de San Cristóbal.</w:t>
            </w:r>
          </w:p>
        </w:tc>
        <w:tc>
          <w:tcPr>
            <w:tcW w:w="1721" w:type="dxa"/>
            <w:vAlign w:val="center"/>
          </w:tcPr>
          <w:p w:rsidRPr="0051653C" w:rsidR="00247868" w:rsidP="736C8FB2" w:rsidRDefault="2EB24BA1" w14:paraId="642F10E1" w14:textId="77777777">
            <w:pPr>
              <w:rPr>
                <w:rFonts w:ascii="Arial Narrow" w:hAnsi="Arial Narrow" w:eastAsia="Arial Narrow" w:cs="Arial Narrow"/>
                <w:sz w:val="20"/>
              </w:rPr>
            </w:pPr>
            <w:r w:rsidRPr="736C8FB2">
              <w:rPr>
                <w:rFonts w:ascii="Arial Narrow" w:hAnsi="Arial Narrow" w:eastAsia="Arial Narrow" w:cs="Arial Narrow"/>
                <w:sz w:val="20"/>
              </w:rPr>
              <w:t>Eventos</w:t>
            </w:r>
          </w:p>
          <w:p w:rsidRPr="0051653C" w:rsidR="00247868" w:rsidP="736C8FB2" w:rsidRDefault="00247868" w14:paraId="5C8C6B09" w14:textId="77777777">
            <w:pPr>
              <w:rPr>
                <w:rFonts w:ascii="Arial Narrow" w:hAnsi="Arial Narrow" w:eastAsia="Arial Narrow" w:cs="Arial Narrow"/>
                <w:b/>
                <w:bCs/>
                <w:i/>
                <w:iCs/>
                <w:sz w:val="20"/>
                <w:highlight w:val="yellow"/>
              </w:rPr>
            </w:pPr>
          </w:p>
        </w:tc>
        <w:tc>
          <w:tcPr>
            <w:tcW w:w="1365" w:type="dxa"/>
            <w:vAlign w:val="center"/>
          </w:tcPr>
          <w:p w:rsidRPr="0051653C" w:rsidR="00247868" w:rsidP="736C8FB2" w:rsidRDefault="2EB24BA1" w14:paraId="1443BBA7" w14:textId="77777777">
            <w:pPr>
              <w:jc w:val="left"/>
              <w:rPr>
                <w:rFonts w:ascii="Arial Narrow" w:hAnsi="Arial Narrow" w:eastAsia="Arial Narrow" w:cs="Arial Narrow"/>
                <w:sz w:val="20"/>
              </w:rPr>
            </w:pPr>
            <w:r w:rsidRPr="736C8FB2">
              <w:rPr>
                <w:rFonts w:ascii="Arial Narrow" w:hAnsi="Arial Narrow" w:eastAsia="Arial Narrow" w:cs="Arial Narrow"/>
                <w:sz w:val="20"/>
              </w:rPr>
              <w:t>Vincular 8.000 personas en actividades recreo-deportivas comunitarias.</w:t>
            </w:r>
          </w:p>
          <w:p w:rsidRPr="0051653C" w:rsidR="00247868" w:rsidP="736C8FB2" w:rsidRDefault="00247868" w14:paraId="3382A365" w14:textId="77777777">
            <w:pPr>
              <w:jc w:val="center"/>
              <w:rPr>
                <w:rFonts w:ascii="Arial Narrow" w:hAnsi="Arial Narrow" w:eastAsia="Arial Narrow" w:cs="Arial Narrow"/>
                <w:b/>
                <w:bCs/>
                <w:sz w:val="20"/>
              </w:rPr>
            </w:pPr>
          </w:p>
        </w:tc>
        <w:tc>
          <w:tcPr>
            <w:tcW w:w="1268" w:type="dxa"/>
            <w:vAlign w:val="center"/>
          </w:tcPr>
          <w:p w:rsidRPr="0051653C" w:rsidR="00247868" w:rsidP="736C8FB2" w:rsidRDefault="2EB24BA1" w14:paraId="021AB0D6" w14:textId="77777777">
            <w:pPr>
              <w:pStyle w:val="Default"/>
              <w:rPr>
                <w:rFonts w:ascii="Arial Narrow" w:hAnsi="Arial Narrow" w:eastAsia="Arial Narrow" w:cs="Arial Narrow"/>
                <w:sz w:val="20"/>
                <w:szCs w:val="20"/>
              </w:rPr>
            </w:pPr>
            <w:r w:rsidRPr="736C8FB2">
              <w:rPr>
                <w:rFonts w:ascii="Arial Narrow" w:hAnsi="Arial Narrow" w:eastAsia="Arial Narrow" w:cs="Arial Narrow"/>
                <w:sz w:val="20"/>
                <w:szCs w:val="20"/>
              </w:rPr>
              <w:t xml:space="preserve">Personas </w:t>
            </w:r>
            <w:r w:rsidRPr="736C8FB2">
              <w:rPr>
                <w:rFonts w:ascii="Arial Narrow" w:hAnsi="Arial Narrow" w:eastAsia="Arial Narrow" w:cs="Arial Narrow"/>
                <w:sz w:val="20"/>
                <w:szCs w:val="20"/>
                <w:lang w:val="es-CO"/>
              </w:rPr>
              <w:t>vinculadas</w:t>
            </w:r>
            <w:r w:rsidRPr="736C8FB2">
              <w:rPr>
                <w:rFonts w:ascii="Arial Narrow" w:hAnsi="Arial Narrow" w:eastAsia="Arial Narrow" w:cs="Arial Narrow"/>
                <w:sz w:val="20"/>
                <w:szCs w:val="20"/>
              </w:rPr>
              <w:t xml:space="preserve"> </w:t>
            </w:r>
            <w:r w:rsidRPr="736C8FB2">
              <w:rPr>
                <w:rFonts w:ascii="Arial Narrow" w:hAnsi="Arial Narrow" w:eastAsia="Arial Narrow" w:cs="Arial Narrow"/>
                <w:sz w:val="20"/>
                <w:szCs w:val="20"/>
                <w:lang w:val="es-CO"/>
              </w:rPr>
              <w:t>en actividades recreo-deportivas comunitarias</w:t>
            </w:r>
            <w:r w:rsidRPr="736C8FB2">
              <w:rPr>
                <w:rFonts w:ascii="Arial Narrow" w:hAnsi="Arial Narrow" w:eastAsia="Arial Narrow" w:cs="Arial Narrow"/>
                <w:sz w:val="20"/>
                <w:szCs w:val="20"/>
              </w:rPr>
              <w:t xml:space="preserve">. </w:t>
            </w:r>
          </w:p>
          <w:p w:rsidRPr="0051653C" w:rsidR="00247868" w:rsidP="736C8FB2" w:rsidRDefault="00247868" w14:paraId="5C71F136" w14:textId="77777777">
            <w:pPr>
              <w:jc w:val="left"/>
              <w:rPr>
                <w:rFonts w:ascii="Arial Narrow" w:hAnsi="Arial Narrow" w:eastAsia="Arial Narrow" w:cs="Arial Narrow"/>
                <w:b/>
                <w:bCs/>
                <w:sz w:val="20"/>
              </w:rPr>
            </w:pPr>
          </w:p>
        </w:tc>
      </w:tr>
      <w:tr w:rsidRPr="0051653C" w:rsidR="00247868" w:rsidTr="736C8FB2" w14:paraId="173A0FC6" w14:textId="77777777">
        <w:trPr>
          <w:trHeight w:val="763"/>
          <w:jc w:val="center"/>
        </w:trPr>
        <w:tc>
          <w:tcPr>
            <w:tcW w:w="1905" w:type="dxa"/>
            <w:shd w:val="clear" w:color="auto" w:fill="auto"/>
          </w:tcPr>
          <w:p w:rsidRPr="0051653C" w:rsidR="00247868" w:rsidP="736C8FB2" w:rsidRDefault="2EB24BA1" w14:paraId="4FA4BED5" w14:textId="77777777">
            <w:pPr>
              <w:jc w:val="left"/>
              <w:rPr>
                <w:rFonts w:ascii="Arial Narrow" w:hAnsi="Arial Narrow" w:eastAsia="Arial Narrow" w:cs="Arial Narrow"/>
                <w:sz w:val="20"/>
              </w:rPr>
            </w:pPr>
            <w:r w:rsidRPr="736C8FB2">
              <w:rPr>
                <w:rFonts w:ascii="Arial Narrow" w:hAnsi="Arial Narrow" w:eastAsia="Arial Narrow" w:cs="Arial Narrow"/>
                <w:sz w:val="20"/>
              </w:rPr>
              <w:t>Capacitar 3.200 personas en los campos deportivos.</w:t>
            </w:r>
          </w:p>
          <w:p w:rsidRPr="0051653C" w:rsidR="00247868" w:rsidP="736C8FB2" w:rsidRDefault="00247868" w14:paraId="62199465" w14:textId="77777777">
            <w:pPr>
              <w:jc w:val="left"/>
              <w:rPr>
                <w:rFonts w:ascii="Arial Narrow" w:hAnsi="Arial Narrow" w:eastAsia="Arial Narrow" w:cs="Arial Narrow"/>
                <w:b/>
                <w:bCs/>
                <w:sz w:val="20"/>
                <w:highlight w:val="yellow"/>
              </w:rPr>
            </w:pPr>
          </w:p>
        </w:tc>
        <w:tc>
          <w:tcPr>
            <w:tcW w:w="3270" w:type="dxa"/>
          </w:tcPr>
          <w:p w:rsidRPr="0051653C" w:rsidR="00247868" w:rsidP="736C8FB2" w:rsidRDefault="58716C1B" w14:paraId="607C13AC" w14:textId="77777777">
            <w:pPr>
              <w:tabs>
                <w:tab w:val="left" w:pos="817"/>
              </w:tabs>
              <w:spacing w:line="259" w:lineRule="auto"/>
              <w:rPr>
                <w:rFonts w:ascii="Arial Narrow" w:hAnsi="Arial Narrow" w:eastAsia="Arial Narrow" w:cs="Arial Narrow"/>
                <w:sz w:val="20"/>
              </w:rPr>
            </w:pPr>
            <w:r w:rsidRPr="736C8FB2">
              <w:rPr>
                <w:rFonts w:ascii="Arial Narrow" w:hAnsi="Arial Narrow" w:eastAsia="Arial Narrow" w:cs="Arial Narrow"/>
                <w:sz w:val="20"/>
              </w:rPr>
              <w:t>Desarrollar procesos de formación deportiva dirigidos a la comunidad de 7 a 17 años que favorezcan el desarrollo integral y la generación de hábitos de vida saludable de sus participantes.</w:t>
            </w:r>
          </w:p>
        </w:tc>
        <w:tc>
          <w:tcPr>
            <w:tcW w:w="1721" w:type="dxa"/>
          </w:tcPr>
          <w:p w:rsidRPr="0051653C" w:rsidR="00247868" w:rsidP="736C8FB2" w:rsidRDefault="2EB24BA1" w14:paraId="4FB1B90A" w14:textId="77777777">
            <w:pPr>
              <w:rPr>
                <w:rFonts w:ascii="Arial Narrow" w:hAnsi="Arial Narrow" w:eastAsia="Arial Narrow" w:cs="Arial Narrow"/>
                <w:sz w:val="20"/>
              </w:rPr>
            </w:pPr>
            <w:r w:rsidRPr="736C8FB2">
              <w:rPr>
                <w:rFonts w:ascii="Arial Narrow" w:hAnsi="Arial Narrow" w:eastAsia="Arial Narrow" w:cs="Arial Narrow"/>
                <w:sz w:val="20"/>
              </w:rPr>
              <w:t>Formación Deportiva</w:t>
            </w:r>
          </w:p>
          <w:p w:rsidRPr="0051653C" w:rsidR="00247868" w:rsidP="736C8FB2" w:rsidRDefault="00247868" w14:paraId="0DA123B1" w14:textId="77777777">
            <w:pPr>
              <w:rPr>
                <w:rFonts w:ascii="Arial Narrow" w:hAnsi="Arial Narrow" w:eastAsia="Arial Narrow" w:cs="Arial Narrow"/>
                <w:b/>
                <w:bCs/>
                <w:i/>
                <w:iCs/>
                <w:sz w:val="20"/>
                <w:highlight w:val="yellow"/>
              </w:rPr>
            </w:pPr>
          </w:p>
        </w:tc>
        <w:tc>
          <w:tcPr>
            <w:tcW w:w="1365" w:type="dxa"/>
          </w:tcPr>
          <w:p w:rsidRPr="0051653C" w:rsidR="00247868" w:rsidP="736C8FB2" w:rsidRDefault="2EB24BA1" w14:paraId="7D51FF39" w14:textId="77777777">
            <w:pPr>
              <w:jc w:val="left"/>
              <w:rPr>
                <w:rFonts w:ascii="Arial Narrow" w:hAnsi="Arial Narrow" w:eastAsia="Arial Narrow" w:cs="Arial Narrow"/>
                <w:sz w:val="20"/>
              </w:rPr>
            </w:pPr>
            <w:r w:rsidRPr="736C8FB2">
              <w:rPr>
                <w:rFonts w:ascii="Arial Narrow" w:hAnsi="Arial Narrow" w:eastAsia="Arial Narrow" w:cs="Arial Narrow"/>
                <w:sz w:val="20"/>
              </w:rPr>
              <w:t>Capacitar 3.200 personas en los campos deportivos.</w:t>
            </w:r>
          </w:p>
          <w:p w:rsidRPr="0051653C" w:rsidR="00247868" w:rsidP="736C8FB2" w:rsidRDefault="00247868" w14:paraId="4C4CEA3D" w14:textId="77777777">
            <w:pPr>
              <w:rPr>
                <w:rFonts w:ascii="Arial Narrow" w:hAnsi="Arial Narrow" w:eastAsia="Arial Narrow" w:cs="Arial Narrow"/>
                <w:b/>
                <w:bCs/>
                <w:i/>
                <w:iCs/>
                <w:sz w:val="20"/>
                <w:highlight w:val="yellow"/>
              </w:rPr>
            </w:pPr>
          </w:p>
        </w:tc>
        <w:tc>
          <w:tcPr>
            <w:tcW w:w="1268" w:type="dxa"/>
          </w:tcPr>
          <w:p w:rsidRPr="0051653C" w:rsidR="00247868" w:rsidP="736C8FB2" w:rsidRDefault="2EB24BA1" w14:paraId="50895670" w14:textId="5994F6BD">
            <w:pPr>
              <w:pStyle w:val="Default"/>
              <w:rPr>
                <w:rFonts w:ascii="Arial Narrow" w:hAnsi="Arial Narrow" w:eastAsia="Arial Narrow" w:cs="Arial Narrow"/>
                <w:sz w:val="20"/>
                <w:szCs w:val="20"/>
                <w:lang w:val="es-CO"/>
              </w:rPr>
            </w:pPr>
            <w:r w:rsidRPr="736C8FB2">
              <w:rPr>
                <w:rFonts w:ascii="Arial Narrow" w:hAnsi="Arial Narrow" w:eastAsia="Arial Narrow" w:cs="Arial Narrow"/>
                <w:sz w:val="20"/>
                <w:szCs w:val="20"/>
                <w:lang w:val="es-CO"/>
              </w:rPr>
              <w:t xml:space="preserve">Personas capacitadas en los campos deportivos. </w:t>
            </w:r>
          </w:p>
        </w:tc>
      </w:tr>
      <w:tr w:rsidRPr="0051653C" w:rsidR="00247868" w:rsidTr="736C8FB2" w14:paraId="34BA6570" w14:textId="77777777">
        <w:trPr>
          <w:trHeight w:val="763"/>
          <w:jc w:val="center"/>
        </w:trPr>
        <w:tc>
          <w:tcPr>
            <w:tcW w:w="1905" w:type="dxa"/>
            <w:shd w:val="clear" w:color="auto" w:fill="auto"/>
          </w:tcPr>
          <w:p w:rsidRPr="0051653C" w:rsidR="00247868" w:rsidP="736C8FB2" w:rsidRDefault="2EB24BA1" w14:paraId="4D7A1A02" w14:textId="77777777">
            <w:pPr>
              <w:jc w:val="left"/>
              <w:rPr>
                <w:rFonts w:ascii="Arial Narrow" w:hAnsi="Arial Narrow" w:eastAsia="Arial Narrow" w:cs="Arial Narrow"/>
                <w:sz w:val="20"/>
              </w:rPr>
            </w:pPr>
            <w:r w:rsidRPr="736C8FB2">
              <w:rPr>
                <w:rFonts w:ascii="Arial Narrow" w:hAnsi="Arial Narrow" w:eastAsia="Arial Narrow" w:cs="Arial Narrow"/>
                <w:sz w:val="20"/>
              </w:rPr>
              <w:t>Beneficiar 3.200 Personas con artículos deportivos entregados.</w:t>
            </w:r>
          </w:p>
          <w:p w:rsidRPr="0051653C" w:rsidR="00247868" w:rsidP="736C8FB2" w:rsidRDefault="00247868" w14:paraId="38C1F859" w14:textId="77777777">
            <w:pPr>
              <w:jc w:val="left"/>
              <w:rPr>
                <w:rFonts w:ascii="Arial Narrow" w:hAnsi="Arial Narrow" w:eastAsia="Arial Narrow" w:cs="Arial Narrow"/>
                <w:b/>
                <w:bCs/>
                <w:sz w:val="20"/>
                <w:highlight w:val="yellow"/>
              </w:rPr>
            </w:pPr>
          </w:p>
        </w:tc>
        <w:tc>
          <w:tcPr>
            <w:tcW w:w="3270" w:type="dxa"/>
          </w:tcPr>
          <w:p w:rsidRPr="0051653C" w:rsidR="00247868" w:rsidP="736C8FB2" w:rsidRDefault="58716C1B" w14:paraId="1212BE85" w14:textId="77777777">
            <w:pPr>
              <w:rPr>
                <w:rFonts w:ascii="Arial Narrow" w:hAnsi="Arial Narrow" w:eastAsia="Arial Narrow" w:cs="Arial Narrow"/>
                <w:b/>
                <w:bCs/>
                <w:i/>
                <w:iCs/>
                <w:sz w:val="20"/>
                <w:highlight w:val="yellow"/>
              </w:rPr>
            </w:pPr>
            <w:r w:rsidRPr="736C8FB2">
              <w:rPr>
                <w:rFonts w:ascii="Arial Narrow" w:hAnsi="Arial Narrow" w:eastAsia="Arial Narrow" w:cs="Arial Narrow"/>
                <w:sz w:val="20"/>
              </w:rPr>
              <w:t>Realizar la entrega de elementos técnicos deportivos a los participantes de los procesos de formación deportiva de la alcaldía, a escuelas avaladas por el IDRD, clubes con reconocimiento deportivo, y deportistas locales de alto rendimiento en diferentes disciplinas deportivas, promoviendo la participación y la práctica deportiva en los entornos deportivos del territorio local.</w:t>
            </w:r>
          </w:p>
        </w:tc>
        <w:tc>
          <w:tcPr>
            <w:tcW w:w="1721" w:type="dxa"/>
          </w:tcPr>
          <w:p w:rsidRPr="0051653C" w:rsidR="00247868" w:rsidP="736C8FB2" w:rsidRDefault="2EB24BA1" w14:paraId="01A633B8" w14:textId="77777777">
            <w:pPr>
              <w:rPr>
                <w:rFonts w:ascii="Arial Narrow" w:hAnsi="Arial Narrow" w:eastAsia="Arial Narrow" w:cs="Arial Narrow"/>
                <w:b/>
                <w:bCs/>
                <w:i/>
                <w:iCs/>
                <w:sz w:val="20"/>
                <w:highlight w:val="yellow"/>
              </w:rPr>
            </w:pPr>
            <w:r w:rsidRPr="736C8FB2">
              <w:rPr>
                <w:rFonts w:ascii="Arial Narrow" w:hAnsi="Arial Narrow" w:eastAsia="Arial Narrow" w:cs="Arial Narrow"/>
                <w:sz w:val="20"/>
              </w:rPr>
              <w:t>Dotación</w:t>
            </w:r>
          </w:p>
        </w:tc>
        <w:tc>
          <w:tcPr>
            <w:tcW w:w="1365" w:type="dxa"/>
          </w:tcPr>
          <w:p w:rsidRPr="0051653C" w:rsidR="00247868" w:rsidP="736C8FB2" w:rsidRDefault="2EB24BA1" w14:paraId="63987CFF" w14:textId="77777777">
            <w:pPr>
              <w:jc w:val="left"/>
              <w:rPr>
                <w:rFonts w:ascii="Arial Narrow" w:hAnsi="Arial Narrow" w:eastAsia="Arial Narrow" w:cs="Arial Narrow"/>
                <w:sz w:val="20"/>
              </w:rPr>
            </w:pPr>
            <w:r w:rsidRPr="736C8FB2">
              <w:rPr>
                <w:rFonts w:ascii="Arial Narrow" w:hAnsi="Arial Narrow" w:eastAsia="Arial Narrow" w:cs="Arial Narrow"/>
                <w:sz w:val="20"/>
              </w:rPr>
              <w:t>Beneficiar 3.200 Personas con artículos deportivos entregados.</w:t>
            </w:r>
          </w:p>
          <w:p w:rsidRPr="0051653C" w:rsidR="00247868" w:rsidP="736C8FB2" w:rsidRDefault="00247868" w14:paraId="0C8FE7CE" w14:textId="77777777">
            <w:pPr>
              <w:rPr>
                <w:rFonts w:ascii="Arial Narrow" w:hAnsi="Arial Narrow" w:eastAsia="Arial Narrow" w:cs="Arial Narrow"/>
                <w:b/>
                <w:bCs/>
                <w:i/>
                <w:iCs/>
                <w:sz w:val="20"/>
                <w:highlight w:val="yellow"/>
              </w:rPr>
            </w:pPr>
          </w:p>
        </w:tc>
        <w:tc>
          <w:tcPr>
            <w:tcW w:w="1268" w:type="dxa"/>
          </w:tcPr>
          <w:p w:rsidRPr="0051653C" w:rsidR="00247868" w:rsidP="736C8FB2" w:rsidRDefault="2EB24BA1" w14:paraId="498370AB" w14:textId="77777777">
            <w:pPr>
              <w:pStyle w:val="Default"/>
              <w:rPr>
                <w:rFonts w:ascii="Arial Narrow" w:hAnsi="Arial Narrow" w:eastAsia="Arial Narrow" w:cs="Arial Narrow"/>
                <w:sz w:val="20"/>
                <w:szCs w:val="20"/>
              </w:rPr>
            </w:pPr>
            <w:r w:rsidRPr="736C8FB2">
              <w:rPr>
                <w:rFonts w:ascii="Arial Narrow" w:hAnsi="Arial Narrow" w:eastAsia="Arial Narrow" w:cs="Arial Narrow"/>
                <w:sz w:val="20"/>
                <w:szCs w:val="20"/>
              </w:rPr>
              <w:t xml:space="preserve">Personas </w:t>
            </w:r>
            <w:r w:rsidRPr="736C8FB2">
              <w:rPr>
                <w:rFonts w:ascii="Arial Narrow" w:hAnsi="Arial Narrow" w:eastAsia="Arial Narrow" w:cs="Arial Narrow"/>
                <w:sz w:val="20"/>
                <w:szCs w:val="20"/>
                <w:lang w:val="es-CO"/>
              </w:rPr>
              <w:t>beneficiadas</w:t>
            </w:r>
            <w:r w:rsidRPr="736C8FB2">
              <w:rPr>
                <w:rFonts w:ascii="Arial Narrow" w:hAnsi="Arial Narrow" w:eastAsia="Arial Narrow" w:cs="Arial Narrow"/>
                <w:sz w:val="20"/>
                <w:szCs w:val="20"/>
              </w:rPr>
              <w:t xml:space="preserve"> con </w:t>
            </w:r>
            <w:r w:rsidRPr="736C8FB2">
              <w:rPr>
                <w:rFonts w:ascii="Arial Narrow" w:hAnsi="Arial Narrow" w:eastAsia="Arial Narrow" w:cs="Arial Narrow"/>
                <w:sz w:val="20"/>
                <w:szCs w:val="20"/>
                <w:lang w:val="es-CO"/>
              </w:rPr>
              <w:t>artículos</w:t>
            </w:r>
            <w:r w:rsidRPr="736C8FB2">
              <w:rPr>
                <w:rFonts w:ascii="Arial Narrow" w:hAnsi="Arial Narrow" w:eastAsia="Arial Narrow" w:cs="Arial Narrow"/>
                <w:sz w:val="20"/>
                <w:szCs w:val="20"/>
              </w:rPr>
              <w:t xml:space="preserve"> </w:t>
            </w:r>
            <w:r w:rsidRPr="736C8FB2">
              <w:rPr>
                <w:rFonts w:ascii="Arial Narrow" w:hAnsi="Arial Narrow" w:eastAsia="Arial Narrow" w:cs="Arial Narrow"/>
                <w:sz w:val="20"/>
                <w:szCs w:val="20"/>
                <w:lang w:val="es-CO"/>
              </w:rPr>
              <w:t>entregados</w:t>
            </w:r>
            <w:r w:rsidRPr="736C8FB2">
              <w:rPr>
                <w:rFonts w:ascii="Arial Narrow" w:hAnsi="Arial Narrow" w:eastAsia="Arial Narrow" w:cs="Arial Narrow"/>
                <w:sz w:val="20"/>
                <w:szCs w:val="20"/>
              </w:rPr>
              <w:t xml:space="preserve">. </w:t>
            </w:r>
          </w:p>
          <w:p w:rsidRPr="0051653C" w:rsidR="00247868" w:rsidP="736C8FB2" w:rsidRDefault="00247868" w14:paraId="41004F19" w14:textId="77777777">
            <w:pPr>
              <w:jc w:val="left"/>
              <w:rPr>
                <w:rFonts w:ascii="Arial Narrow" w:hAnsi="Arial Narrow" w:eastAsia="Arial Narrow" w:cs="Arial Narrow"/>
                <w:sz w:val="20"/>
                <w:highlight w:val="yellow"/>
              </w:rPr>
            </w:pPr>
          </w:p>
        </w:tc>
      </w:tr>
    </w:tbl>
    <w:p w:rsidRPr="00426DCF" w:rsidR="00D779D2" w:rsidP="736C8FB2" w:rsidRDefault="00D779D2" w14:paraId="67C0C651" w14:textId="77777777">
      <w:pPr>
        <w:autoSpaceDE w:val="0"/>
        <w:autoSpaceDN w:val="0"/>
        <w:adjustRightInd w:val="0"/>
        <w:rPr>
          <w:rFonts w:ascii="Arial Narrow" w:hAnsi="Arial Narrow" w:eastAsia="Arial Narrow" w:cs="Arial Narrow"/>
          <w:color w:val="FF0000"/>
          <w:szCs w:val="24"/>
        </w:rPr>
      </w:pPr>
    </w:p>
    <w:p w:rsidRPr="00426DCF" w:rsidR="00536BD3" w:rsidP="736C8FB2" w:rsidRDefault="00536BD3" w14:paraId="308D56CC" w14:textId="77777777">
      <w:pPr>
        <w:autoSpaceDE w:val="0"/>
        <w:autoSpaceDN w:val="0"/>
        <w:adjustRightInd w:val="0"/>
        <w:rPr>
          <w:rFonts w:ascii="Arial Narrow" w:hAnsi="Arial Narrow" w:eastAsia="Arial Narrow" w:cs="Arial Narrow"/>
          <w:i/>
          <w:iCs/>
          <w:szCs w:val="24"/>
        </w:rPr>
      </w:pPr>
    </w:p>
    <w:p w:rsidRPr="00426DCF" w:rsidR="004A289C" w:rsidP="736C8FB2" w:rsidRDefault="004A289C" w14:paraId="7BD81672" w14:textId="77777777">
      <w:pPr>
        <w:pStyle w:val="Subttulo"/>
        <w:numPr>
          <w:ilvl w:val="0"/>
          <w:numId w:val="4"/>
        </w:numPr>
        <w:rPr>
          <w:rFonts w:ascii="Arial Narrow" w:hAnsi="Arial Narrow" w:eastAsia="Arial Narrow" w:cs="Arial Narrow"/>
          <w:sz w:val="24"/>
          <w:szCs w:val="24"/>
        </w:rPr>
      </w:pPr>
      <w:bookmarkStart w:name="_Toc251320108" w:id="18"/>
      <w:bookmarkStart w:name="_Toc251066189" w:id="19"/>
      <w:r w:rsidRPr="736C8FB2">
        <w:rPr>
          <w:rFonts w:ascii="Arial Narrow" w:hAnsi="Arial Narrow" w:eastAsia="Arial Narrow" w:cs="Arial Narrow"/>
          <w:sz w:val="24"/>
          <w:szCs w:val="24"/>
        </w:rPr>
        <w:t>RESULTADOS E IMPACTOS DEL PROYECTO</w:t>
      </w:r>
      <w:bookmarkEnd w:id="18"/>
    </w:p>
    <w:p w:rsidRPr="00426DCF" w:rsidR="004A289C" w:rsidP="736C8FB2" w:rsidRDefault="004A289C" w14:paraId="797E50C6" w14:textId="77777777">
      <w:pPr>
        <w:pStyle w:val="Subttulo"/>
        <w:numPr>
          <w:ilvl w:val="0"/>
          <w:numId w:val="0"/>
        </w:numPr>
        <w:ind w:left="720"/>
        <w:rPr>
          <w:rFonts w:ascii="Arial Narrow" w:hAnsi="Arial Narrow" w:eastAsia="Arial Narrow" w:cs="Arial Narrow"/>
          <w:sz w:val="24"/>
          <w:szCs w:val="24"/>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736C8FB2" w14:paraId="167947B6" w14:textId="77777777">
        <w:trPr>
          <w:trHeight w:val="1020"/>
          <w:jc w:val="center"/>
        </w:trPr>
        <w:tc>
          <w:tcPr>
            <w:tcW w:w="10184" w:type="dxa"/>
            <w:shd w:val="clear" w:color="auto" w:fill="DBDBDB" w:themeFill="accent3" w:themeFillTint="66"/>
          </w:tcPr>
          <w:p w:rsidRPr="00426DCF" w:rsidR="004A289C" w:rsidP="736C8FB2" w:rsidRDefault="004A289C" w14:paraId="5A3ABF5A" w14:textId="77777777">
            <w:pPr>
              <w:pStyle w:val="Subttulo"/>
              <w:numPr>
                <w:ilvl w:val="0"/>
                <w:numId w:val="0"/>
              </w:numPr>
              <w:ind w:left="762" w:hanging="402"/>
              <w:rPr>
                <w:rFonts w:ascii="Arial Narrow" w:hAnsi="Arial Narrow" w:eastAsia="Arial Narrow" w:cs="Arial Narrow"/>
                <w:sz w:val="24"/>
                <w:szCs w:val="24"/>
              </w:rPr>
            </w:pPr>
            <w:r w:rsidRPr="736C8FB2">
              <w:rPr>
                <w:rFonts w:ascii="Arial Narrow" w:hAnsi="Arial Narrow" w:eastAsia="Arial Narrow" w:cs="Arial Narrow"/>
                <w:sz w:val="24"/>
                <w:szCs w:val="24"/>
              </w:rPr>
              <w:t>RESULTADOS E IMPACTOS DEL PROYECTO</w:t>
            </w:r>
          </w:p>
          <w:p w:rsidRPr="00426DCF" w:rsidR="004A289C" w:rsidP="736C8FB2" w:rsidRDefault="004A289C" w14:paraId="1A939487" w14:textId="538C1BD3">
            <w:pPr>
              <w:ind w:left="360"/>
              <w:rPr>
                <w:rFonts w:ascii="Arial Narrow" w:hAnsi="Arial Narrow" w:eastAsia="Arial Narrow" w:cs="Arial Narrow"/>
                <w:i/>
                <w:iCs/>
                <w:szCs w:val="24"/>
              </w:rPr>
            </w:pPr>
            <w:r w:rsidRPr="736C8FB2">
              <w:rPr>
                <w:rFonts w:ascii="Arial Narrow" w:hAnsi="Arial Narrow" w:eastAsia="Arial Narrow" w:cs="Arial Narrow"/>
                <w:i/>
                <w:iCs/>
                <w:szCs w:val="24"/>
              </w:rPr>
              <w:t>Ingrese</w:t>
            </w:r>
            <w:r w:rsidRPr="736C8FB2" w:rsidR="306C44AD">
              <w:rPr>
                <w:rFonts w:ascii="Arial Narrow" w:hAnsi="Arial Narrow" w:eastAsia="Arial Narrow" w:cs="Arial Narrow"/>
                <w:i/>
                <w:iCs/>
                <w:szCs w:val="24"/>
              </w:rPr>
              <w:t xml:space="preserve"> </w:t>
            </w:r>
            <w:r w:rsidRPr="736C8FB2" w:rsidR="71B5BC2E">
              <w:rPr>
                <w:rFonts w:ascii="Arial Narrow" w:hAnsi="Arial Narrow" w:eastAsia="Arial Narrow" w:cs="Arial Narrow"/>
                <w:i/>
                <w:iCs/>
                <w:szCs w:val="24"/>
              </w:rPr>
              <w:t xml:space="preserve">los </w:t>
            </w:r>
            <w:r w:rsidRPr="736C8FB2" w:rsidR="71B5BC2E">
              <w:rPr>
                <w:rFonts w:ascii="Arial Narrow" w:hAnsi="Arial Narrow" w:eastAsia="Arial Narrow" w:cs="Arial Narrow"/>
                <w:b/>
                <w:bCs/>
                <w:i/>
                <w:iCs/>
                <w:szCs w:val="24"/>
              </w:rPr>
              <w:t xml:space="preserve">resultados </w:t>
            </w:r>
            <w:r w:rsidRPr="736C8FB2" w:rsidR="71B5BC2E">
              <w:rPr>
                <w:rFonts w:ascii="Arial Narrow" w:hAnsi="Arial Narrow" w:eastAsia="Arial Narrow" w:cs="Arial Narrow"/>
                <w:i/>
                <w:iCs/>
                <w:szCs w:val="24"/>
              </w:rPr>
              <w:t>puntuales que</w:t>
            </w:r>
            <w:r w:rsidRPr="736C8FB2" w:rsidR="1E0129F1">
              <w:rPr>
                <w:rFonts w:ascii="Arial Narrow" w:hAnsi="Arial Narrow" w:eastAsia="Arial Narrow" w:cs="Arial Narrow"/>
                <w:i/>
                <w:iCs/>
                <w:szCs w:val="24"/>
              </w:rPr>
              <w:t xml:space="preserve"> se espera obtener con el</w:t>
            </w:r>
            <w:r w:rsidRPr="736C8FB2" w:rsidR="306C44AD">
              <w:rPr>
                <w:rFonts w:ascii="Arial Narrow" w:hAnsi="Arial Narrow" w:eastAsia="Arial Narrow" w:cs="Arial Narrow"/>
                <w:i/>
                <w:iCs/>
                <w:szCs w:val="24"/>
              </w:rPr>
              <w:t xml:space="preserve"> </w:t>
            </w:r>
            <w:r w:rsidRPr="736C8FB2" w:rsidR="71B5BC2E">
              <w:rPr>
                <w:rFonts w:ascii="Arial Narrow" w:hAnsi="Arial Narrow" w:eastAsia="Arial Narrow" w:cs="Arial Narrow"/>
                <w:i/>
                <w:iCs/>
                <w:szCs w:val="24"/>
              </w:rPr>
              <w:t>proyecto en términos de los beneficios generados</w:t>
            </w:r>
            <w:r w:rsidRPr="736C8FB2" w:rsidR="65FE36C0">
              <w:rPr>
                <w:rFonts w:ascii="Arial Narrow" w:hAnsi="Arial Narrow" w:eastAsia="Arial Narrow" w:cs="Arial Narrow"/>
                <w:i/>
                <w:iCs/>
                <w:szCs w:val="24"/>
              </w:rPr>
              <w:t>.</w:t>
            </w:r>
          </w:p>
        </w:tc>
      </w:tr>
      <w:tr w:rsidRPr="00426DCF" w:rsidR="004A289C" w:rsidTr="736C8FB2" w14:paraId="042DDF91" w14:textId="77777777">
        <w:trPr>
          <w:trHeight w:val="1025"/>
          <w:jc w:val="center"/>
        </w:trPr>
        <w:tc>
          <w:tcPr>
            <w:tcW w:w="10184" w:type="dxa"/>
            <w:vAlign w:val="center"/>
          </w:tcPr>
          <w:p w:rsidRPr="00426DCF" w:rsidR="004A289C" w:rsidP="736C8FB2" w:rsidRDefault="004A289C" w14:paraId="6AA258D8" w14:textId="77777777">
            <w:pPr>
              <w:ind w:left="720"/>
              <w:jc w:val="left"/>
              <w:rPr>
                <w:rFonts w:ascii="Arial Narrow" w:hAnsi="Arial Narrow" w:eastAsia="Arial Narrow" w:cs="Arial Narrow"/>
                <w:b/>
                <w:bCs/>
                <w:szCs w:val="24"/>
              </w:rPr>
            </w:pPr>
          </w:p>
          <w:p w:rsidRPr="00426DCF" w:rsidR="004A289C" w:rsidP="736C8FB2" w:rsidRDefault="71B5BC2E" w14:paraId="10853EE7" w14:textId="77777777">
            <w:pPr>
              <w:ind w:left="708"/>
              <w:jc w:val="left"/>
              <w:rPr>
                <w:rFonts w:ascii="Arial Narrow" w:hAnsi="Arial Narrow" w:eastAsia="Arial Narrow" w:cs="Arial Narrow"/>
                <w:b/>
                <w:bCs/>
                <w:szCs w:val="24"/>
              </w:rPr>
            </w:pPr>
            <w:r w:rsidRPr="736C8FB2">
              <w:rPr>
                <w:rFonts w:ascii="Arial Narrow" w:hAnsi="Arial Narrow" w:eastAsia="Arial Narrow" w:cs="Arial Narrow"/>
                <w:b/>
                <w:bCs/>
                <w:szCs w:val="24"/>
              </w:rPr>
              <w:t>Beneficios:</w:t>
            </w:r>
          </w:p>
          <w:p w:rsidRPr="009D7C68" w:rsidR="004A289C" w:rsidP="736C8FB2" w:rsidRDefault="16BC9EE4" w14:paraId="16E5E5F2" w14:textId="77777777">
            <w:pPr>
              <w:ind w:right="477"/>
              <w:rPr>
                <w:rFonts w:ascii="Arial Narrow" w:hAnsi="Arial Narrow" w:eastAsia="Arial Narrow" w:cs="Arial Narrow"/>
                <w:b/>
                <w:bCs/>
                <w:szCs w:val="24"/>
              </w:rPr>
            </w:pPr>
            <w:r w:rsidRPr="736C8FB2">
              <w:rPr>
                <w:rFonts w:ascii="Arial Narrow" w:hAnsi="Arial Narrow" w:eastAsia="Arial Narrow" w:cs="Arial Narrow"/>
                <w:szCs w:val="24"/>
              </w:rPr>
              <w:t>Con este proyecto de inversión la población de la l</w:t>
            </w:r>
            <w:r w:rsidRPr="736C8FB2" w:rsidR="1ED02575">
              <w:rPr>
                <w:rFonts w:ascii="Arial Narrow" w:hAnsi="Arial Narrow" w:eastAsia="Arial Narrow" w:cs="Arial Narrow"/>
                <w:szCs w:val="24"/>
              </w:rPr>
              <w:t>oc</w:t>
            </w:r>
            <w:r w:rsidRPr="736C8FB2">
              <w:rPr>
                <w:rFonts w:ascii="Arial Narrow" w:hAnsi="Arial Narrow" w:eastAsia="Arial Narrow" w:cs="Arial Narrow"/>
                <w:szCs w:val="24"/>
              </w:rPr>
              <w:t xml:space="preserve">alidad de San Cristóbal: niñas, niños, </w:t>
            </w:r>
            <w:r w:rsidRPr="736C8FB2" w:rsidR="1ED02575">
              <w:rPr>
                <w:rFonts w:ascii="Arial Narrow" w:hAnsi="Arial Narrow" w:eastAsia="Arial Narrow" w:cs="Arial Narrow"/>
                <w:szCs w:val="24"/>
              </w:rPr>
              <w:t xml:space="preserve">adolescentes, </w:t>
            </w:r>
            <w:r w:rsidRPr="736C8FB2">
              <w:rPr>
                <w:rFonts w:ascii="Arial Narrow" w:hAnsi="Arial Narrow" w:eastAsia="Arial Narrow" w:cs="Arial Narrow"/>
                <w:szCs w:val="24"/>
              </w:rPr>
              <w:t>jóvenes</w:t>
            </w:r>
            <w:r w:rsidRPr="736C8FB2" w:rsidR="1ED02575">
              <w:rPr>
                <w:rFonts w:ascii="Arial Narrow" w:hAnsi="Arial Narrow" w:eastAsia="Arial Narrow" w:cs="Arial Narrow"/>
                <w:szCs w:val="24"/>
              </w:rPr>
              <w:t xml:space="preserve">, adultos, personas mayores y personas con discapacidad, de todos los sectores sociales, mejorarán las condiciones de salud, la integración, la participación, la formación y el desarrollo integral mediante el </w:t>
            </w:r>
            <w:r w:rsidRPr="736C8FB2" w:rsidR="1ED02575">
              <w:rPr>
                <w:rFonts w:ascii="Arial Narrow" w:hAnsi="Arial Narrow" w:eastAsia="Arial Narrow" w:cs="Arial Narrow"/>
                <w:szCs w:val="24"/>
              </w:rPr>
              <w:lastRenderedPageBreak/>
              <w:t>deporte, la actividad física y la recreación. Se prevé que se contribuirá a un cambio de estilos de vida más saludables, a la prevención de enfermedades crónicas no transmisibles y a mejorar el acceso y garantía del derecho al deporte, a la recreación y a la actividad física</w:t>
            </w:r>
            <w:r w:rsidRPr="736C8FB2" w:rsidR="7A7F73CB">
              <w:rPr>
                <w:rFonts w:ascii="Arial Narrow" w:hAnsi="Arial Narrow" w:eastAsia="Arial Narrow" w:cs="Arial Narrow"/>
                <w:szCs w:val="24"/>
              </w:rPr>
              <w:t>, así mismo, aportar al aprovechamiento del tiempo libre y disfrute de los derechos de la población objeto.</w:t>
            </w:r>
          </w:p>
        </w:tc>
      </w:tr>
      <w:tr w:rsidRPr="00426DCF" w:rsidR="004A289C" w:rsidTr="736C8FB2" w14:paraId="41CB9FB8" w14:textId="77777777">
        <w:trPr>
          <w:trHeight w:val="57"/>
          <w:jc w:val="center"/>
        </w:trPr>
        <w:tc>
          <w:tcPr>
            <w:tcW w:w="10184" w:type="dxa"/>
            <w:vAlign w:val="center"/>
          </w:tcPr>
          <w:p w:rsidRPr="00426DCF" w:rsidR="004A289C" w:rsidP="736C8FB2" w:rsidRDefault="004A289C" w14:paraId="30DCCCAD" w14:textId="77777777">
            <w:pPr>
              <w:ind w:left="720"/>
              <w:jc w:val="left"/>
              <w:rPr>
                <w:rFonts w:ascii="Arial Narrow" w:hAnsi="Arial Narrow" w:eastAsia="Arial Narrow" w:cs="Arial Narrow"/>
                <w:b/>
                <w:bCs/>
                <w:szCs w:val="24"/>
              </w:rPr>
            </w:pPr>
          </w:p>
          <w:p w:rsidR="00993B86" w:rsidP="736C8FB2" w:rsidRDefault="35FC226D" w14:paraId="676518CD" w14:textId="77777777">
            <w:pPr>
              <w:ind w:left="708"/>
              <w:jc w:val="left"/>
              <w:rPr>
                <w:rFonts w:ascii="Arial Narrow" w:hAnsi="Arial Narrow" w:eastAsia="Arial Narrow" w:cs="Arial Narrow"/>
                <w:b/>
                <w:bCs/>
                <w:color w:val="2E74B5"/>
                <w:szCs w:val="24"/>
              </w:rPr>
            </w:pPr>
            <w:r w:rsidRPr="736C8FB2">
              <w:rPr>
                <w:rFonts w:ascii="Arial Narrow" w:hAnsi="Arial Narrow" w:eastAsia="Arial Narrow" w:cs="Arial Narrow"/>
                <w:b/>
                <w:bCs/>
                <w:szCs w:val="24"/>
              </w:rPr>
              <w:t>Resultados</w:t>
            </w:r>
            <w:r w:rsidRPr="736C8FB2">
              <w:rPr>
                <w:rFonts w:ascii="Arial Narrow" w:hAnsi="Arial Narrow" w:eastAsia="Arial Narrow" w:cs="Arial Narrow"/>
                <w:b/>
                <w:bCs/>
                <w:color w:val="2E74B5" w:themeColor="accent5" w:themeShade="BF"/>
                <w:szCs w:val="24"/>
              </w:rPr>
              <w:t xml:space="preserve">: </w:t>
            </w:r>
          </w:p>
          <w:p w:rsidR="00665F78" w:rsidP="736C8FB2" w:rsidRDefault="00665F78" w14:paraId="36AF6883" w14:textId="77777777">
            <w:pPr>
              <w:ind w:left="708"/>
              <w:jc w:val="left"/>
              <w:rPr>
                <w:rFonts w:ascii="Arial Narrow" w:hAnsi="Arial Narrow" w:eastAsia="Arial Narrow" w:cs="Arial Narrow"/>
                <w:b/>
                <w:bCs/>
                <w:color w:val="2E74B5"/>
                <w:szCs w:val="24"/>
              </w:rPr>
            </w:pPr>
          </w:p>
          <w:p w:rsidRPr="00426DCF" w:rsidR="00705AAF" w:rsidP="736C8FB2" w:rsidRDefault="15B98B73" w14:paraId="54C529ED" w14:textId="29F68BCA">
            <w:pPr>
              <w:rPr>
                <w:rFonts w:ascii="Arial Narrow" w:hAnsi="Arial Narrow" w:eastAsia="Arial Narrow" w:cs="Arial Narrow"/>
                <w:szCs w:val="24"/>
              </w:rPr>
            </w:pPr>
            <w:r w:rsidRPr="736C8FB2">
              <w:rPr>
                <w:rFonts w:ascii="Arial Narrow" w:hAnsi="Arial Narrow" w:eastAsia="Arial Narrow" w:cs="Arial Narrow"/>
                <w:szCs w:val="24"/>
              </w:rPr>
              <w:t>La alcaldía local de San Cristóbal mediante este proyecto de inversión habrá contribuido a</w:t>
            </w:r>
            <w:r w:rsidRPr="736C8FB2" w:rsidR="390DCACD">
              <w:rPr>
                <w:rFonts w:ascii="Arial Narrow" w:hAnsi="Arial Narrow" w:eastAsia="Arial Narrow" w:cs="Arial Narrow"/>
                <w:szCs w:val="24"/>
              </w:rPr>
              <w:t xml:space="preserve"> garantizar el derecho al deporte, la recreación y la actividad física,</w:t>
            </w:r>
            <w:r w:rsidRPr="736C8FB2">
              <w:rPr>
                <w:rFonts w:ascii="Arial Narrow" w:hAnsi="Arial Narrow" w:eastAsia="Arial Narrow" w:cs="Arial Narrow"/>
                <w:szCs w:val="24"/>
              </w:rPr>
              <w:t xml:space="preserve"> </w:t>
            </w:r>
            <w:r w:rsidRPr="736C8FB2" w:rsidR="390DCACD">
              <w:rPr>
                <w:rFonts w:ascii="Arial Narrow" w:hAnsi="Arial Narrow" w:eastAsia="Arial Narrow" w:cs="Arial Narrow"/>
                <w:szCs w:val="24"/>
              </w:rPr>
              <w:t>así como l</w:t>
            </w:r>
            <w:r w:rsidRPr="736C8FB2">
              <w:rPr>
                <w:rFonts w:ascii="Arial Narrow" w:hAnsi="Arial Narrow" w:eastAsia="Arial Narrow" w:cs="Arial Narrow"/>
                <w:szCs w:val="24"/>
              </w:rPr>
              <w:t xml:space="preserve">a práctica y la participación de la comunidad en actividades deportivas, recreativas y de </w:t>
            </w:r>
            <w:r w:rsidRPr="736C8FB2" w:rsidR="365E9348">
              <w:rPr>
                <w:rFonts w:ascii="Arial Narrow" w:hAnsi="Arial Narrow" w:eastAsia="Arial Narrow" w:cs="Arial Narrow"/>
                <w:szCs w:val="24"/>
              </w:rPr>
              <w:t xml:space="preserve">actividad </w:t>
            </w:r>
            <w:r w:rsidRPr="736C8FB2">
              <w:rPr>
                <w:rFonts w:ascii="Arial Narrow" w:hAnsi="Arial Narrow" w:eastAsia="Arial Narrow" w:cs="Arial Narrow"/>
                <w:szCs w:val="24"/>
              </w:rPr>
              <w:t xml:space="preserve">física. </w:t>
            </w:r>
            <w:r w:rsidRPr="736C8FB2" w:rsidR="3EC361EE">
              <w:rPr>
                <w:rFonts w:ascii="Arial Narrow" w:hAnsi="Arial Narrow" w:eastAsia="Arial Narrow" w:cs="Arial Narrow"/>
                <w:szCs w:val="24"/>
              </w:rPr>
              <w:t xml:space="preserve">Se habrán mejorado las condiciones de salud de la población participante, aportado al desarrollo integral de las niñas, niños, adolescentes y jóvenes beneficiarios, </w:t>
            </w:r>
            <w:r w:rsidRPr="736C8FB2" w:rsidR="390DCACD">
              <w:rPr>
                <w:rFonts w:ascii="Arial Narrow" w:hAnsi="Arial Narrow" w:eastAsia="Arial Narrow" w:cs="Arial Narrow"/>
                <w:szCs w:val="24"/>
              </w:rPr>
              <w:t xml:space="preserve">y </w:t>
            </w:r>
            <w:r w:rsidRPr="736C8FB2" w:rsidR="3EC361EE">
              <w:rPr>
                <w:rFonts w:ascii="Arial Narrow" w:hAnsi="Arial Narrow" w:eastAsia="Arial Narrow" w:cs="Arial Narrow"/>
                <w:szCs w:val="24"/>
              </w:rPr>
              <w:t>genera</w:t>
            </w:r>
            <w:r w:rsidRPr="736C8FB2" w:rsidR="7724856B">
              <w:rPr>
                <w:rFonts w:ascii="Arial Narrow" w:hAnsi="Arial Narrow" w:eastAsia="Arial Narrow" w:cs="Arial Narrow"/>
                <w:szCs w:val="24"/>
              </w:rPr>
              <w:t>n</w:t>
            </w:r>
            <w:r w:rsidRPr="736C8FB2" w:rsidR="3EC361EE">
              <w:rPr>
                <w:rFonts w:ascii="Arial Narrow" w:hAnsi="Arial Narrow" w:eastAsia="Arial Narrow" w:cs="Arial Narrow"/>
                <w:szCs w:val="24"/>
              </w:rPr>
              <w:t>do cambios de hábitos de vida más saludables</w:t>
            </w:r>
            <w:r w:rsidRPr="736C8FB2" w:rsidR="390DCACD">
              <w:rPr>
                <w:rFonts w:ascii="Arial Narrow" w:hAnsi="Arial Narrow" w:eastAsia="Arial Narrow" w:cs="Arial Narrow"/>
                <w:szCs w:val="24"/>
              </w:rPr>
              <w:t>.</w:t>
            </w:r>
            <w:r w:rsidRPr="736C8FB2" w:rsidR="3EC361EE">
              <w:rPr>
                <w:rFonts w:ascii="Arial Narrow" w:hAnsi="Arial Narrow" w:eastAsia="Arial Narrow" w:cs="Arial Narrow"/>
                <w:szCs w:val="24"/>
              </w:rPr>
              <w:t xml:space="preserve"> </w:t>
            </w:r>
          </w:p>
        </w:tc>
      </w:tr>
    </w:tbl>
    <w:p w:rsidRPr="00426DCF" w:rsidR="004A289C" w:rsidP="736C8FB2" w:rsidRDefault="004A289C" w14:paraId="1C0157D6" w14:textId="77777777">
      <w:pPr>
        <w:pStyle w:val="Subttulo"/>
        <w:numPr>
          <w:ilvl w:val="0"/>
          <w:numId w:val="0"/>
        </w:numPr>
        <w:ind w:left="720" w:hanging="720"/>
        <w:rPr>
          <w:rFonts w:ascii="Arial Narrow" w:hAnsi="Arial Narrow" w:eastAsia="Arial Narrow" w:cs="Arial Narrow"/>
          <w:sz w:val="24"/>
          <w:szCs w:val="24"/>
          <w:lang w:val="es-ES"/>
        </w:rPr>
      </w:pPr>
    </w:p>
    <w:p w:rsidRPr="00426DCF" w:rsidR="00D779D2" w:rsidP="736C8FB2" w:rsidRDefault="00D779D2" w14:paraId="3691E7B2" w14:textId="77777777">
      <w:pPr>
        <w:pStyle w:val="Subttulo"/>
        <w:numPr>
          <w:ilvl w:val="0"/>
          <w:numId w:val="0"/>
        </w:numPr>
        <w:ind w:left="720" w:hanging="720"/>
        <w:rPr>
          <w:rFonts w:ascii="Arial Narrow" w:hAnsi="Arial Narrow" w:eastAsia="Arial Narrow" w:cs="Arial Narrow"/>
          <w:sz w:val="24"/>
          <w:szCs w:val="24"/>
          <w:lang w:val="es-ES"/>
        </w:rPr>
      </w:pPr>
    </w:p>
    <w:p w:rsidRPr="00426DCF" w:rsidR="00D779D2" w:rsidP="736C8FB2" w:rsidRDefault="00D779D2" w14:paraId="5D69F09B"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HOJA DE VIDA DEL PROYECTO</w:t>
      </w:r>
    </w:p>
    <w:p w:rsidRPr="00426DCF" w:rsidR="00D779D2" w:rsidP="736C8FB2" w:rsidRDefault="00D779D2" w14:paraId="526770CE" w14:textId="77777777">
      <w:pPr>
        <w:pStyle w:val="Subttulo"/>
        <w:numPr>
          <w:ilvl w:val="0"/>
          <w:numId w:val="0"/>
        </w:numPr>
        <w:ind w:left="720" w:hanging="720"/>
        <w:rPr>
          <w:rFonts w:ascii="Arial Narrow" w:hAnsi="Arial Narrow" w:eastAsia="Arial Narrow" w:cs="Arial Narrow"/>
          <w:sz w:val="24"/>
          <w:szCs w:val="24"/>
          <w:lang w:val="es-ES"/>
        </w:rPr>
      </w:pPr>
    </w:p>
    <w:p w:rsidRPr="00426DCF" w:rsidR="00D779D2" w:rsidP="736C8FB2" w:rsidRDefault="00D779D2" w14:paraId="7CBEED82" w14:textId="77777777">
      <w:pPr>
        <w:pStyle w:val="Subttulo"/>
        <w:numPr>
          <w:ilvl w:val="0"/>
          <w:numId w:val="0"/>
        </w:numPr>
        <w:ind w:left="720" w:hanging="720"/>
        <w:rPr>
          <w:rFonts w:ascii="Arial Narrow" w:hAnsi="Arial Narrow" w:eastAsia="Arial Narrow" w:cs="Arial Narrow"/>
          <w:sz w:val="24"/>
          <w:szCs w:val="24"/>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7AB15C3A" w14:paraId="51EB91CC" w14:textId="77777777">
        <w:trPr>
          <w:jc w:val="center"/>
        </w:trPr>
        <w:tc>
          <w:tcPr>
            <w:tcW w:w="10078" w:type="dxa"/>
            <w:shd w:val="clear" w:color="auto" w:fill="DBDBDB" w:themeFill="accent3" w:themeFillTint="66"/>
            <w:tcMar/>
          </w:tcPr>
          <w:p w:rsidRPr="00426DCF" w:rsidR="00D779D2" w:rsidP="736C8FB2" w:rsidRDefault="00D779D2" w14:paraId="6E36661F" w14:textId="77777777">
            <w:pPr>
              <w:ind w:left="360"/>
              <w:rPr>
                <w:rFonts w:ascii="Arial Narrow" w:hAnsi="Arial Narrow" w:eastAsia="Arial Narrow" w:cs="Arial Narrow"/>
                <w:b/>
                <w:bCs/>
                <w:szCs w:val="24"/>
              </w:rPr>
            </w:pPr>
          </w:p>
          <w:p w:rsidRPr="00426DCF" w:rsidR="00D779D2" w:rsidP="736C8FB2" w:rsidRDefault="00D779D2" w14:paraId="41EFC909"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VIABILIDAD Y ACTUALIZACIONES</w:t>
            </w:r>
          </w:p>
          <w:p w:rsidRPr="00426DCF" w:rsidR="00D779D2" w:rsidP="736C8FB2" w:rsidRDefault="00D779D2" w14:paraId="38645DC7" w14:textId="4F834306">
            <w:pPr>
              <w:ind w:left="360"/>
              <w:rPr>
                <w:rFonts w:ascii="Arial Narrow" w:hAnsi="Arial Narrow" w:eastAsia="Arial Narrow" w:cs="Arial Narrow"/>
                <w:i/>
                <w:iCs/>
                <w:szCs w:val="24"/>
              </w:rPr>
            </w:pPr>
            <w:r w:rsidRPr="736C8FB2">
              <w:rPr>
                <w:rFonts w:ascii="Arial Narrow" w:hAnsi="Arial Narrow" w:eastAsia="Arial Narrow" w:cs="Arial Narrow"/>
                <w:i/>
                <w:iCs/>
                <w:szCs w:val="24"/>
              </w:rPr>
              <w:t xml:space="preserve">Especifique los aspectos relevantes del proyecto, que deban tenerse en cuenta para la formulación y ejecución del mismo. </w:t>
            </w:r>
          </w:p>
        </w:tc>
      </w:tr>
      <w:tr w:rsidRPr="00426DCF" w:rsidR="00D779D2" w:rsidTr="7AB15C3A" w14:paraId="0A9412A4" w14:textId="77777777">
        <w:trPr>
          <w:jc w:val="center"/>
        </w:trPr>
        <w:tc>
          <w:tcPr>
            <w:tcW w:w="10078" w:type="dxa"/>
            <w:tcMar/>
            <w:vAlign w:val="center"/>
          </w:tcPr>
          <w:p w:rsidRPr="00426DCF" w:rsidR="00D779D2" w:rsidP="736C8FB2" w:rsidRDefault="00D779D2" w14:paraId="135E58C4" w14:textId="77777777">
            <w:pPr>
              <w:ind w:left="708"/>
              <w:jc w:val="left"/>
              <w:rPr>
                <w:rFonts w:ascii="Arial Narrow" w:hAnsi="Arial Narrow" w:eastAsia="Arial Narrow" w:cs="Arial Narrow"/>
                <w:b/>
                <w:bCs/>
                <w:szCs w:val="24"/>
              </w:rPr>
            </w:pPr>
          </w:p>
          <w:p w:rsidRPr="00793DD6" w:rsidR="00D779D2" w:rsidP="736C8FB2" w:rsidRDefault="68B2D608" w14:paraId="7C173713" w14:textId="49FF78C6">
            <w:pPr>
              <w:ind w:left="708"/>
              <w:jc w:val="left"/>
              <w:rPr>
                <w:rFonts w:ascii="Arial Narrow" w:hAnsi="Arial Narrow" w:eastAsia="Arial Narrow" w:cs="Arial Narrow"/>
                <w:b/>
                <w:bCs/>
                <w:color w:val="000000" w:themeColor="text1"/>
                <w:szCs w:val="24"/>
              </w:rPr>
            </w:pPr>
            <w:r w:rsidRPr="736C8FB2">
              <w:rPr>
                <w:rFonts w:ascii="Arial Narrow" w:hAnsi="Arial Narrow" w:eastAsia="Arial Narrow" w:cs="Arial Narrow"/>
                <w:b/>
                <w:bCs/>
                <w:color w:val="000000" w:themeColor="text1"/>
                <w:szCs w:val="24"/>
              </w:rPr>
              <w:t>(</w:t>
            </w:r>
            <w:r w:rsidRPr="736C8FB2" w:rsidR="01E670A1">
              <w:rPr>
                <w:rFonts w:ascii="Arial Narrow" w:hAnsi="Arial Narrow" w:eastAsia="Arial Narrow" w:cs="Arial Narrow"/>
                <w:b/>
                <w:bCs/>
                <w:color w:val="000000" w:themeColor="text1"/>
                <w:szCs w:val="24"/>
              </w:rPr>
              <w:t>12/11/2020</w:t>
            </w:r>
            <w:r w:rsidRPr="736C8FB2">
              <w:rPr>
                <w:rFonts w:ascii="Arial Narrow" w:hAnsi="Arial Narrow" w:eastAsia="Arial Narrow" w:cs="Arial Narrow"/>
                <w:b/>
                <w:bCs/>
                <w:color w:val="000000" w:themeColor="text1"/>
                <w:szCs w:val="24"/>
              </w:rPr>
              <w:t>): INSCRITO</w:t>
            </w:r>
          </w:p>
          <w:p w:rsidRPr="00793DD6" w:rsidR="00D779D2" w:rsidP="736C8FB2" w:rsidRDefault="00D779D2" w14:paraId="0C6C2CD5" w14:textId="77777777">
            <w:pPr>
              <w:ind w:left="708"/>
              <w:jc w:val="left"/>
              <w:rPr>
                <w:rFonts w:ascii="Arial Narrow" w:hAnsi="Arial Narrow" w:eastAsia="Arial Narrow" w:cs="Arial Narrow"/>
                <w:b/>
                <w:bCs/>
                <w:szCs w:val="24"/>
              </w:rPr>
            </w:pPr>
          </w:p>
          <w:p w:rsidRPr="00793DD6" w:rsidR="00A921A8" w:rsidP="736C8FB2" w:rsidRDefault="38210A4E" w14:paraId="7F1DC9B8" w14:textId="52AE2F8D">
            <w:pPr>
              <w:ind w:left="708"/>
              <w:jc w:val="left"/>
              <w:rPr>
                <w:rFonts w:ascii="Arial Narrow" w:hAnsi="Arial Narrow" w:eastAsia="Arial Narrow" w:cs="Arial Narrow"/>
                <w:b/>
                <w:bCs/>
                <w:szCs w:val="24"/>
              </w:rPr>
            </w:pPr>
            <w:r w:rsidRPr="736C8FB2">
              <w:rPr>
                <w:rFonts w:ascii="Arial Narrow" w:hAnsi="Arial Narrow" w:eastAsia="Arial Narrow" w:cs="Arial Narrow"/>
                <w:b/>
                <w:bCs/>
                <w:szCs w:val="24"/>
              </w:rPr>
              <w:t>(</w:t>
            </w:r>
            <w:r w:rsidRPr="736C8FB2" w:rsidR="7B491BA7">
              <w:rPr>
                <w:rFonts w:ascii="Arial Narrow" w:hAnsi="Arial Narrow" w:eastAsia="Arial Narrow" w:cs="Arial Narrow"/>
                <w:b/>
                <w:bCs/>
                <w:szCs w:val="24"/>
              </w:rPr>
              <w:t>26/01/2021</w:t>
            </w:r>
            <w:r w:rsidRPr="736C8FB2">
              <w:rPr>
                <w:rFonts w:ascii="Arial Narrow" w:hAnsi="Arial Narrow" w:eastAsia="Arial Narrow" w:cs="Arial Narrow"/>
                <w:b/>
                <w:bCs/>
                <w:szCs w:val="24"/>
              </w:rPr>
              <w:t>): REGISTRO</w:t>
            </w:r>
          </w:p>
          <w:p w:rsidRPr="00793DD6" w:rsidR="00D779D2" w:rsidP="736C8FB2" w:rsidRDefault="00D779D2" w14:paraId="709E88E4" w14:textId="77777777">
            <w:pPr>
              <w:ind w:left="708"/>
              <w:jc w:val="left"/>
              <w:rPr>
                <w:rFonts w:ascii="Arial Narrow" w:hAnsi="Arial Narrow" w:eastAsia="Arial Narrow" w:cs="Arial Narrow"/>
                <w:b/>
                <w:bCs/>
                <w:szCs w:val="24"/>
              </w:rPr>
            </w:pPr>
          </w:p>
          <w:p w:rsidRPr="00793DD6" w:rsidR="6E4F242E" w:rsidP="736C8FB2" w:rsidRDefault="6ECC97EA" w14:paraId="2D4D3304" w14:textId="0F941F18">
            <w:pPr>
              <w:ind w:left="708"/>
              <w:jc w:val="left"/>
              <w:rPr>
                <w:rFonts w:ascii="Arial Narrow" w:hAnsi="Arial Narrow" w:eastAsia="Arial Narrow" w:cs="Arial Narrow"/>
                <w:color w:val="000000" w:themeColor="text1"/>
                <w:szCs w:val="24"/>
              </w:rPr>
            </w:pPr>
            <w:r w:rsidRPr="736C8FB2">
              <w:rPr>
                <w:rFonts w:ascii="Arial Narrow" w:hAnsi="Arial Narrow" w:eastAsia="Arial Narrow" w:cs="Arial Narrow"/>
                <w:b/>
                <w:bCs/>
                <w:color w:val="000000" w:themeColor="text1"/>
                <w:szCs w:val="24"/>
              </w:rPr>
              <w:t xml:space="preserve">20/02/2021: </w:t>
            </w:r>
            <w:r w:rsidRPr="736C8FB2">
              <w:rPr>
                <w:rFonts w:ascii="Arial Narrow" w:hAnsi="Arial Narrow" w:eastAsia="Arial Narrow" w:cs="Arial Narrow"/>
                <w:color w:val="000000" w:themeColor="text1"/>
                <w:szCs w:val="24"/>
              </w:rPr>
              <w:t xml:space="preserve">Actualización de los Componentes dotación, formación deportiva y eventos con la inclusión de las propuestas ciudadanas que obtuvieron mayor votación durante la segunda fase de Presupuestos Participativos. Responsable de la actualización </w:t>
            </w:r>
            <w:r w:rsidRPr="736C8FB2" w:rsidR="34E6A225">
              <w:rPr>
                <w:rFonts w:ascii="Arial Narrow" w:hAnsi="Arial Narrow" w:eastAsia="Arial Narrow" w:cs="Arial Narrow"/>
                <w:color w:val="000000" w:themeColor="text1"/>
                <w:szCs w:val="24"/>
              </w:rPr>
              <w:t>Estefanía</w:t>
            </w:r>
            <w:r w:rsidRPr="736C8FB2" w:rsidR="44E08F85">
              <w:rPr>
                <w:rFonts w:ascii="Arial Narrow" w:hAnsi="Arial Narrow" w:eastAsia="Arial Narrow" w:cs="Arial Narrow"/>
                <w:color w:val="000000" w:themeColor="text1"/>
                <w:szCs w:val="24"/>
              </w:rPr>
              <w:t xml:space="preserve"> </w:t>
            </w:r>
            <w:r w:rsidRPr="736C8FB2" w:rsidR="34E6A225">
              <w:rPr>
                <w:rFonts w:ascii="Arial Narrow" w:hAnsi="Arial Narrow" w:eastAsia="Arial Narrow" w:cs="Arial Narrow"/>
                <w:color w:val="000000" w:themeColor="text1"/>
                <w:szCs w:val="24"/>
              </w:rPr>
              <w:t>Martínez</w:t>
            </w:r>
            <w:r w:rsidRPr="736C8FB2">
              <w:rPr>
                <w:rFonts w:ascii="Arial Narrow" w:hAnsi="Arial Narrow" w:eastAsia="Arial Narrow" w:cs="Arial Narrow"/>
                <w:color w:val="000000" w:themeColor="text1"/>
                <w:szCs w:val="24"/>
              </w:rPr>
              <w:t xml:space="preserve"> - Equipo de Planeación.</w:t>
            </w:r>
          </w:p>
          <w:p w:rsidRPr="00793DD6" w:rsidR="005F19B0" w:rsidP="736C8FB2" w:rsidRDefault="005F19B0" w14:paraId="7481766F" w14:textId="25A971D8">
            <w:pPr>
              <w:ind w:left="708"/>
              <w:jc w:val="left"/>
              <w:rPr>
                <w:rFonts w:ascii="Arial Narrow" w:hAnsi="Arial Narrow" w:eastAsia="Arial Narrow" w:cs="Arial Narrow"/>
                <w:color w:val="000000" w:themeColor="text1"/>
                <w:szCs w:val="24"/>
              </w:rPr>
            </w:pPr>
          </w:p>
          <w:p w:rsidR="00D779D2" w:rsidP="736C8FB2" w:rsidRDefault="32B51D8C" w14:paraId="72816E97" w14:textId="77777777">
            <w:pPr>
              <w:ind w:left="708"/>
              <w:jc w:val="left"/>
              <w:rPr>
                <w:rFonts w:ascii="Arial Narrow" w:hAnsi="Arial Narrow" w:eastAsia="Arial Narrow" w:cs="Arial Narrow"/>
                <w:color w:val="000000" w:themeColor="text1"/>
                <w:szCs w:val="24"/>
              </w:rPr>
            </w:pPr>
            <w:r w:rsidRPr="736C8FB2">
              <w:rPr>
                <w:rFonts w:ascii="Arial Narrow" w:hAnsi="Arial Narrow" w:eastAsia="Arial Narrow" w:cs="Arial Narrow"/>
                <w:b/>
                <w:bCs/>
                <w:color w:val="000000" w:themeColor="text1"/>
                <w:szCs w:val="24"/>
              </w:rPr>
              <w:t>12/03/2021:</w:t>
            </w:r>
            <w:r w:rsidRPr="736C8FB2">
              <w:rPr>
                <w:rFonts w:ascii="Arial Narrow" w:hAnsi="Arial Narrow" w:eastAsia="Arial Narrow" w:cs="Arial Narrow"/>
                <w:color w:val="000000" w:themeColor="text1"/>
                <w:szCs w:val="24"/>
              </w:rPr>
              <w:t xml:space="preserve"> Actualización de forma para presentación de</w:t>
            </w:r>
            <w:r w:rsidRPr="736C8FB2" w:rsidR="0DF0F578">
              <w:rPr>
                <w:rFonts w:ascii="Arial Narrow" w:hAnsi="Arial Narrow" w:eastAsia="Arial Narrow" w:cs="Arial Narrow"/>
                <w:color w:val="000000" w:themeColor="text1"/>
                <w:szCs w:val="24"/>
              </w:rPr>
              <w:t xml:space="preserve"> las propuestas ciudadanas que obtuvieron mayor votación durante la segunda fase de Presupuestos Participativos. Responsable de la actualización Juan Pablo Garzón - Equipo de Planeación.</w:t>
            </w:r>
          </w:p>
          <w:p w:rsidR="008075CB" w:rsidP="736C8FB2" w:rsidRDefault="008075CB" w14:paraId="452F9510" w14:textId="77777777">
            <w:pPr>
              <w:ind w:left="708"/>
              <w:jc w:val="left"/>
              <w:rPr>
                <w:rFonts w:ascii="Arial Narrow" w:hAnsi="Arial Narrow" w:eastAsia="Arial Narrow" w:cs="Arial Narrow"/>
                <w:color w:val="000000" w:themeColor="text1"/>
                <w:szCs w:val="24"/>
              </w:rPr>
            </w:pPr>
          </w:p>
          <w:p w:rsidRPr="00426DCF" w:rsidR="008075CB" w:rsidP="31B29076" w:rsidRDefault="008075CB" w14:paraId="61F889FA" w14:textId="451EA1C7">
            <w:pPr>
              <w:ind w:left="708"/>
              <w:jc w:val="left"/>
              <w:rPr>
                <w:rFonts w:ascii="Arial Narrow" w:hAnsi="Arial Narrow" w:eastAsia="Arial Narrow" w:cs="Arial Narrow"/>
                <w:color w:val="000000" w:themeColor="text1" w:themeTint="FF" w:themeShade="FF"/>
              </w:rPr>
            </w:pPr>
            <w:r w:rsidRPr="65E345D1" w:rsidR="1C6CD8C6">
              <w:rPr>
                <w:rFonts w:ascii="Arial Narrow" w:hAnsi="Arial Narrow" w:eastAsia="Arial Narrow" w:cs="Arial Narrow"/>
                <w:b w:val="1"/>
                <w:bCs w:val="1"/>
                <w:color w:val="000000" w:themeColor="text1" w:themeTint="FF" w:themeShade="FF"/>
              </w:rPr>
              <w:t>05/01/2022:</w:t>
            </w:r>
            <w:r w:rsidRPr="65E345D1" w:rsidR="1C6CD8C6">
              <w:rPr>
                <w:rFonts w:ascii="Arial Narrow" w:hAnsi="Arial Narrow" w:eastAsia="Arial Narrow" w:cs="Arial Narrow"/>
                <w:color w:val="000000" w:themeColor="text1" w:themeTint="FF" w:themeShade="FF"/>
              </w:rPr>
              <w:t xml:space="preserve"> Se ajusta el presupuesto de la vigencia 2022, Responsable </w:t>
            </w:r>
            <w:proofErr w:type="spellStart"/>
            <w:r w:rsidRPr="65E345D1" w:rsidR="1C6CD8C6">
              <w:rPr>
                <w:rFonts w:ascii="Arial Narrow" w:hAnsi="Arial Narrow" w:eastAsia="Arial Narrow" w:cs="Arial Narrow"/>
                <w:color w:val="000000" w:themeColor="text1" w:themeTint="FF" w:themeShade="FF"/>
              </w:rPr>
              <w:t>Estefania</w:t>
            </w:r>
            <w:proofErr w:type="spellEnd"/>
            <w:r w:rsidRPr="65E345D1" w:rsidR="1C6CD8C6">
              <w:rPr>
                <w:rFonts w:ascii="Arial Narrow" w:hAnsi="Arial Narrow" w:eastAsia="Arial Narrow" w:cs="Arial Narrow"/>
                <w:color w:val="000000" w:themeColor="text1" w:themeTint="FF" w:themeShade="FF"/>
              </w:rPr>
              <w:t xml:space="preserve"> </w:t>
            </w:r>
            <w:proofErr w:type="spellStart"/>
            <w:r w:rsidRPr="65E345D1" w:rsidR="1C6CD8C6">
              <w:rPr>
                <w:rFonts w:ascii="Arial Narrow" w:hAnsi="Arial Narrow" w:eastAsia="Arial Narrow" w:cs="Arial Narrow"/>
                <w:color w:val="000000" w:themeColor="text1" w:themeTint="FF" w:themeShade="FF"/>
              </w:rPr>
              <w:t>Martinez</w:t>
            </w:r>
            <w:proofErr w:type="spellEnd"/>
            <w:r w:rsidRPr="65E345D1" w:rsidR="1C6CD8C6">
              <w:rPr>
                <w:rFonts w:ascii="Arial Narrow" w:hAnsi="Arial Narrow" w:eastAsia="Arial Narrow" w:cs="Arial Narrow"/>
                <w:color w:val="000000" w:themeColor="text1" w:themeTint="FF" w:themeShade="FF"/>
              </w:rPr>
              <w:t>. Equipo de planeación.</w:t>
            </w:r>
          </w:p>
          <w:p w:rsidR="65E345D1" w:rsidP="65E345D1" w:rsidRDefault="65E345D1" w14:paraId="7083957C" w14:textId="52130EF2">
            <w:pPr>
              <w:pStyle w:val="Normal"/>
              <w:ind w:left="708"/>
              <w:jc w:val="left"/>
              <w:rPr>
                <w:rFonts w:ascii="Arial Narrow" w:hAnsi="Arial Narrow" w:eastAsia="Arial Narrow" w:cs="Arial Narrow"/>
                <w:color w:val="000000" w:themeColor="text1" w:themeTint="FF" w:themeShade="FF"/>
              </w:rPr>
            </w:pPr>
          </w:p>
          <w:p w:rsidR="65E345D1" w:rsidP="65E345D1" w:rsidRDefault="65E345D1" w14:paraId="5A07E7B8" w14:textId="681A1A03">
            <w:pPr>
              <w:pStyle w:val="Normal"/>
              <w:ind w:left="708"/>
              <w:jc w:val="left"/>
              <w:rPr>
                <w:rFonts w:ascii="Arial Narrow" w:hAnsi="Arial Narrow" w:eastAsia="Arial Narrow" w:cs="Arial Narrow"/>
                <w:b w:val="1"/>
                <w:bCs w:val="1"/>
                <w:color w:val="000000" w:themeColor="text1" w:themeTint="FF" w:themeShade="FF"/>
              </w:rPr>
            </w:pPr>
            <w:r w:rsidRPr="54C191E4" w:rsidR="2B660324">
              <w:rPr>
                <w:rFonts w:ascii="Arial Narrow" w:hAnsi="Arial Narrow" w:eastAsia="Arial Narrow" w:cs="Arial Narrow"/>
                <w:b w:val="1"/>
                <w:bCs w:val="1"/>
                <w:color w:val="000000" w:themeColor="text1" w:themeTint="FF" w:themeShade="FF"/>
              </w:rPr>
              <w:t xml:space="preserve">28/06/2022: </w:t>
            </w:r>
            <w:r w:rsidRPr="54C191E4" w:rsidR="2B660324">
              <w:rPr>
                <w:rFonts w:ascii="Arial Narrow" w:hAnsi="Arial Narrow" w:eastAsia="Arial Narrow" w:cs="Arial Narrow"/>
                <w:b w:val="0"/>
                <w:bCs w:val="0"/>
                <w:color w:val="000000" w:themeColor="text1" w:themeTint="FF" w:themeShade="FF"/>
              </w:rPr>
              <w:t xml:space="preserve">Se ajusta las propuestas de presupuestos participativos para la vigencia 2022, Responsable Freddy Hernández. Equipo de </w:t>
            </w:r>
            <w:r w:rsidRPr="54C191E4" w:rsidR="2B660324">
              <w:rPr>
                <w:rFonts w:ascii="Arial Narrow" w:hAnsi="Arial Narrow" w:eastAsia="Arial Narrow" w:cs="Arial Narrow"/>
                <w:b w:val="0"/>
                <w:bCs w:val="0"/>
                <w:color w:val="000000" w:themeColor="text1" w:themeTint="FF" w:themeShade="FF"/>
              </w:rPr>
              <w:t>planeación</w:t>
            </w:r>
            <w:r w:rsidRPr="54C191E4" w:rsidR="2B660324">
              <w:rPr>
                <w:rFonts w:ascii="Arial Narrow" w:hAnsi="Arial Narrow" w:eastAsia="Arial Narrow" w:cs="Arial Narrow"/>
                <w:b w:val="0"/>
                <w:bCs w:val="0"/>
                <w:color w:val="000000" w:themeColor="text1" w:themeTint="FF" w:themeShade="FF"/>
              </w:rPr>
              <w:t xml:space="preserve"> deportes.</w:t>
            </w:r>
          </w:p>
          <w:p w:rsidR="54C191E4" w:rsidP="54C191E4" w:rsidRDefault="54C191E4" w14:paraId="0E7DB298" w14:textId="5CBBD199">
            <w:pPr>
              <w:pStyle w:val="Normal"/>
              <w:ind w:left="708"/>
              <w:jc w:val="left"/>
              <w:rPr>
                <w:rFonts w:ascii="Arial" w:hAnsi="Arial" w:eastAsia="Times New Roman" w:cs="Times New Roman"/>
                <w:b w:val="0"/>
                <w:bCs w:val="0"/>
                <w:color w:val="000000" w:themeColor="text1" w:themeTint="FF" w:themeShade="FF"/>
                <w:sz w:val="24"/>
                <w:szCs w:val="24"/>
              </w:rPr>
            </w:pPr>
          </w:p>
          <w:p w:rsidR="6D2EB379" w:rsidP="54C191E4" w:rsidRDefault="6D2EB379" w14:paraId="1EEA6476" w14:textId="1703BD54">
            <w:pPr>
              <w:pStyle w:val="Normal"/>
              <w:ind w:left="708"/>
              <w:jc w:val="left"/>
              <w:rPr>
                <w:rFonts w:ascii="Arial Narrow" w:hAnsi="Arial Narrow" w:eastAsia="Arial Narrow" w:cs="Arial Narrow"/>
                <w:color w:val="000000" w:themeColor="text1" w:themeTint="FF" w:themeShade="FF"/>
              </w:rPr>
            </w:pPr>
            <w:r w:rsidRPr="54C191E4" w:rsidR="6D2EB379">
              <w:rPr>
                <w:rFonts w:ascii="Arial Narrow" w:hAnsi="Arial Narrow" w:eastAsia="Arial Narrow" w:cs="Arial Narrow"/>
                <w:b w:val="1"/>
                <w:bCs w:val="1"/>
                <w:color w:val="000000" w:themeColor="text1" w:themeTint="FF" w:themeShade="FF"/>
                <w:sz w:val="24"/>
                <w:szCs w:val="24"/>
              </w:rPr>
              <w:t>23/08/2022:</w:t>
            </w:r>
            <w:r w:rsidRPr="54C191E4" w:rsidR="6D2EB379">
              <w:rPr>
                <w:rFonts w:ascii="Arial Narrow" w:hAnsi="Arial Narrow" w:eastAsia="Arial Narrow" w:cs="Arial Narrow"/>
                <w:b w:val="0"/>
                <w:bCs w:val="0"/>
                <w:color w:val="000000" w:themeColor="text1" w:themeTint="FF" w:themeShade="FF"/>
                <w:sz w:val="24"/>
                <w:szCs w:val="24"/>
              </w:rPr>
              <w:t xml:space="preserve"> Se ajusta el presupuesto de la vigencia 2022, dados movimiento de recursos entre metas</w:t>
            </w:r>
            <w:r w:rsidRPr="54C191E4" w:rsidR="395BFF3F">
              <w:rPr>
                <w:rFonts w:ascii="Arial Narrow" w:hAnsi="Arial Narrow" w:eastAsia="Arial Narrow" w:cs="Arial Narrow"/>
                <w:b w:val="0"/>
                <w:bCs w:val="0"/>
                <w:color w:val="000000" w:themeColor="text1" w:themeTint="FF" w:themeShade="FF"/>
                <w:sz w:val="24"/>
                <w:szCs w:val="24"/>
              </w:rPr>
              <w:t xml:space="preserve"> de los componentes eventos a Dotación</w:t>
            </w:r>
            <w:r w:rsidRPr="54C191E4" w:rsidR="6D2EB379">
              <w:rPr>
                <w:rFonts w:ascii="Arial Narrow" w:hAnsi="Arial Narrow" w:eastAsia="Arial Narrow" w:cs="Arial Narrow"/>
                <w:b w:val="0"/>
                <w:bCs w:val="0"/>
                <w:color w:val="000000" w:themeColor="text1" w:themeTint="FF" w:themeShade="FF"/>
                <w:sz w:val="24"/>
                <w:szCs w:val="24"/>
              </w:rPr>
              <w:t xml:space="preserve">, Responsable </w:t>
            </w:r>
            <w:r w:rsidRPr="54C191E4" w:rsidR="6D2EB379">
              <w:rPr>
                <w:rFonts w:ascii="Arial Narrow" w:hAnsi="Arial Narrow" w:eastAsia="Arial Narrow" w:cs="Arial Narrow"/>
                <w:b w:val="0"/>
                <w:bCs w:val="0"/>
                <w:color w:val="000000" w:themeColor="text1" w:themeTint="FF" w:themeShade="FF"/>
                <w:sz w:val="24"/>
                <w:szCs w:val="24"/>
              </w:rPr>
              <w:t>Estefania Martinez. Equipo de planeación.</w:t>
            </w:r>
          </w:p>
          <w:p w:rsidR="54C191E4" w:rsidP="54C191E4" w:rsidRDefault="54C191E4" w14:paraId="2E25001A" w14:textId="04073E14">
            <w:pPr>
              <w:pStyle w:val="Normal"/>
              <w:ind w:left="708"/>
              <w:jc w:val="left"/>
              <w:rPr>
                <w:rFonts w:ascii="Arial" w:hAnsi="Arial" w:eastAsia="Times New Roman" w:cs="Times New Roman"/>
                <w:b w:val="0"/>
                <w:bCs w:val="0"/>
                <w:color w:val="000000" w:themeColor="text1" w:themeTint="FF" w:themeShade="FF"/>
                <w:sz w:val="24"/>
                <w:szCs w:val="24"/>
              </w:rPr>
            </w:pPr>
          </w:p>
          <w:p w:rsidRPr="00426DCF" w:rsidR="008075CB" w:rsidP="29473FAD" w:rsidRDefault="008075CB" w14:paraId="3C4C868D" w14:textId="35AFCFC2">
            <w:pPr>
              <w:pStyle w:val="Normal"/>
              <w:ind w:left="708"/>
              <w:jc w:val="left"/>
              <w:rPr>
                <w:rFonts w:ascii="Arial Narrow" w:hAnsi="Arial Narrow" w:eastAsia="Arial Narrow" w:cs="Arial Narrow"/>
                <w:b w:val="0"/>
                <w:bCs w:val="0"/>
                <w:color w:val="000000" w:themeColor="text1" w:themeTint="FF" w:themeShade="FF"/>
                <w:sz w:val="24"/>
                <w:szCs w:val="24"/>
              </w:rPr>
            </w:pPr>
            <w:r w:rsidRPr="18EC6D94" w:rsidR="7DBEC7BB">
              <w:rPr>
                <w:rFonts w:ascii="Arial Narrow" w:hAnsi="Arial Narrow" w:eastAsia="Arial Narrow" w:cs="Arial Narrow"/>
                <w:b w:val="1"/>
                <w:bCs w:val="1"/>
                <w:color w:val="000000" w:themeColor="text1" w:themeTint="FF" w:themeShade="FF"/>
                <w:sz w:val="24"/>
                <w:szCs w:val="24"/>
                <w:lang w:eastAsia="es-ES"/>
              </w:rPr>
              <w:t>15/09/2022:</w:t>
            </w:r>
            <w:r w:rsidRPr="18EC6D94" w:rsidR="7DBEC7BB">
              <w:rPr>
                <w:rFonts w:ascii="Arial Narrow" w:hAnsi="Arial Narrow" w:eastAsia="Arial Narrow" w:cs="Arial Narrow"/>
                <w:b w:val="0"/>
                <w:bCs w:val="0"/>
                <w:color w:val="000000" w:themeColor="text1" w:themeTint="FF" w:themeShade="FF"/>
                <w:sz w:val="24"/>
                <w:szCs w:val="24"/>
                <w:lang w:eastAsia="es-ES"/>
              </w:rPr>
              <w:t xml:space="preserve"> Se actualiza los componentes </w:t>
            </w:r>
            <w:r w:rsidRPr="18EC6D94" w:rsidR="7DBEC7BB">
              <w:rPr>
                <w:rFonts w:ascii="Arial Narrow" w:hAnsi="Arial Narrow" w:eastAsia="Arial Narrow" w:cs="Arial Narrow"/>
                <w:b w:val="0"/>
                <w:bCs w:val="0"/>
                <w:color w:val="000000" w:themeColor="text1" w:themeTint="FF" w:themeShade="FF"/>
                <w:sz w:val="24"/>
                <w:szCs w:val="24"/>
                <w:lang w:eastAsia="es-ES"/>
              </w:rPr>
              <w:t xml:space="preserve">EVENTOS, </w:t>
            </w:r>
            <w:r w:rsidRPr="18EC6D94" w:rsidR="7DBEC7BB">
              <w:rPr>
                <w:rFonts w:ascii="Arial Narrow" w:hAnsi="Arial Narrow" w:eastAsia="Arial Narrow" w:cs="Arial Narrow"/>
                <w:b w:val="0"/>
                <w:bCs w:val="0"/>
                <w:color w:val="000000" w:themeColor="text1" w:themeTint="FF" w:themeShade="FF"/>
                <w:sz w:val="24"/>
                <w:szCs w:val="24"/>
                <w:lang w:eastAsia="es-ES"/>
              </w:rPr>
              <w:t xml:space="preserve">FORMACIÓN DEPORTIVA, </w:t>
            </w:r>
            <w:r w:rsidRPr="18EC6D94" w:rsidR="7DBEC7BB">
              <w:rPr>
                <w:rFonts w:ascii="Arial Narrow" w:hAnsi="Arial Narrow" w:eastAsia="Arial Narrow" w:cs="Arial Narrow"/>
                <w:b w:val="0"/>
                <w:bCs w:val="0"/>
                <w:color w:val="000000" w:themeColor="text1" w:themeTint="FF" w:themeShade="FF"/>
                <w:sz w:val="24"/>
                <w:szCs w:val="24"/>
                <w:lang w:eastAsia="es-ES"/>
              </w:rPr>
              <w:t xml:space="preserve">DOTACIÓN </w:t>
            </w:r>
            <w:r w:rsidRPr="18EC6D94" w:rsidR="7DBEC7BB">
              <w:rPr>
                <w:rFonts w:ascii="Arial Narrow" w:hAnsi="Arial Narrow" w:eastAsia="Arial Narrow" w:cs="Arial Narrow"/>
                <w:b w:val="0"/>
                <w:bCs w:val="0"/>
                <w:color w:val="000000" w:themeColor="text1" w:themeTint="FF" w:themeShade="FF"/>
                <w:sz w:val="24"/>
                <w:szCs w:val="24"/>
                <w:lang w:eastAsia="es-ES"/>
              </w:rPr>
              <w:t>en la descripción del componente con la identificación del trazador presupuestal asignado. Responsable de la actualización Estefanía Martínez - Equipo de Planeación.</w:t>
            </w:r>
          </w:p>
          <w:p w:rsidR="18EC6D94" w:rsidP="18EC6D94" w:rsidRDefault="18EC6D94" w14:paraId="0F04D636" w14:textId="700EFFEF">
            <w:pPr>
              <w:pStyle w:val="Normal"/>
              <w:ind w:left="708"/>
              <w:jc w:val="left"/>
              <w:rPr>
                <w:rFonts w:ascii="Arial Narrow" w:hAnsi="Arial Narrow" w:eastAsia="Arial Narrow" w:cs="Arial Narrow"/>
                <w:b w:val="0"/>
                <w:bCs w:val="0"/>
                <w:color w:val="000000" w:themeColor="text1" w:themeTint="FF" w:themeShade="FF"/>
                <w:sz w:val="24"/>
                <w:szCs w:val="24"/>
                <w:lang w:eastAsia="es-ES"/>
              </w:rPr>
            </w:pPr>
          </w:p>
          <w:p w:rsidR="134690EA" w:rsidP="18EC6D94" w:rsidRDefault="134690EA" w14:paraId="231A076A" w14:textId="38A0A116">
            <w:pPr>
              <w:pStyle w:val="Normal"/>
              <w:ind w:left="708"/>
              <w:jc w:val="left"/>
              <w:rPr>
                <w:rFonts w:ascii="Arial Narrow" w:hAnsi="Arial Narrow" w:eastAsia="Arial Narrow" w:cs="Arial Narrow"/>
                <w:b w:val="0"/>
                <w:bCs w:val="0"/>
                <w:color w:val="000000" w:themeColor="text1" w:themeTint="FF" w:themeShade="FF"/>
                <w:sz w:val="24"/>
                <w:szCs w:val="24"/>
              </w:rPr>
            </w:pPr>
            <w:r w:rsidRPr="18EC6D94" w:rsidR="134690EA">
              <w:rPr>
                <w:rFonts w:ascii="Arial Narrow" w:hAnsi="Arial Narrow" w:eastAsia="Arial Narrow" w:cs="Arial Narrow"/>
                <w:b w:val="1"/>
                <w:bCs w:val="1"/>
                <w:color w:val="000000" w:themeColor="text1" w:themeTint="FF" w:themeShade="FF"/>
                <w:sz w:val="24"/>
                <w:szCs w:val="24"/>
                <w:lang w:eastAsia="es-ES"/>
              </w:rPr>
              <w:t>11/01/202</w:t>
            </w:r>
            <w:r w:rsidRPr="18EC6D94" w:rsidR="27D2358A">
              <w:rPr>
                <w:rFonts w:ascii="Arial Narrow" w:hAnsi="Arial Narrow" w:eastAsia="Arial Narrow" w:cs="Arial Narrow"/>
                <w:b w:val="1"/>
                <w:bCs w:val="1"/>
                <w:color w:val="000000" w:themeColor="text1" w:themeTint="FF" w:themeShade="FF"/>
                <w:sz w:val="24"/>
                <w:szCs w:val="24"/>
                <w:lang w:eastAsia="es-ES"/>
              </w:rPr>
              <w:t>3</w:t>
            </w:r>
            <w:r w:rsidRPr="18EC6D94" w:rsidR="134690EA">
              <w:rPr>
                <w:rFonts w:ascii="Arial Narrow" w:hAnsi="Arial Narrow" w:eastAsia="Arial Narrow" w:cs="Arial Narrow"/>
                <w:b w:val="1"/>
                <w:bCs w:val="1"/>
                <w:color w:val="000000" w:themeColor="text1" w:themeTint="FF" w:themeShade="FF"/>
                <w:sz w:val="24"/>
                <w:szCs w:val="24"/>
                <w:lang w:eastAsia="es-ES"/>
              </w:rPr>
              <w:t>:</w:t>
            </w:r>
            <w:r w:rsidRPr="18EC6D94" w:rsidR="134690EA">
              <w:rPr>
                <w:rFonts w:ascii="Arial Narrow" w:hAnsi="Arial Narrow" w:eastAsia="Arial Narrow" w:cs="Arial Narrow"/>
                <w:b w:val="0"/>
                <w:bCs w:val="0"/>
                <w:color w:val="000000" w:themeColor="text1" w:themeTint="FF" w:themeShade="FF"/>
                <w:sz w:val="24"/>
                <w:szCs w:val="24"/>
                <w:lang w:eastAsia="es-ES"/>
              </w:rPr>
              <w:t xml:space="preserve"> </w:t>
            </w:r>
            <w:r w:rsidRPr="18EC6D94" w:rsidR="59D6D295">
              <w:rPr>
                <w:rFonts w:ascii="Arial Narrow" w:hAnsi="Arial Narrow" w:eastAsia="Arial Narrow" w:cs="Arial Narrow"/>
                <w:b w:val="0"/>
                <w:bCs w:val="0"/>
                <w:color w:val="000000" w:themeColor="text1" w:themeTint="FF" w:themeShade="FF"/>
                <w:sz w:val="24"/>
                <w:szCs w:val="24"/>
              </w:rPr>
              <w:t xml:space="preserve">Se ajusta el presupuesto de la vigencia 2022, por </w:t>
            </w:r>
            <w:r w:rsidRPr="18EC6D94" w:rsidR="134690EA">
              <w:rPr>
                <w:rFonts w:ascii="Arial Narrow" w:hAnsi="Arial Narrow" w:eastAsia="Arial Narrow" w:cs="Arial Narrow"/>
                <w:b w:val="0"/>
                <w:bCs w:val="0"/>
                <w:color w:val="000000" w:themeColor="text1" w:themeTint="FF" w:themeShade="FF"/>
                <w:sz w:val="24"/>
                <w:szCs w:val="24"/>
                <w:lang w:eastAsia="es-ES"/>
              </w:rPr>
              <w:t xml:space="preserve">movimiento de recursos entre metas. Responsable de la actualización </w:t>
            </w:r>
            <w:r w:rsidRPr="18EC6D94" w:rsidR="57883544">
              <w:rPr>
                <w:rFonts w:ascii="Arial Narrow" w:hAnsi="Arial Narrow" w:eastAsia="Arial Narrow" w:cs="Arial Narrow"/>
                <w:b w:val="0"/>
                <w:bCs w:val="0"/>
                <w:color w:val="000000" w:themeColor="text1" w:themeTint="FF" w:themeShade="FF"/>
                <w:sz w:val="24"/>
                <w:szCs w:val="24"/>
                <w:lang w:eastAsia="es-ES"/>
              </w:rPr>
              <w:t>Diana Pilar García Huérfano</w:t>
            </w:r>
            <w:r w:rsidRPr="18EC6D94" w:rsidR="134690EA">
              <w:rPr>
                <w:rFonts w:ascii="Arial Narrow" w:hAnsi="Arial Narrow" w:eastAsia="Arial Narrow" w:cs="Arial Narrow"/>
                <w:b w:val="0"/>
                <w:bCs w:val="0"/>
                <w:color w:val="000000" w:themeColor="text1" w:themeTint="FF" w:themeShade="FF"/>
                <w:sz w:val="24"/>
                <w:szCs w:val="24"/>
                <w:lang w:eastAsia="es-ES"/>
              </w:rPr>
              <w:t xml:space="preserve"> - Equipo de Planeación.</w:t>
            </w:r>
          </w:p>
          <w:p w:rsidR="18EC6D94" w:rsidP="18EC6D94" w:rsidRDefault="18EC6D94" w14:paraId="783C9992" w14:textId="1BAB974C">
            <w:pPr>
              <w:pStyle w:val="Normal"/>
              <w:ind w:left="708"/>
              <w:jc w:val="left"/>
              <w:rPr>
                <w:rFonts w:ascii="Arial Narrow" w:hAnsi="Arial Narrow" w:eastAsia="Arial Narrow" w:cs="Arial Narrow"/>
                <w:b w:val="0"/>
                <w:bCs w:val="0"/>
                <w:color w:val="000000" w:themeColor="text1" w:themeTint="FF" w:themeShade="FF"/>
                <w:sz w:val="24"/>
                <w:szCs w:val="24"/>
                <w:lang w:eastAsia="es-ES"/>
              </w:rPr>
            </w:pPr>
          </w:p>
          <w:p w:rsidR="25638F92" w:rsidP="7AB15C3A" w:rsidRDefault="25638F92" w14:paraId="60304CC1" w14:textId="0175126F">
            <w:pPr>
              <w:tabs>
                <w:tab w:val="left" w:leader="none" w:pos="9356"/>
              </w:tabs>
              <w:spacing w:after="160" w:line="256" w:lineRule="auto"/>
              <w:ind w:left="720"/>
              <w:contextualSpacing/>
              <w:jc w:val="both"/>
              <w:rPr>
                <w:rFonts w:ascii="Arial Narrow" w:hAnsi="Arial Narrow" w:eastAsia="Arial Narrow" w:cs="Arial Narrow"/>
                <w:noProof w:val="0"/>
                <w:sz w:val="24"/>
                <w:szCs w:val="24"/>
                <w:lang w:val="es-CO"/>
              </w:rPr>
            </w:pPr>
            <w:r w:rsidRPr="7AB15C3A" w:rsidR="56C3DD0E">
              <w:rPr>
                <w:rFonts w:ascii="Arial" w:hAnsi="Arial" w:eastAsia="Arial" w:cs="Arial"/>
                <w:b w:val="1"/>
                <w:bCs w:val="1"/>
                <w:i w:val="0"/>
                <w:iCs w:val="0"/>
                <w:caps w:val="0"/>
                <w:smallCaps w:val="0"/>
                <w:noProof w:val="0"/>
                <w:color w:val="000000" w:themeColor="text1" w:themeTint="FF" w:themeShade="FF"/>
                <w:sz w:val="20"/>
                <w:szCs w:val="20"/>
                <w:lang w:val="es-CO"/>
              </w:rPr>
              <w:t>(28/02/2023): ACTUALIZACIONES</w:t>
            </w:r>
            <w:r w:rsidRPr="7AB15C3A" w:rsidR="56C3DD0E">
              <w:rPr>
                <w:rFonts w:ascii="Arial" w:hAnsi="Arial" w:eastAsia="Arial" w:cs="Arial"/>
                <w:b w:val="0"/>
                <w:bCs w:val="0"/>
                <w:i w:val="0"/>
                <w:iCs w:val="0"/>
                <w:caps w:val="0"/>
                <w:smallCaps w:val="0"/>
                <w:noProof w:val="0"/>
                <w:color w:val="000000" w:themeColor="text1" w:themeTint="FF" w:themeShade="FF"/>
                <w:sz w:val="20"/>
                <w:szCs w:val="20"/>
                <w:lang w:val="es-CO"/>
              </w:rPr>
              <w:t xml:space="preserve"> - Se incluye las actividades realizadas durante la vigencia 2022. Responsable Laura </w:t>
            </w:r>
            <w:r w:rsidRPr="7AB15C3A" w:rsidR="56C3DD0E">
              <w:rPr>
                <w:rFonts w:ascii="Arial" w:hAnsi="Arial" w:eastAsia="Arial" w:cs="Arial"/>
                <w:b w:val="0"/>
                <w:bCs w:val="0"/>
                <w:i w:val="0"/>
                <w:iCs w:val="0"/>
                <w:caps w:val="0"/>
                <w:smallCaps w:val="0"/>
                <w:noProof w:val="0"/>
                <w:color w:val="000000" w:themeColor="text1" w:themeTint="FF" w:themeShade="FF"/>
                <w:sz w:val="20"/>
                <w:szCs w:val="20"/>
                <w:lang w:val="es-CO"/>
              </w:rPr>
              <w:t>López</w:t>
            </w:r>
            <w:r w:rsidRPr="7AB15C3A" w:rsidR="56C3DD0E">
              <w:rPr>
                <w:rFonts w:ascii="Arial" w:hAnsi="Arial" w:eastAsia="Arial" w:cs="Arial"/>
                <w:b w:val="0"/>
                <w:bCs w:val="0"/>
                <w:i w:val="0"/>
                <w:iCs w:val="0"/>
                <w:caps w:val="0"/>
                <w:smallCaps w:val="0"/>
                <w:noProof w:val="0"/>
                <w:color w:val="000000" w:themeColor="text1" w:themeTint="FF" w:themeShade="FF"/>
                <w:sz w:val="20"/>
                <w:szCs w:val="20"/>
                <w:lang w:val="es-CO"/>
              </w:rPr>
              <w:t xml:space="preserve"> - Equipo de Planeación</w:t>
            </w:r>
          </w:p>
          <w:p w:rsidR="25638F92" w:rsidP="25638F92" w:rsidRDefault="25638F92" w14:paraId="34568FF8" w14:textId="203E8502">
            <w:pPr>
              <w:pStyle w:val="Normal"/>
              <w:ind w:left="708"/>
              <w:jc w:val="left"/>
              <w:rPr>
                <w:rFonts w:ascii="Arial Narrow" w:hAnsi="Arial Narrow" w:eastAsia="Arial Narrow" w:cs="Arial Narrow"/>
                <w:b w:val="0"/>
                <w:bCs w:val="0"/>
                <w:color w:val="000000" w:themeColor="text1" w:themeTint="FF" w:themeShade="FF"/>
                <w:sz w:val="24"/>
                <w:szCs w:val="24"/>
                <w:lang w:eastAsia="es-ES"/>
              </w:rPr>
            </w:pPr>
          </w:p>
          <w:p w:rsidR="25638F92" w:rsidP="25638F92" w:rsidRDefault="25638F92" w14:paraId="767A72B4" w14:textId="54A70BC7">
            <w:pPr>
              <w:pStyle w:val="Normal"/>
              <w:ind w:left="708"/>
              <w:jc w:val="left"/>
              <w:rPr>
                <w:rFonts w:ascii="Arial Narrow" w:hAnsi="Arial Narrow" w:eastAsia="Arial Narrow" w:cs="Arial Narrow"/>
                <w:b w:val="0"/>
                <w:bCs w:val="0"/>
                <w:color w:val="000000" w:themeColor="text1" w:themeTint="FF" w:themeShade="FF"/>
                <w:sz w:val="24"/>
                <w:szCs w:val="24"/>
                <w:lang w:eastAsia="es-ES"/>
              </w:rPr>
            </w:pPr>
          </w:p>
          <w:p w:rsidRPr="00426DCF" w:rsidR="008075CB" w:rsidP="29473FAD" w:rsidRDefault="008075CB" w14:paraId="44F69B9A" w14:textId="6E34C068">
            <w:pPr>
              <w:pStyle w:val="Normal"/>
              <w:ind w:left="708"/>
              <w:jc w:val="left"/>
              <w:rPr>
                <w:rFonts w:ascii="Arial" w:hAnsi="Arial" w:eastAsia="Times New Roman" w:cs="Times New Roman"/>
                <w:b w:val="0"/>
                <w:bCs w:val="0"/>
                <w:color w:val="000000" w:themeColor="text1"/>
                <w:sz w:val="24"/>
                <w:szCs w:val="24"/>
              </w:rPr>
            </w:pPr>
          </w:p>
        </w:tc>
      </w:tr>
    </w:tbl>
    <w:p w:rsidRPr="00426DCF" w:rsidR="00D779D2" w:rsidP="736C8FB2" w:rsidRDefault="00D779D2" w14:paraId="5F07D11E" w14:textId="77777777">
      <w:pPr>
        <w:pStyle w:val="Subttulo"/>
        <w:numPr>
          <w:ilvl w:val="0"/>
          <w:numId w:val="0"/>
        </w:numPr>
        <w:ind w:left="720" w:hanging="720"/>
        <w:rPr>
          <w:rFonts w:ascii="Arial Narrow" w:hAnsi="Arial Narrow" w:eastAsia="Arial Narrow" w:cs="Arial Narrow"/>
          <w:sz w:val="24"/>
          <w:szCs w:val="24"/>
          <w:lang w:val="es-ES"/>
        </w:rPr>
      </w:pPr>
    </w:p>
    <w:p w:rsidRPr="00426DCF" w:rsidR="00D779D2" w:rsidP="736C8FB2" w:rsidRDefault="00D779D2" w14:paraId="41508A3C" w14:textId="77777777">
      <w:pPr>
        <w:pStyle w:val="Subttulo"/>
        <w:numPr>
          <w:ilvl w:val="0"/>
          <w:numId w:val="0"/>
        </w:numPr>
        <w:ind w:left="720" w:hanging="720"/>
        <w:rPr>
          <w:rFonts w:ascii="Arial Narrow" w:hAnsi="Arial Narrow" w:eastAsia="Arial Narrow" w:cs="Arial Narrow"/>
          <w:sz w:val="24"/>
          <w:szCs w:val="24"/>
          <w:lang w:val="es-ES"/>
        </w:rPr>
      </w:pPr>
    </w:p>
    <w:p w:rsidRPr="00426DCF" w:rsidR="005A4CFC" w:rsidP="736C8FB2" w:rsidRDefault="00AF1BDE" w14:paraId="0BA066C8"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OBSERVACIONES</w:t>
      </w:r>
      <w:bookmarkEnd w:id="19"/>
    </w:p>
    <w:p w:rsidRPr="00426DCF" w:rsidR="00B45A26" w:rsidP="736C8FB2" w:rsidRDefault="00B45A26" w14:paraId="43D6B1D6" w14:textId="77777777">
      <w:pPr>
        <w:pStyle w:val="Subttulo"/>
        <w:numPr>
          <w:ilvl w:val="0"/>
          <w:numId w:val="0"/>
        </w:numPr>
        <w:rPr>
          <w:rFonts w:ascii="Arial Narrow" w:hAnsi="Arial Narrow" w:eastAsia="Arial Narrow" w:cs="Arial Narrow"/>
          <w:sz w:val="24"/>
          <w:szCs w:val="24"/>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736C8FB2" w14:paraId="4B75FEB8" w14:textId="77777777">
        <w:trPr>
          <w:jc w:val="center"/>
        </w:trPr>
        <w:tc>
          <w:tcPr>
            <w:tcW w:w="10078" w:type="dxa"/>
            <w:shd w:val="clear" w:color="auto" w:fill="DBDBDB" w:themeFill="accent3" w:themeFillTint="66"/>
          </w:tcPr>
          <w:p w:rsidRPr="00426DCF" w:rsidR="00B45A26" w:rsidP="736C8FB2" w:rsidRDefault="00B45A26" w14:paraId="17DBC151" w14:textId="77777777">
            <w:pPr>
              <w:ind w:left="360"/>
              <w:rPr>
                <w:rFonts w:ascii="Arial Narrow" w:hAnsi="Arial Narrow" w:eastAsia="Arial Narrow" w:cs="Arial Narrow"/>
                <w:b/>
                <w:bCs/>
                <w:szCs w:val="24"/>
              </w:rPr>
            </w:pPr>
          </w:p>
          <w:p w:rsidRPr="00426DCF" w:rsidR="00B45A26" w:rsidP="736C8FB2" w:rsidRDefault="00AF1BDE" w14:paraId="3C7FB30A"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 xml:space="preserve">OBSERVACIONES </w:t>
            </w:r>
            <w:r w:rsidRPr="736C8FB2" w:rsidR="004E5865">
              <w:rPr>
                <w:rFonts w:ascii="Arial Narrow" w:hAnsi="Arial Narrow" w:eastAsia="Arial Narrow" w:cs="Arial Narrow"/>
                <w:b/>
                <w:bCs/>
                <w:szCs w:val="24"/>
              </w:rPr>
              <w:t>DEL PROYECTO</w:t>
            </w:r>
          </w:p>
          <w:p w:rsidRPr="00426DCF" w:rsidR="002239EF" w:rsidP="736C8FB2" w:rsidRDefault="0809CA4B" w14:paraId="74EE0148" w14:textId="77777777">
            <w:pPr>
              <w:ind w:left="360"/>
              <w:rPr>
                <w:rFonts w:ascii="Arial Narrow" w:hAnsi="Arial Narrow" w:eastAsia="Arial Narrow" w:cs="Arial Narrow"/>
                <w:i/>
                <w:iCs/>
                <w:szCs w:val="24"/>
              </w:rPr>
            </w:pPr>
            <w:r w:rsidRPr="736C8FB2">
              <w:rPr>
                <w:rFonts w:ascii="Arial Narrow" w:hAnsi="Arial Narrow" w:eastAsia="Arial Narrow" w:cs="Arial Narrow"/>
                <w:i/>
                <w:iCs/>
                <w:szCs w:val="24"/>
              </w:rPr>
              <w:t xml:space="preserve">Especifique los aspectos relevantes del proyecto, que deban tenerse en cuenta para la formulación y ejecución del mismo. </w:t>
            </w:r>
          </w:p>
          <w:p w:rsidRPr="00426DCF" w:rsidR="0071401D" w:rsidP="736C8FB2" w:rsidRDefault="0071401D" w14:paraId="6F8BD81B" w14:textId="77777777">
            <w:pPr>
              <w:rPr>
                <w:rFonts w:ascii="Arial Narrow" w:hAnsi="Arial Narrow" w:eastAsia="Arial Narrow" w:cs="Arial Narrow"/>
                <w:szCs w:val="24"/>
              </w:rPr>
            </w:pPr>
          </w:p>
        </w:tc>
      </w:tr>
      <w:tr w:rsidRPr="00426DCF" w:rsidR="00B45A26" w:rsidTr="736C8FB2" w14:paraId="2613E9C1" w14:textId="77777777">
        <w:trPr>
          <w:jc w:val="center"/>
        </w:trPr>
        <w:tc>
          <w:tcPr>
            <w:tcW w:w="10078" w:type="dxa"/>
            <w:vAlign w:val="center"/>
          </w:tcPr>
          <w:p w:rsidRPr="00426DCF" w:rsidR="00B45A26" w:rsidP="736C8FB2" w:rsidRDefault="00B45A26" w14:paraId="1037B8A3" w14:textId="77777777">
            <w:pPr>
              <w:ind w:left="708"/>
              <w:jc w:val="left"/>
              <w:rPr>
                <w:rFonts w:ascii="Arial Narrow" w:hAnsi="Arial Narrow" w:eastAsia="Arial Narrow" w:cs="Arial Narrow"/>
                <w:b/>
                <w:bCs/>
                <w:szCs w:val="24"/>
              </w:rPr>
            </w:pPr>
          </w:p>
          <w:p w:rsidRPr="00426DCF" w:rsidR="00B45A26" w:rsidP="736C8FB2" w:rsidRDefault="00B45A26" w14:paraId="687C6DE0" w14:textId="77777777">
            <w:pPr>
              <w:ind w:left="708"/>
              <w:jc w:val="left"/>
              <w:rPr>
                <w:rFonts w:ascii="Arial Narrow" w:hAnsi="Arial Narrow" w:eastAsia="Arial Narrow" w:cs="Arial Narrow"/>
                <w:b/>
                <w:bCs/>
                <w:szCs w:val="24"/>
              </w:rPr>
            </w:pPr>
          </w:p>
        </w:tc>
      </w:tr>
    </w:tbl>
    <w:p w:rsidRPr="00426DCF" w:rsidR="00AF1BDE" w:rsidP="736C8FB2" w:rsidRDefault="00AF1BDE" w14:paraId="58E6DD4E" w14:textId="77777777">
      <w:pPr>
        <w:pStyle w:val="Subttulo"/>
        <w:numPr>
          <w:ilvl w:val="0"/>
          <w:numId w:val="0"/>
        </w:numPr>
        <w:rPr>
          <w:rFonts w:ascii="Arial Narrow" w:hAnsi="Arial Narrow" w:eastAsia="Arial Narrow" w:cs="Arial Narrow"/>
          <w:sz w:val="24"/>
          <w:szCs w:val="24"/>
        </w:rPr>
      </w:pPr>
    </w:p>
    <w:p w:rsidRPr="00426DCF" w:rsidR="00AF1BDE" w:rsidP="736C8FB2" w:rsidRDefault="00AF1BDE" w14:paraId="6E76E1CD" w14:textId="77777777">
      <w:pPr>
        <w:pStyle w:val="Subttulo"/>
        <w:numPr>
          <w:ilvl w:val="0"/>
          <w:numId w:val="4"/>
        </w:numPr>
        <w:rPr>
          <w:rFonts w:ascii="Arial Narrow" w:hAnsi="Arial Narrow" w:eastAsia="Arial Narrow" w:cs="Arial Narrow"/>
          <w:sz w:val="24"/>
          <w:szCs w:val="24"/>
        </w:rPr>
      </w:pPr>
      <w:r w:rsidRPr="736C8FB2">
        <w:rPr>
          <w:rFonts w:ascii="Arial Narrow" w:hAnsi="Arial Narrow" w:eastAsia="Arial Narrow" w:cs="Arial Narrow"/>
          <w:sz w:val="24"/>
          <w:szCs w:val="24"/>
        </w:rPr>
        <w:t>RESPONSABLE DEL PROYECTO</w:t>
      </w:r>
    </w:p>
    <w:p w:rsidRPr="00426DCF" w:rsidR="00AF1BDE" w:rsidP="736C8FB2" w:rsidRDefault="00AF1BDE" w14:paraId="7D3BEE8F" w14:textId="77777777">
      <w:pPr>
        <w:pStyle w:val="Subttulo"/>
        <w:numPr>
          <w:ilvl w:val="0"/>
          <w:numId w:val="0"/>
        </w:numPr>
        <w:rPr>
          <w:rFonts w:ascii="Arial Narrow" w:hAnsi="Arial Narrow" w:eastAsia="Arial Narrow" w:cs="Arial Narrow"/>
          <w:sz w:val="24"/>
          <w:szCs w:val="24"/>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65E345D1" w14:paraId="735453C4" w14:textId="77777777">
        <w:trPr>
          <w:jc w:val="center"/>
        </w:trPr>
        <w:tc>
          <w:tcPr>
            <w:tcW w:w="10078" w:type="dxa"/>
            <w:shd w:val="clear" w:color="auto" w:fill="DBDBDB" w:themeFill="accent3" w:themeFillTint="66"/>
            <w:tcMar/>
          </w:tcPr>
          <w:p w:rsidRPr="00426DCF" w:rsidR="00AF1BDE" w:rsidP="736C8FB2" w:rsidRDefault="00AF1BDE" w14:paraId="69E2BB2B" w14:textId="77777777">
            <w:pPr>
              <w:ind w:left="360"/>
              <w:rPr>
                <w:rFonts w:ascii="Arial Narrow" w:hAnsi="Arial Narrow" w:eastAsia="Arial Narrow" w:cs="Arial Narrow"/>
                <w:b/>
                <w:bCs/>
                <w:szCs w:val="24"/>
              </w:rPr>
            </w:pPr>
          </w:p>
          <w:p w:rsidRPr="00426DCF" w:rsidR="00AF1BDE" w:rsidP="736C8FB2" w:rsidRDefault="00AF1BDE" w14:paraId="248F7924" w14:textId="77777777">
            <w:pPr>
              <w:ind w:left="360"/>
              <w:jc w:val="left"/>
              <w:rPr>
                <w:rFonts w:ascii="Arial Narrow" w:hAnsi="Arial Narrow" w:eastAsia="Arial Narrow" w:cs="Arial Narrow"/>
                <w:b/>
                <w:bCs/>
                <w:szCs w:val="24"/>
              </w:rPr>
            </w:pPr>
            <w:r w:rsidRPr="736C8FB2">
              <w:rPr>
                <w:rFonts w:ascii="Arial Narrow" w:hAnsi="Arial Narrow" w:eastAsia="Arial Narrow" w:cs="Arial Narrow"/>
                <w:b/>
                <w:bCs/>
                <w:szCs w:val="24"/>
              </w:rPr>
              <w:t>RESPONSABLE DEL PROYECTO</w:t>
            </w:r>
          </w:p>
          <w:p w:rsidRPr="00426DCF" w:rsidR="00AF1BDE" w:rsidP="736C8FB2" w:rsidRDefault="00AF1BDE" w14:paraId="57C0D796" w14:textId="77777777">
            <w:pPr>
              <w:ind w:left="360"/>
              <w:rPr>
                <w:rFonts w:ascii="Arial Narrow" w:hAnsi="Arial Narrow" w:eastAsia="Arial Narrow" w:cs="Arial Narrow"/>
                <w:szCs w:val="24"/>
              </w:rPr>
            </w:pPr>
          </w:p>
          <w:p w:rsidRPr="00426DCF" w:rsidR="00AF1BDE" w:rsidP="736C8FB2" w:rsidRDefault="00AF1BDE" w14:paraId="0D142F6F" w14:textId="328C2B37">
            <w:pPr>
              <w:ind w:left="360"/>
              <w:rPr>
                <w:rFonts w:ascii="Arial Narrow" w:hAnsi="Arial Narrow" w:eastAsia="Arial Narrow" w:cs="Arial Narrow"/>
                <w:i/>
                <w:iCs/>
                <w:szCs w:val="24"/>
              </w:rPr>
            </w:pPr>
            <w:r w:rsidRPr="736C8FB2">
              <w:rPr>
                <w:rFonts w:ascii="Arial Narrow" w:hAnsi="Arial Narrow" w:eastAsia="Arial Narrow" w:cs="Arial Narrow"/>
                <w:i/>
                <w:iCs/>
                <w:szCs w:val="24"/>
              </w:rPr>
              <w:t>Ingrese la información de la persona responsable de formular el proyecto.</w:t>
            </w:r>
          </w:p>
        </w:tc>
      </w:tr>
      <w:tr w:rsidRPr="00426DCF" w:rsidR="00AF1BDE" w:rsidTr="65E345D1" w14:paraId="05FB62FB" w14:textId="77777777">
        <w:trPr>
          <w:jc w:val="center"/>
        </w:trPr>
        <w:tc>
          <w:tcPr>
            <w:tcW w:w="10078" w:type="dxa"/>
            <w:tcMar/>
            <w:vAlign w:val="center"/>
          </w:tcPr>
          <w:p w:rsidRPr="00426DCF" w:rsidR="00AF1BDE" w:rsidP="736C8FB2" w:rsidRDefault="00AF1BDE" w14:paraId="4475AD14" w14:textId="77777777">
            <w:pPr>
              <w:ind w:left="720"/>
              <w:jc w:val="left"/>
              <w:rPr>
                <w:rFonts w:ascii="Arial Narrow" w:hAnsi="Arial Narrow" w:eastAsia="Arial Narrow" w:cs="Arial Narrow"/>
                <w:b/>
                <w:bCs/>
                <w:szCs w:val="24"/>
              </w:rPr>
            </w:pPr>
          </w:p>
          <w:p w:rsidRPr="00426DCF" w:rsidR="00AF1BDE" w:rsidP="736C8FB2" w:rsidRDefault="00AF1BDE" w14:paraId="67D95E88" w14:textId="77777777">
            <w:pPr>
              <w:ind w:left="708"/>
              <w:jc w:val="left"/>
              <w:rPr>
                <w:rFonts w:ascii="Arial Narrow" w:hAnsi="Arial Narrow" w:eastAsia="Arial Narrow" w:cs="Arial Narrow"/>
                <w:i/>
                <w:iCs/>
                <w:szCs w:val="24"/>
              </w:rPr>
            </w:pPr>
            <w:r w:rsidRPr="736C8FB2">
              <w:rPr>
                <w:rFonts w:ascii="Arial Narrow" w:hAnsi="Arial Narrow" w:eastAsia="Arial Narrow" w:cs="Arial Narrow"/>
                <w:b/>
                <w:bCs/>
                <w:szCs w:val="24"/>
              </w:rPr>
              <w:t>Nombre</w:t>
            </w:r>
          </w:p>
          <w:p w:rsidR="00AF1BDE" w:rsidP="736C8FB2" w:rsidRDefault="00AF1BDE" w14:paraId="120C4E94" w14:textId="77777777">
            <w:pPr>
              <w:jc w:val="left"/>
              <w:rPr>
                <w:rFonts w:ascii="Arial Narrow" w:hAnsi="Arial Narrow" w:eastAsia="Arial Narrow" w:cs="Arial Narrow"/>
                <w:szCs w:val="24"/>
              </w:rPr>
            </w:pPr>
          </w:p>
          <w:p w:rsidRPr="00426DCF" w:rsidR="004A6F43" w:rsidP="736C8FB2" w:rsidRDefault="3578E2F9" w14:paraId="5DB0D33C" w14:textId="0585A7FE">
            <w:pPr>
              <w:pStyle w:val="Prrafodelista"/>
              <w:numPr>
                <w:ilvl w:val="0"/>
                <w:numId w:val="1"/>
              </w:numPr>
              <w:jc w:val="left"/>
              <w:rPr>
                <w:rFonts w:ascii="Arial Narrow" w:hAnsi="Arial Narrow" w:eastAsia="Arial Narrow" w:cs="Arial Narrow"/>
                <w:szCs w:val="24"/>
              </w:rPr>
            </w:pPr>
            <w:r w:rsidRPr="736C8FB2">
              <w:rPr>
                <w:rFonts w:ascii="Arial Narrow" w:hAnsi="Arial Narrow" w:eastAsia="Arial Narrow" w:cs="Arial Narrow"/>
                <w:szCs w:val="24"/>
              </w:rPr>
              <w:t>Miguel Ángel Delgado Barrera</w:t>
            </w:r>
            <w:r w:rsidRPr="736C8FB2" w:rsidR="643CBC48">
              <w:rPr>
                <w:rFonts w:ascii="Arial Narrow" w:hAnsi="Arial Narrow" w:eastAsia="Arial Narrow" w:cs="Arial Narrow"/>
                <w:szCs w:val="24"/>
              </w:rPr>
              <w:t xml:space="preserve"> - 2020</w:t>
            </w:r>
          </w:p>
          <w:p w:rsidRPr="00426DCF" w:rsidR="004A6F43" w:rsidP="65E345D1" w:rsidRDefault="643CBC48" w14:paraId="60AC8717" w14:textId="5AE4EEA0">
            <w:pPr>
              <w:pStyle w:val="Prrafodelista"/>
              <w:numPr>
                <w:ilvl w:val="0"/>
                <w:numId w:val="1"/>
              </w:numPr>
              <w:jc w:val="left"/>
              <w:rPr>
                <w:rFonts w:ascii="Arial Narrow" w:hAnsi="Arial Narrow" w:eastAsia="Arial Narrow" w:cs="Arial Narrow"/>
              </w:rPr>
            </w:pPr>
            <w:proofErr w:type="spellStart"/>
            <w:r w:rsidRPr="65E345D1" w:rsidR="3A643090">
              <w:rPr>
                <w:rFonts w:ascii="Arial Narrow" w:hAnsi="Arial Narrow" w:eastAsia="Arial Narrow" w:cs="Arial Narrow"/>
              </w:rPr>
              <w:t>Joseff</w:t>
            </w:r>
            <w:proofErr w:type="spellEnd"/>
            <w:r w:rsidRPr="65E345D1" w:rsidR="3A643090">
              <w:rPr>
                <w:rFonts w:ascii="Arial Narrow" w:hAnsi="Arial Narrow" w:eastAsia="Arial Narrow" w:cs="Arial Narrow"/>
              </w:rPr>
              <w:t xml:space="preserve"> Páez - 2021</w:t>
            </w:r>
          </w:p>
          <w:p w:rsidRPr="00426DCF" w:rsidR="004A6F43" w:rsidP="65E345D1" w:rsidRDefault="643CBC48" w14:paraId="41583442" w14:textId="76F21B42">
            <w:pPr>
              <w:pStyle w:val="Prrafodelista"/>
              <w:numPr>
                <w:ilvl w:val="0"/>
                <w:numId w:val="1"/>
              </w:numPr>
              <w:jc w:val="left"/>
              <w:rPr>
                <w:rFonts w:ascii="Arial Narrow" w:hAnsi="Arial Narrow" w:eastAsia="Arial Narrow" w:cs="Arial Narrow"/>
              </w:rPr>
            </w:pPr>
            <w:r w:rsidRPr="65E345D1" w:rsidR="65E345D1">
              <w:rPr>
                <w:rFonts w:ascii="Arial Narrow" w:hAnsi="Arial Narrow" w:eastAsia="Arial Narrow" w:cs="Arial Narrow"/>
              </w:rPr>
              <w:t xml:space="preserve">Freddy </w:t>
            </w:r>
            <w:r w:rsidRPr="65E345D1" w:rsidR="65E345D1">
              <w:rPr>
                <w:rFonts w:ascii="Arial Narrow" w:hAnsi="Arial Narrow" w:eastAsia="Arial Narrow" w:cs="Arial Narrow"/>
              </w:rPr>
              <w:t>Hernández</w:t>
            </w:r>
            <w:r w:rsidRPr="65E345D1" w:rsidR="65E345D1">
              <w:rPr>
                <w:rFonts w:ascii="Arial Narrow" w:hAnsi="Arial Narrow" w:eastAsia="Arial Narrow" w:cs="Arial Narrow"/>
              </w:rPr>
              <w:t xml:space="preserve"> Páez - 2022</w:t>
            </w:r>
          </w:p>
        </w:tc>
      </w:tr>
      <w:tr w:rsidRPr="00426DCF" w:rsidR="00AF1BDE" w:rsidTr="65E345D1" w14:paraId="03BD40FA" w14:textId="77777777">
        <w:trPr>
          <w:jc w:val="center"/>
        </w:trPr>
        <w:tc>
          <w:tcPr>
            <w:tcW w:w="10078" w:type="dxa"/>
            <w:tcMar/>
            <w:vAlign w:val="center"/>
          </w:tcPr>
          <w:p w:rsidRPr="00426DCF" w:rsidR="00AF1BDE" w:rsidP="736C8FB2" w:rsidRDefault="00AF1BDE" w14:paraId="42AFC42D" w14:textId="77777777">
            <w:pPr>
              <w:ind w:left="720"/>
              <w:jc w:val="left"/>
              <w:rPr>
                <w:rFonts w:ascii="Arial Narrow" w:hAnsi="Arial Narrow" w:eastAsia="Arial Narrow" w:cs="Arial Narrow"/>
                <w:b/>
                <w:bCs/>
                <w:szCs w:val="24"/>
              </w:rPr>
            </w:pPr>
          </w:p>
          <w:p w:rsidRPr="00426DCF" w:rsidR="00AF1BDE" w:rsidP="736C8FB2" w:rsidRDefault="00AF1BDE" w14:paraId="076C8727" w14:textId="77777777">
            <w:pPr>
              <w:ind w:left="708"/>
              <w:jc w:val="left"/>
              <w:rPr>
                <w:rFonts w:ascii="Arial Narrow" w:hAnsi="Arial Narrow" w:eastAsia="Arial Narrow" w:cs="Arial Narrow"/>
                <w:i/>
                <w:iCs/>
                <w:szCs w:val="24"/>
              </w:rPr>
            </w:pPr>
            <w:r w:rsidRPr="736C8FB2">
              <w:rPr>
                <w:rFonts w:ascii="Arial Narrow" w:hAnsi="Arial Narrow" w:eastAsia="Arial Narrow" w:cs="Arial Narrow"/>
                <w:b/>
                <w:bCs/>
                <w:szCs w:val="24"/>
              </w:rPr>
              <w:t>Cargo</w:t>
            </w:r>
          </w:p>
          <w:p w:rsidRPr="00426DCF" w:rsidR="00AF1BDE" w:rsidP="736C8FB2" w:rsidRDefault="00AF1BDE" w14:paraId="271CA723" w14:textId="77777777">
            <w:pPr>
              <w:ind w:left="708"/>
              <w:jc w:val="left"/>
              <w:rPr>
                <w:rFonts w:ascii="Arial Narrow" w:hAnsi="Arial Narrow" w:eastAsia="Arial Narrow" w:cs="Arial Narrow"/>
                <w:i/>
                <w:iCs/>
                <w:szCs w:val="24"/>
              </w:rPr>
            </w:pPr>
          </w:p>
          <w:p w:rsidRPr="00426DCF" w:rsidR="00AF1BDE" w:rsidP="736C8FB2" w:rsidRDefault="3578E2F9" w14:paraId="20A12B4A" w14:textId="77777777">
            <w:pPr>
              <w:ind w:left="708"/>
              <w:jc w:val="left"/>
              <w:rPr>
                <w:rFonts w:ascii="Arial Narrow" w:hAnsi="Arial Narrow" w:eastAsia="Arial Narrow" w:cs="Arial Narrow"/>
                <w:szCs w:val="24"/>
              </w:rPr>
            </w:pPr>
            <w:r w:rsidRPr="736C8FB2">
              <w:rPr>
                <w:rFonts w:ascii="Arial Narrow" w:hAnsi="Arial Narrow" w:eastAsia="Arial Narrow" w:cs="Arial Narrow"/>
                <w:szCs w:val="24"/>
              </w:rPr>
              <w:t>Profesional Deportes ALSC</w:t>
            </w:r>
          </w:p>
        </w:tc>
      </w:tr>
      <w:tr w:rsidRPr="00426DCF" w:rsidR="00AF1BDE" w:rsidTr="65E345D1" w14:paraId="201F63FF" w14:textId="77777777">
        <w:trPr>
          <w:jc w:val="center"/>
        </w:trPr>
        <w:tc>
          <w:tcPr>
            <w:tcW w:w="10078" w:type="dxa"/>
            <w:tcMar/>
            <w:vAlign w:val="center"/>
          </w:tcPr>
          <w:p w:rsidRPr="00426DCF" w:rsidR="00AF1BDE" w:rsidP="736C8FB2" w:rsidRDefault="00AF1BDE" w14:paraId="75FBE423" w14:textId="77777777">
            <w:pPr>
              <w:ind w:left="708"/>
              <w:jc w:val="left"/>
              <w:rPr>
                <w:rFonts w:ascii="Arial Narrow" w:hAnsi="Arial Narrow" w:eastAsia="Arial Narrow" w:cs="Arial Narrow"/>
                <w:b/>
                <w:bCs/>
                <w:szCs w:val="24"/>
              </w:rPr>
            </w:pPr>
          </w:p>
          <w:p w:rsidR="00AF1BDE" w:rsidP="736C8FB2" w:rsidRDefault="00AF1BDE" w14:paraId="77B9009C" w14:textId="77777777">
            <w:pPr>
              <w:ind w:left="708"/>
              <w:jc w:val="left"/>
              <w:rPr>
                <w:rFonts w:ascii="Arial Narrow" w:hAnsi="Arial Narrow" w:eastAsia="Arial Narrow" w:cs="Arial Narrow"/>
                <w:b/>
                <w:bCs/>
                <w:szCs w:val="24"/>
              </w:rPr>
            </w:pPr>
            <w:r w:rsidRPr="736C8FB2">
              <w:rPr>
                <w:rFonts w:ascii="Arial Narrow" w:hAnsi="Arial Narrow" w:eastAsia="Arial Narrow" w:cs="Arial Narrow"/>
                <w:b/>
                <w:bCs/>
                <w:szCs w:val="24"/>
              </w:rPr>
              <w:t>Teléfono Oficina</w:t>
            </w:r>
          </w:p>
          <w:p w:rsidRPr="00426DCF" w:rsidR="004A6F43" w:rsidP="736C8FB2" w:rsidRDefault="004A6F43" w14:paraId="2D3F0BEC" w14:textId="77777777">
            <w:pPr>
              <w:ind w:left="708"/>
              <w:jc w:val="left"/>
              <w:rPr>
                <w:rFonts w:ascii="Arial Narrow" w:hAnsi="Arial Narrow" w:eastAsia="Arial Narrow" w:cs="Arial Narrow"/>
                <w:b/>
                <w:bCs/>
                <w:szCs w:val="24"/>
              </w:rPr>
            </w:pPr>
          </w:p>
          <w:p w:rsidRPr="00426DCF" w:rsidR="00AF1BDE" w:rsidP="736C8FB2" w:rsidRDefault="3578E2F9" w14:paraId="75CF4315" w14:textId="5C9D40AB">
            <w:pPr>
              <w:ind w:left="708"/>
              <w:jc w:val="left"/>
              <w:rPr>
                <w:rFonts w:ascii="Arial Narrow" w:hAnsi="Arial Narrow" w:eastAsia="Arial Narrow" w:cs="Arial Narrow"/>
                <w:b/>
                <w:bCs/>
                <w:szCs w:val="24"/>
              </w:rPr>
            </w:pPr>
            <w:r w:rsidRPr="736C8FB2">
              <w:rPr>
                <w:rFonts w:ascii="Arial Narrow" w:hAnsi="Arial Narrow" w:eastAsia="Arial Narrow" w:cs="Arial Narrow"/>
                <w:szCs w:val="24"/>
              </w:rPr>
              <w:t>3636660</w:t>
            </w:r>
          </w:p>
        </w:tc>
      </w:tr>
      <w:tr w:rsidRPr="00426DCF" w:rsidR="00AF1BDE" w:rsidTr="65E345D1" w14:paraId="62ED325C" w14:textId="77777777">
        <w:trPr>
          <w:jc w:val="center"/>
        </w:trPr>
        <w:tc>
          <w:tcPr>
            <w:tcW w:w="10078" w:type="dxa"/>
            <w:tcMar/>
            <w:vAlign w:val="center"/>
          </w:tcPr>
          <w:p w:rsidRPr="00426DCF" w:rsidR="00AF1BDE" w:rsidP="736C8FB2" w:rsidRDefault="00AF1BDE" w14:paraId="3CB648E9" w14:textId="77777777">
            <w:pPr>
              <w:ind w:left="708"/>
              <w:jc w:val="left"/>
              <w:rPr>
                <w:rFonts w:ascii="Arial Narrow" w:hAnsi="Arial Narrow" w:eastAsia="Arial Narrow" w:cs="Arial Narrow"/>
                <w:b/>
                <w:bCs/>
                <w:szCs w:val="24"/>
              </w:rPr>
            </w:pPr>
          </w:p>
          <w:p w:rsidR="00AF1BDE" w:rsidP="736C8FB2" w:rsidRDefault="00AF1BDE" w14:paraId="79788E2D" w14:textId="77777777">
            <w:pPr>
              <w:ind w:left="708"/>
              <w:jc w:val="left"/>
              <w:rPr>
                <w:rFonts w:ascii="Arial Narrow" w:hAnsi="Arial Narrow" w:eastAsia="Arial Narrow" w:cs="Arial Narrow"/>
                <w:b/>
                <w:bCs/>
                <w:szCs w:val="24"/>
              </w:rPr>
            </w:pPr>
            <w:r w:rsidRPr="736C8FB2">
              <w:rPr>
                <w:rFonts w:ascii="Arial Narrow" w:hAnsi="Arial Narrow" w:eastAsia="Arial Narrow" w:cs="Arial Narrow"/>
                <w:b/>
                <w:bCs/>
                <w:szCs w:val="24"/>
              </w:rPr>
              <w:t>Fecha de elaboración (</w:t>
            </w:r>
            <w:proofErr w:type="spellStart"/>
            <w:r w:rsidRPr="736C8FB2">
              <w:rPr>
                <w:rFonts w:ascii="Arial Narrow" w:hAnsi="Arial Narrow" w:eastAsia="Arial Narrow" w:cs="Arial Narrow"/>
                <w:b/>
                <w:bCs/>
                <w:szCs w:val="24"/>
              </w:rPr>
              <w:t>dd</w:t>
            </w:r>
            <w:proofErr w:type="spellEnd"/>
            <w:r w:rsidRPr="736C8FB2">
              <w:rPr>
                <w:rFonts w:ascii="Arial Narrow" w:hAnsi="Arial Narrow" w:eastAsia="Arial Narrow" w:cs="Arial Narrow"/>
                <w:b/>
                <w:bCs/>
                <w:szCs w:val="24"/>
              </w:rPr>
              <w:t>/mm/</w:t>
            </w:r>
            <w:proofErr w:type="spellStart"/>
            <w:r w:rsidRPr="736C8FB2">
              <w:rPr>
                <w:rFonts w:ascii="Arial Narrow" w:hAnsi="Arial Narrow" w:eastAsia="Arial Narrow" w:cs="Arial Narrow"/>
                <w:b/>
                <w:bCs/>
                <w:szCs w:val="24"/>
              </w:rPr>
              <w:t>aaaa</w:t>
            </w:r>
            <w:proofErr w:type="spellEnd"/>
            <w:r w:rsidRPr="736C8FB2">
              <w:rPr>
                <w:rFonts w:ascii="Arial Narrow" w:hAnsi="Arial Narrow" w:eastAsia="Arial Narrow" w:cs="Arial Narrow"/>
                <w:b/>
                <w:bCs/>
                <w:szCs w:val="24"/>
              </w:rPr>
              <w:t>)</w:t>
            </w:r>
          </w:p>
          <w:p w:rsidRPr="00426DCF" w:rsidR="004A6F43" w:rsidP="736C8FB2" w:rsidRDefault="004A6F43" w14:paraId="0C178E9E" w14:textId="77777777">
            <w:pPr>
              <w:ind w:left="708"/>
              <w:jc w:val="left"/>
              <w:rPr>
                <w:rFonts w:ascii="Arial Narrow" w:hAnsi="Arial Narrow" w:eastAsia="Arial Narrow" w:cs="Arial Narrow"/>
                <w:b/>
                <w:bCs/>
                <w:szCs w:val="24"/>
              </w:rPr>
            </w:pPr>
          </w:p>
          <w:p w:rsidRPr="00426DCF" w:rsidR="00AF1BDE" w:rsidP="736C8FB2" w:rsidRDefault="3578E2F9" w14:paraId="3C0395D3" w14:textId="38C49939">
            <w:pPr>
              <w:ind w:left="708"/>
              <w:jc w:val="left"/>
              <w:rPr>
                <w:rFonts w:ascii="Arial Narrow" w:hAnsi="Arial Narrow" w:eastAsia="Arial Narrow" w:cs="Arial Narrow"/>
                <w:b/>
                <w:bCs/>
                <w:szCs w:val="24"/>
              </w:rPr>
            </w:pPr>
            <w:r w:rsidRPr="736C8FB2">
              <w:rPr>
                <w:rFonts w:ascii="Arial Narrow" w:hAnsi="Arial Narrow" w:eastAsia="Arial Narrow" w:cs="Arial Narrow"/>
                <w:b/>
                <w:bCs/>
                <w:szCs w:val="24"/>
              </w:rPr>
              <w:t>28/10/2020</w:t>
            </w:r>
          </w:p>
        </w:tc>
      </w:tr>
    </w:tbl>
    <w:p w:rsidRPr="00426DCF" w:rsidR="00AF1BDE" w:rsidP="736C8FB2" w:rsidRDefault="00AF1BDE" w14:paraId="3254BC2F" w14:textId="77777777">
      <w:pPr>
        <w:pStyle w:val="Subttulo"/>
        <w:numPr>
          <w:ilvl w:val="0"/>
          <w:numId w:val="0"/>
        </w:numPr>
        <w:rPr>
          <w:rFonts w:ascii="Arial Narrow" w:hAnsi="Arial Narrow" w:eastAsia="Arial Narrow" w:cs="Arial Narrow"/>
          <w:sz w:val="24"/>
          <w:szCs w:val="24"/>
          <w:lang w:val="es-ES"/>
        </w:rPr>
      </w:pPr>
    </w:p>
    <w:sectPr w:rsidRPr="00426DCF" w:rsidR="00AF1BDE" w:rsidSect="009906FF">
      <w:headerReference w:type="default" r:id="rId8"/>
      <w:footerReference w:type="even" r:id="rId9"/>
      <w:footerReference w:type="default" r:id="rId1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C19" w:rsidRDefault="006C3C19" w14:paraId="796CB9D5" w14:textId="77777777">
      <w:r>
        <w:separator/>
      </w:r>
    </w:p>
  </w:endnote>
  <w:endnote w:type="continuationSeparator" w:id="0">
    <w:p w:rsidR="006C3C19" w:rsidRDefault="006C3C19" w14:paraId="46E42A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01F7DA3" w:rsidRDefault="00D779D2"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D779D2" w:rsidP="00596FA2" w:rsidRDefault="00D779D2" w14:paraId="2093CA67"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1F7DA3" w:rsidRDefault="00D779D2" w14:paraId="7426F916"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2668BA">
      <w:rPr>
        <w:rStyle w:val="Nmerodepgina"/>
        <w:rFonts w:ascii="Times New Roman" w:hAnsi="Times New Roman"/>
        <w:noProof/>
        <w:sz w:val="18"/>
        <w:szCs w:val="18"/>
      </w:rPr>
      <w:t>15</w:t>
    </w:r>
    <w:r w:rsidRPr="00596FA2">
      <w:rPr>
        <w:rStyle w:val="Nmerodepgina"/>
        <w:rFonts w:ascii="Times New Roman" w:hAnsi="Times New Roman"/>
        <w:sz w:val="18"/>
        <w:szCs w:val="18"/>
      </w:rPr>
      <w:fldChar w:fldCharType="end"/>
    </w:r>
  </w:p>
  <w:p w:rsidR="00D779D2" w:rsidRDefault="00D779D2" w14:paraId="4B4D723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C19" w:rsidRDefault="006C3C19" w14:paraId="3F478D7C" w14:textId="77777777">
      <w:r>
        <w:separator/>
      </w:r>
    </w:p>
  </w:footnote>
  <w:footnote w:type="continuationSeparator" w:id="0">
    <w:p w:rsidR="006C3C19" w:rsidRDefault="006C3C19" w14:paraId="560657B2" w14:textId="77777777">
      <w:r>
        <w:continuationSeparator/>
      </w:r>
    </w:p>
  </w:footnote>
  <w:footnote w:id="1">
    <w:p w:rsidRPr="00C65BC6" w:rsidR="00183095" w:rsidRDefault="00183095" w14:paraId="4D5EF97C" w14:textId="77777777">
      <w:pPr>
        <w:pStyle w:val="Textonotapie"/>
        <w:rPr>
          <w:ins w:author="Juan Pablo Garzon" w:date="2020-10-27T17:02:00Z" w:id="4"/>
          <w:sz w:val="16"/>
          <w:szCs w:val="16"/>
          <w:lang w:val="es-CO"/>
        </w:rPr>
      </w:pPr>
      <w:ins w:author="Juan Pablo Garzon" w:date="2020-10-27T16:58:00Z" w:id="5">
        <w:r>
          <w:rPr>
            <w:rStyle w:val="Refdenotaalpie"/>
          </w:rPr>
          <w:footnoteRef/>
        </w:r>
        <w:r>
          <w:t xml:space="preserve"> </w:t>
        </w:r>
      </w:ins>
      <w:ins w:author="Juan Pablo Garzon" w:date="2020-10-27T17:02:00Z" w:id="6">
        <w:r w:rsidRPr="00C65BC6">
          <w:rPr>
            <w:sz w:val="16"/>
            <w:szCs w:val="16"/>
            <w:lang w:val="es-CO"/>
          </w:rPr>
          <w:fldChar w:fldCharType="begin"/>
        </w:r>
        <w:r w:rsidRPr="00C65BC6">
          <w:rPr>
            <w:sz w:val="16"/>
            <w:szCs w:val="16"/>
            <w:lang w:val="es-CO"/>
          </w:rPr>
          <w:instrText xml:space="preserve"> HYPERLINK "</w:instrText>
        </w:r>
      </w:ins>
      <w:ins w:author="Juan Pablo Garzon" w:date="2020-10-27T17:01:00Z" w:id="7">
        <w:r w:rsidRPr="00C65BC6">
          <w:rPr>
            <w:sz w:val="16"/>
            <w:szCs w:val="16"/>
            <w:lang w:val="es-CO"/>
          </w:rPr>
          <w:instrText>https://www.idrd.gov.co/escuelas-avaladas</w:instrText>
        </w:r>
      </w:ins>
      <w:ins w:author="Juan Pablo Garzon" w:date="2020-10-27T17:02:00Z" w:id="8">
        <w:r w:rsidRPr="00C65BC6">
          <w:rPr>
            <w:sz w:val="16"/>
            <w:szCs w:val="16"/>
            <w:lang w:val="es-CO"/>
          </w:rPr>
          <w:instrText xml:space="preserve">" </w:instrText>
        </w:r>
        <w:r w:rsidRPr="00C65BC6">
          <w:rPr>
            <w:sz w:val="16"/>
            <w:szCs w:val="16"/>
            <w:lang w:val="es-CO"/>
          </w:rPr>
          <w:fldChar w:fldCharType="separate"/>
        </w:r>
      </w:ins>
      <w:ins w:author="Juan Pablo Garzon" w:date="2020-10-27T17:01:00Z" w:id="9">
        <w:r w:rsidRPr="00C65BC6">
          <w:rPr>
            <w:rStyle w:val="Hipervnculo"/>
            <w:sz w:val="16"/>
            <w:szCs w:val="16"/>
            <w:lang w:val="es-CO"/>
          </w:rPr>
          <w:t>https://www.idrd.gov.co/escuelas-avaladas</w:t>
        </w:r>
      </w:ins>
      <w:ins w:author="Juan Pablo Garzon" w:date="2020-10-27T17:02:00Z" w:id="10">
        <w:r w:rsidRPr="00C65BC6">
          <w:rPr>
            <w:sz w:val="16"/>
            <w:szCs w:val="16"/>
            <w:lang w:val="es-CO"/>
          </w:rPr>
          <w:fldChar w:fldCharType="end"/>
        </w:r>
      </w:ins>
    </w:p>
    <w:p w:rsidRPr="00C65BC6" w:rsidR="00183095" w:rsidRDefault="00183095" w14:paraId="0D9D042F" w14:textId="77777777">
      <w:pPr>
        <w:pStyle w:val="Textonotapie"/>
        <w:rPr>
          <w:lang w:val="es-CO"/>
        </w:rPr>
      </w:pPr>
      <w:ins w:author="Juan Pablo Garzon" w:date="2020-10-27T17:02:00Z" w:id="11">
        <w:r w:rsidRPr="00C65BC6">
          <w:rPr>
            <w:sz w:val="16"/>
            <w:szCs w:val="16"/>
            <w:lang w:val="es-CO"/>
          </w:rPr>
          <w:t>https://www.idrd.gov.co/SIM/CS_RendimientoDeportivo/Presentacion/Consulta_General_Clubes_Web.php</w:t>
        </w:r>
      </w:ins>
    </w:p>
  </w:footnote>
  <w:footnote w:id="2">
    <w:p w:rsidRPr="00EE3C5F" w:rsidR="00EE3C5F" w:rsidRDefault="00EE3C5F" w14:paraId="02D53F66" w14:textId="77777777">
      <w:pPr>
        <w:pStyle w:val="Textonotapie"/>
        <w:rPr>
          <w:lang w:val="es-CO"/>
        </w:rPr>
      </w:pPr>
      <w:r>
        <w:rPr>
          <w:rStyle w:val="Refdenotaalpie"/>
        </w:rPr>
        <w:footnoteRef/>
      </w:r>
      <w:r>
        <w:t xml:space="preserve"> </w:t>
      </w:r>
      <w:r w:rsidRPr="005F2D86">
        <w:rPr>
          <w:sz w:val="16"/>
          <w:szCs w:val="16"/>
        </w:rPr>
        <w:t xml:space="preserve">Monografía 2017 San Cristóbal. Diagnóstico de los principales aspectos territoriales, de infraestructura, demográficos y socioeconómicos (SDP).  </w:t>
      </w:r>
    </w:p>
  </w:footnote>
  <w:footnote w:id="3">
    <w:p w:rsidRPr="005F2D86" w:rsidR="005F2D86" w:rsidRDefault="005F2D86" w14:paraId="2B6F404E" w14:textId="77777777">
      <w:pPr>
        <w:pStyle w:val="Textonotapie"/>
        <w:rPr>
          <w:lang w:val="es-CO"/>
        </w:rPr>
      </w:pPr>
      <w:r>
        <w:rPr>
          <w:rStyle w:val="Refdenotaalpie"/>
        </w:rPr>
        <w:footnoteRef/>
      </w:r>
      <w:r>
        <w:t xml:space="preserve"> </w:t>
      </w:r>
      <w:r w:rsidRPr="005F2D86">
        <w:rPr>
          <w:sz w:val="16"/>
          <w:szCs w:val="16"/>
          <w:lang w:val="es-CO"/>
        </w:rPr>
        <w:t>S</w:t>
      </w:r>
      <w:r w:rsidRPr="005F2D86">
        <w:rPr>
          <w:sz w:val="16"/>
          <w:szCs w:val="16"/>
        </w:rPr>
        <w:t xml:space="preserve">DP (2019). Indicadores de diagnóstico local para las competencias del Acuerdo 740 de 2019 San Cristóbal.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596FA2" w:rsidRDefault="00D779D2"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Pr="00596FA2">
      <w:rPr>
        <w:rFonts w:ascii="Times New Roman" w:hAnsi="Times New Roman"/>
        <w:sz w:val="18"/>
        <w:szCs w:val="18"/>
      </w:rPr>
      <w:t>Manual de Procedimientos</w:t>
    </w:r>
  </w:p>
  <w:p w:rsidR="00D779D2" w:rsidRDefault="00D779D2" w14:paraId="651E959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11dfdd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d1d60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dd665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3B2F45C2"/>
    <w:multiLevelType w:val="hybridMultilevel"/>
    <w:tmpl w:val="DA0C94AC"/>
    <w:lvl w:ilvl="0" w:tplc="2E001D90">
      <w:numFmt w:val="bullet"/>
      <w:lvlText w:val="-"/>
      <w:lvlJc w:val="left"/>
      <w:pPr>
        <w:ind w:left="1298" w:hanging="348"/>
      </w:pPr>
      <w:rPr>
        <w:rFonts w:hint="default" w:ascii="Times New Roman" w:hAnsi="Times New Roman" w:eastAsia="Times New Roman" w:cs="Times New Roman"/>
        <w:w w:val="99"/>
        <w:sz w:val="20"/>
        <w:szCs w:val="20"/>
        <w:lang w:val="es-ES" w:eastAsia="en-US" w:bidi="ar-SA"/>
      </w:rPr>
    </w:lvl>
    <w:lvl w:ilvl="1" w:tplc="9B326A94">
      <w:numFmt w:val="bullet"/>
      <w:lvlText w:val="•"/>
      <w:lvlJc w:val="left"/>
      <w:pPr>
        <w:ind w:left="2226" w:hanging="348"/>
      </w:pPr>
      <w:rPr>
        <w:rFonts w:hint="default"/>
        <w:lang w:val="es-ES" w:eastAsia="en-US" w:bidi="ar-SA"/>
      </w:rPr>
    </w:lvl>
    <w:lvl w:ilvl="2" w:tplc="136C6B18">
      <w:numFmt w:val="bullet"/>
      <w:lvlText w:val="•"/>
      <w:lvlJc w:val="left"/>
      <w:pPr>
        <w:ind w:left="3152" w:hanging="348"/>
      </w:pPr>
      <w:rPr>
        <w:rFonts w:hint="default"/>
        <w:lang w:val="es-ES" w:eastAsia="en-US" w:bidi="ar-SA"/>
      </w:rPr>
    </w:lvl>
    <w:lvl w:ilvl="3" w:tplc="057244A4">
      <w:numFmt w:val="bullet"/>
      <w:lvlText w:val="•"/>
      <w:lvlJc w:val="left"/>
      <w:pPr>
        <w:ind w:left="4078" w:hanging="348"/>
      </w:pPr>
      <w:rPr>
        <w:rFonts w:hint="default"/>
        <w:lang w:val="es-ES" w:eastAsia="en-US" w:bidi="ar-SA"/>
      </w:rPr>
    </w:lvl>
    <w:lvl w:ilvl="4" w:tplc="D97AD6AA">
      <w:numFmt w:val="bullet"/>
      <w:lvlText w:val="•"/>
      <w:lvlJc w:val="left"/>
      <w:pPr>
        <w:ind w:left="5004" w:hanging="348"/>
      </w:pPr>
      <w:rPr>
        <w:rFonts w:hint="default"/>
        <w:lang w:val="es-ES" w:eastAsia="en-US" w:bidi="ar-SA"/>
      </w:rPr>
    </w:lvl>
    <w:lvl w:ilvl="5" w:tplc="D1FEAF48">
      <w:numFmt w:val="bullet"/>
      <w:lvlText w:val="•"/>
      <w:lvlJc w:val="left"/>
      <w:pPr>
        <w:ind w:left="5931" w:hanging="348"/>
      </w:pPr>
      <w:rPr>
        <w:rFonts w:hint="default"/>
        <w:lang w:val="es-ES" w:eastAsia="en-US" w:bidi="ar-SA"/>
      </w:rPr>
    </w:lvl>
    <w:lvl w:ilvl="6" w:tplc="05DAFEF2">
      <w:numFmt w:val="bullet"/>
      <w:lvlText w:val="•"/>
      <w:lvlJc w:val="left"/>
      <w:pPr>
        <w:ind w:left="6857" w:hanging="348"/>
      </w:pPr>
      <w:rPr>
        <w:rFonts w:hint="default"/>
        <w:lang w:val="es-ES" w:eastAsia="en-US" w:bidi="ar-SA"/>
      </w:rPr>
    </w:lvl>
    <w:lvl w:ilvl="7" w:tplc="4F084E4C">
      <w:numFmt w:val="bullet"/>
      <w:lvlText w:val="•"/>
      <w:lvlJc w:val="left"/>
      <w:pPr>
        <w:ind w:left="7783" w:hanging="348"/>
      </w:pPr>
      <w:rPr>
        <w:rFonts w:hint="default"/>
        <w:lang w:val="es-ES" w:eastAsia="en-US" w:bidi="ar-SA"/>
      </w:rPr>
    </w:lvl>
    <w:lvl w:ilvl="8" w:tplc="4620A46E">
      <w:numFmt w:val="bullet"/>
      <w:lvlText w:val="•"/>
      <w:lvlJc w:val="left"/>
      <w:pPr>
        <w:ind w:left="8709" w:hanging="348"/>
      </w:pPr>
      <w:rPr>
        <w:rFonts w:hint="default"/>
        <w:lang w:val="es-ES" w:eastAsia="en-US" w:bidi="ar-SA"/>
      </w:rPr>
    </w:lvl>
  </w:abstractNum>
  <w:abstractNum w:abstractNumId="5" w15:restartNumberingAfterBreak="0">
    <w:nsid w:val="4267275A"/>
    <w:multiLevelType w:val="hybridMultilevel"/>
    <w:tmpl w:val="9A24DD5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6" w15:restartNumberingAfterBreak="0">
    <w:nsid w:val="4C257DC3"/>
    <w:multiLevelType w:val="hybridMultilevel"/>
    <w:tmpl w:val="F8B01FA8"/>
    <w:lvl w:ilvl="0" w:tplc="E86AAB30">
      <w:start w:val="1"/>
      <w:numFmt w:val="decimal"/>
      <w:lvlText w:val="%1."/>
      <w:lvlJc w:val="left"/>
      <w:pPr>
        <w:ind w:left="828" w:hanging="348"/>
      </w:pPr>
      <w:rPr>
        <w:rFonts w:hint="default" w:ascii="Arial" w:hAnsi="Arial" w:eastAsia="Arial" w:cs="Arial"/>
        <w:spacing w:val="-1"/>
        <w:w w:val="99"/>
        <w:sz w:val="20"/>
        <w:szCs w:val="20"/>
        <w:lang w:val="es-ES" w:eastAsia="en-US" w:bidi="ar-SA"/>
      </w:rPr>
    </w:lvl>
    <w:lvl w:ilvl="1" w:tplc="DA383FE0">
      <w:numFmt w:val="bullet"/>
      <w:lvlText w:val="•"/>
      <w:lvlJc w:val="left"/>
      <w:pPr>
        <w:ind w:left="1743" w:hanging="348"/>
      </w:pPr>
      <w:rPr>
        <w:rFonts w:hint="default"/>
        <w:lang w:val="es-ES" w:eastAsia="en-US" w:bidi="ar-SA"/>
      </w:rPr>
    </w:lvl>
    <w:lvl w:ilvl="2" w:tplc="EE02502A">
      <w:numFmt w:val="bullet"/>
      <w:lvlText w:val="•"/>
      <w:lvlJc w:val="left"/>
      <w:pPr>
        <w:ind w:left="2667" w:hanging="348"/>
      </w:pPr>
      <w:rPr>
        <w:rFonts w:hint="default"/>
        <w:lang w:val="es-ES" w:eastAsia="en-US" w:bidi="ar-SA"/>
      </w:rPr>
    </w:lvl>
    <w:lvl w:ilvl="3" w:tplc="C2CE133A">
      <w:numFmt w:val="bullet"/>
      <w:lvlText w:val="•"/>
      <w:lvlJc w:val="left"/>
      <w:pPr>
        <w:ind w:left="3591" w:hanging="348"/>
      </w:pPr>
      <w:rPr>
        <w:rFonts w:hint="default"/>
        <w:lang w:val="es-ES" w:eastAsia="en-US" w:bidi="ar-SA"/>
      </w:rPr>
    </w:lvl>
    <w:lvl w:ilvl="4" w:tplc="0C82380C">
      <w:numFmt w:val="bullet"/>
      <w:lvlText w:val="•"/>
      <w:lvlJc w:val="left"/>
      <w:pPr>
        <w:ind w:left="4515" w:hanging="348"/>
      </w:pPr>
      <w:rPr>
        <w:rFonts w:hint="default"/>
        <w:lang w:val="es-ES" w:eastAsia="en-US" w:bidi="ar-SA"/>
      </w:rPr>
    </w:lvl>
    <w:lvl w:ilvl="5" w:tplc="8F0660D4">
      <w:numFmt w:val="bullet"/>
      <w:lvlText w:val="•"/>
      <w:lvlJc w:val="left"/>
      <w:pPr>
        <w:ind w:left="5439" w:hanging="348"/>
      </w:pPr>
      <w:rPr>
        <w:rFonts w:hint="default"/>
        <w:lang w:val="es-ES" w:eastAsia="en-US" w:bidi="ar-SA"/>
      </w:rPr>
    </w:lvl>
    <w:lvl w:ilvl="6" w:tplc="171A9904">
      <w:numFmt w:val="bullet"/>
      <w:lvlText w:val="•"/>
      <w:lvlJc w:val="left"/>
      <w:pPr>
        <w:ind w:left="6362" w:hanging="348"/>
      </w:pPr>
      <w:rPr>
        <w:rFonts w:hint="default"/>
        <w:lang w:val="es-ES" w:eastAsia="en-US" w:bidi="ar-SA"/>
      </w:rPr>
    </w:lvl>
    <w:lvl w:ilvl="7" w:tplc="A93E26F0">
      <w:numFmt w:val="bullet"/>
      <w:lvlText w:val="•"/>
      <w:lvlJc w:val="left"/>
      <w:pPr>
        <w:ind w:left="7286" w:hanging="348"/>
      </w:pPr>
      <w:rPr>
        <w:rFonts w:hint="default"/>
        <w:lang w:val="es-ES" w:eastAsia="en-US" w:bidi="ar-SA"/>
      </w:rPr>
    </w:lvl>
    <w:lvl w:ilvl="8" w:tplc="0A140432">
      <w:numFmt w:val="bullet"/>
      <w:lvlText w:val="•"/>
      <w:lvlJc w:val="left"/>
      <w:pPr>
        <w:ind w:left="8210" w:hanging="348"/>
      </w:pPr>
      <w:rPr>
        <w:rFonts w:hint="default"/>
        <w:lang w:val="es-ES" w:eastAsia="en-US" w:bidi="ar-SA"/>
      </w:rPr>
    </w:lvl>
  </w:abstractNum>
  <w:abstractNum w:abstractNumId="7" w15:restartNumberingAfterBreak="0">
    <w:nsid w:val="59623BA4"/>
    <w:multiLevelType w:val="hybridMultilevel"/>
    <w:tmpl w:val="255E0412"/>
    <w:lvl w:ilvl="0" w:tplc="543A99A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B2137A1"/>
    <w:multiLevelType w:val="hybridMultilevel"/>
    <w:tmpl w:val="431284A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C1C6BB3"/>
    <w:multiLevelType w:val="hybridMultilevel"/>
    <w:tmpl w:val="057E367E"/>
    <w:lvl w:ilvl="0" w:tplc="E912FCB2">
      <w:start w:val="1"/>
      <w:numFmt w:val="bullet"/>
      <w:lvlText w:val=""/>
      <w:lvlJc w:val="left"/>
      <w:pPr>
        <w:ind w:left="720" w:hanging="360"/>
      </w:pPr>
      <w:rPr>
        <w:rFonts w:hint="default" w:ascii="Symbol" w:hAnsi="Symbol"/>
      </w:rPr>
    </w:lvl>
    <w:lvl w:ilvl="1" w:tplc="C59CAEE4">
      <w:start w:val="1"/>
      <w:numFmt w:val="bullet"/>
      <w:lvlText w:val="o"/>
      <w:lvlJc w:val="left"/>
      <w:pPr>
        <w:ind w:left="1440" w:hanging="360"/>
      </w:pPr>
      <w:rPr>
        <w:rFonts w:hint="default" w:ascii="Courier New" w:hAnsi="Courier New"/>
      </w:rPr>
    </w:lvl>
    <w:lvl w:ilvl="2" w:tplc="03122CFE">
      <w:start w:val="1"/>
      <w:numFmt w:val="bullet"/>
      <w:lvlText w:val=""/>
      <w:lvlJc w:val="left"/>
      <w:pPr>
        <w:ind w:left="2160" w:hanging="360"/>
      </w:pPr>
      <w:rPr>
        <w:rFonts w:hint="default" w:ascii="Wingdings" w:hAnsi="Wingdings"/>
      </w:rPr>
    </w:lvl>
    <w:lvl w:ilvl="3" w:tplc="68002D2C">
      <w:start w:val="1"/>
      <w:numFmt w:val="bullet"/>
      <w:lvlText w:val=""/>
      <w:lvlJc w:val="left"/>
      <w:pPr>
        <w:ind w:left="2880" w:hanging="360"/>
      </w:pPr>
      <w:rPr>
        <w:rFonts w:hint="default" w:ascii="Symbol" w:hAnsi="Symbol"/>
      </w:rPr>
    </w:lvl>
    <w:lvl w:ilvl="4" w:tplc="79F89D3A">
      <w:start w:val="1"/>
      <w:numFmt w:val="bullet"/>
      <w:lvlText w:val="o"/>
      <w:lvlJc w:val="left"/>
      <w:pPr>
        <w:ind w:left="3600" w:hanging="360"/>
      </w:pPr>
      <w:rPr>
        <w:rFonts w:hint="default" w:ascii="Courier New" w:hAnsi="Courier New"/>
      </w:rPr>
    </w:lvl>
    <w:lvl w:ilvl="5" w:tplc="6A941F06">
      <w:start w:val="1"/>
      <w:numFmt w:val="bullet"/>
      <w:lvlText w:val=""/>
      <w:lvlJc w:val="left"/>
      <w:pPr>
        <w:ind w:left="4320" w:hanging="360"/>
      </w:pPr>
      <w:rPr>
        <w:rFonts w:hint="default" w:ascii="Wingdings" w:hAnsi="Wingdings"/>
      </w:rPr>
    </w:lvl>
    <w:lvl w:ilvl="6" w:tplc="9D380A12">
      <w:start w:val="1"/>
      <w:numFmt w:val="bullet"/>
      <w:lvlText w:val=""/>
      <w:lvlJc w:val="left"/>
      <w:pPr>
        <w:ind w:left="5040" w:hanging="360"/>
      </w:pPr>
      <w:rPr>
        <w:rFonts w:hint="default" w:ascii="Symbol" w:hAnsi="Symbol"/>
      </w:rPr>
    </w:lvl>
    <w:lvl w:ilvl="7" w:tplc="C3481D64">
      <w:start w:val="1"/>
      <w:numFmt w:val="bullet"/>
      <w:lvlText w:val="o"/>
      <w:lvlJc w:val="left"/>
      <w:pPr>
        <w:ind w:left="5760" w:hanging="360"/>
      </w:pPr>
      <w:rPr>
        <w:rFonts w:hint="default" w:ascii="Courier New" w:hAnsi="Courier New"/>
      </w:rPr>
    </w:lvl>
    <w:lvl w:ilvl="8" w:tplc="DD7EDA96">
      <w:start w:val="1"/>
      <w:numFmt w:val="bullet"/>
      <w:lvlText w:val=""/>
      <w:lvlJc w:val="left"/>
      <w:pPr>
        <w:ind w:left="6480" w:hanging="360"/>
      </w:pPr>
      <w:rPr>
        <w:rFonts w:hint="default" w:ascii="Wingdings" w:hAnsi="Wingdings"/>
      </w:rPr>
    </w:lvl>
  </w:abstractNum>
  <w:abstractNum w:abstractNumId="10" w15:restartNumberingAfterBreak="0">
    <w:nsid w:val="657B5A15"/>
    <w:multiLevelType w:val="hybridMultilevel"/>
    <w:tmpl w:val="5B8A0EF8"/>
    <w:lvl w:ilvl="0" w:tplc="B10EFC7C">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2" w15:restartNumberingAfterBreak="0">
    <w:nsid w:val="7AA3009B"/>
    <w:multiLevelType w:val="hybridMultilevel"/>
    <w:tmpl w:val="B518C840"/>
    <w:lvl w:ilvl="0" w:tplc="040A0001">
      <w:start w:val="1"/>
      <w:numFmt w:val="bullet"/>
      <w:lvlText w:val=""/>
      <w:lvlJc w:val="left"/>
      <w:pPr>
        <w:ind w:left="861" w:hanging="360"/>
      </w:pPr>
      <w:rPr>
        <w:rFonts w:hint="default" w:ascii="Symbol" w:hAnsi="Symbol"/>
      </w:rPr>
    </w:lvl>
    <w:lvl w:ilvl="1" w:tplc="040A0003" w:tentative="1">
      <w:start w:val="1"/>
      <w:numFmt w:val="bullet"/>
      <w:lvlText w:val="o"/>
      <w:lvlJc w:val="left"/>
      <w:pPr>
        <w:ind w:left="1581" w:hanging="360"/>
      </w:pPr>
      <w:rPr>
        <w:rFonts w:hint="default" w:ascii="Courier New" w:hAnsi="Courier New" w:cs="Courier New"/>
      </w:rPr>
    </w:lvl>
    <w:lvl w:ilvl="2" w:tplc="040A0005" w:tentative="1">
      <w:start w:val="1"/>
      <w:numFmt w:val="bullet"/>
      <w:lvlText w:val=""/>
      <w:lvlJc w:val="left"/>
      <w:pPr>
        <w:ind w:left="2301" w:hanging="360"/>
      </w:pPr>
      <w:rPr>
        <w:rFonts w:hint="default" w:ascii="Wingdings" w:hAnsi="Wingdings"/>
      </w:rPr>
    </w:lvl>
    <w:lvl w:ilvl="3" w:tplc="040A0001" w:tentative="1">
      <w:start w:val="1"/>
      <w:numFmt w:val="bullet"/>
      <w:lvlText w:val=""/>
      <w:lvlJc w:val="left"/>
      <w:pPr>
        <w:ind w:left="3021" w:hanging="360"/>
      </w:pPr>
      <w:rPr>
        <w:rFonts w:hint="default" w:ascii="Symbol" w:hAnsi="Symbol"/>
      </w:rPr>
    </w:lvl>
    <w:lvl w:ilvl="4" w:tplc="040A0003" w:tentative="1">
      <w:start w:val="1"/>
      <w:numFmt w:val="bullet"/>
      <w:lvlText w:val="o"/>
      <w:lvlJc w:val="left"/>
      <w:pPr>
        <w:ind w:left="3741" w:hanging="360"/>
      </w:pPr>
      <w:rPr>
        <w:rFonts w:hint="default" w:ascii="Courier New" w:hAnsi="Courier New" w:cs="Courier New"/>
      </w:rPr>
    </w:lvl>
    <w:lvl w:ilvl="5" w:tplc="040A0005" w:tentative="1">
      <w:start w:val="1"/>
      <w:numFmt w:val="bullet"/>
      <w:lvlText w:val=""/>
      <w:lvlJc w:val="left"/>
      <w:pPr>
        <w:ind w:left="4461" w:hanging="360"/>
      </w:pPr>
      <w:rPr>
        <w:rFonts w:hint="default" w:ascii="Wingdings" w:hAnsi="Wingdings"/>
      </w:rPr>
    </w:lvl>
    <w:lvl w:ilvl="6" w:tplc="040A0001" w:tentative="1">
      <w:start w:val="1"/>
      <w:numFmt w:val="bullet"/>
      <w:lvlText w:val=""/>
      <w:lvlJc w:val="left"/>
      <w:pPr>
        <w:ind w:left="5181" w:hanging="360"/>
      </w:pPr>
      <w:rPr>
        <w:rFonts w:hint="default" w:ascii="Symbol" w:hAnsi="Symbol"/>
      </w:rPr>
    </w:lvl>
    <w:lvl w:ilvl="7" w:tplc="040A0003" w:tentative="1">
      <w:start w:val="1"/>
      <w:numFmt w:val="bullet"/>
      <w:lvlText w:val="o"/>
      <w:lvlJc w:val="left"/>
      <w:pPr>
        <w:ind w:left="5901" w:hanging="360"/>
      </w:pPr>
      <w:rPr>
        <w:rFonts w:hint="default" w:ascii="Courier New" w:hAnsi="Courier New" w:cs="Courier New"/>
      </w:rPr>
    </w:lvl>
    <w:lvl w:ilvl="8" w:tplc="040A0005" w:tentative="1">
      <w:start w:val="1"/>
      <w:numFmt w:val="bullet"/>
      <w:lvlText w:val=""/>
      <w:lvlJc w:val="left"/>
      <w:pPr>
        <w:ind w:left="6621" w:hanging="360"/>
      </w:pPr>
      <w:rPr>
        <w:rFonts w:hint="default" w:ascii="Wingdings" w:hAnsi="Wingdings"/>
      </w:rPr>
    </w:lvl>
  </w:abstractNum>
  <w:num w:numId="16">
    <w:abstractNumId w:val="15"/>
  </w:num>
  <w:num w:numId="15">
    <w:abstractNumId w:val="14"/>
  </w:num>
  <w:num w:numId="14">
    <w:abstractNumId w:val="13"/>
  </w:num>
  <w:num w:numId="1">
    <w:abstractNumId w:val="9"/>
  </w:num>
  <w:num w:numId="2">
    <w:abstractNumId w:val="11"/>
  </w:num>
  <w:num w:numId="3">
    <w:abstractNumId w:val="0"/>
  </w:num>
  <w:num w:numId="4">
    <w:abstractNumId w:val="2"/>
  </w:num>
  <w:num w:numId="5">
    <w:abstractNumId w:val="1"/>
  </w:num>
  <w:num w:numId="6">
    <w:abstractNumId w:val="3"/>
  </w:num>
  <w:num w:numId="7">
    <w:abstractNumId w:val="10"/>
  </w:num>
  <w:num w:numId="8">
    <w:abstractNumId w:val="7"/>
  </w:num>
  <w:num w:numId="9">
    <w:abstractNumId w:val="8"/>
  </w:num>
  <w:num w:numId="10">
    <w:abstractNumId w:val="6"/>
  </w:num>
  <w:num w:numId="11">
    <w:abstractNumId w:val="4"/>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06652"/>
    <w:rsid w:val="000100E0"/>
    <w:rsid w:val="000104FF"/>
    <w:rsid w:val="0001226B"/>
    <w:rsid w:val="00013937"/>
    <w:rsid w:val="00013E17"/>
    <w:rsid w:val="00015A48"/>
    <w:rsid w:val="00015DF8"/>
    <w:rsid w:val="00016260"/>
    <w:rsid w:val="0002002F"/>
    <w:rsid w:val="00020BA2"/>
    <w:rsid w:val="00021FBD"/>
    <w:rsid w:val="000220FE"/>
    <w:rsid w:val="00025405"/>
    <w:rsid w:val="00026353"/>
    <w:rsid w:val="00026A0A"/>
    <w:rsid w:val="00036181"/>
    <w:rsid w:val="000409A9"/>
    <w:rsid w:val="00041433"/>
    <w:rsid w:val="000420B6"/>
    <w:rsid w:val="000420BA"/>
    <w:rsid w:val="00043B33"/>
    <w:rsid w:val="00052AA6"/>
    <w:rsid w:val="00053AA1"/>
    <w:rsid w:val="000542DE"/>
    <w:rsid w:val="00055C3F"/>
    <w:rsid w:val="000577B3"/>
    <w:rsid w:val="000579F0"/>
    <w:rsid w:val="00060BB7"/>
    <w:rsid w:val="000619A1"/>
    <w:rsid w:val="00061F90"/>
    <w:rsid w:val="000746CE"/>
    <w:rsid w:val="00076362"/>
    <w:rsid w:val="00080ACD"/>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0D26"/>
    <w:rsid w:val="00111635"/>
    <w:rsid w:val="00112A68"/>
    <w:rsid w:val="001131C0"/>
    <w:rsid w:val="00117624"/>
    <w:rsid w:val="001219BD"/>
    <w:rsid w:val="001228DD"/>
    <w:rsid w:val="001233C3"/>
    <w:rsid w:val="0012675F"/>
    <w:rsid w:val="001314E1"/>
    <w:rsid w:val="00131B38"/>
    <w:rsid w:val="001326B8"/>
    <w:rsid w:val="0013434C"/>
    <w:rsid w:val="001348B6"/>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664F"/>
    <w:rsid w:val="00176ECD"/>
    <w:rsid w:val="00177206"/>
    <w:rsid w:val="001801F1"/>
    <w:rsid w:val="00183095"/>
    <w:rsid w:val="0018423E"/>
    <w:rsid w:val="00184D73"/>
    <w:rsid w:val="001879B7"/>
    <w:rsid w:val="00187EA5"/>
    <w:rsid w:val="00191971"/>
    <w:rsid w:val="001919C2"/>
    <w:rsid w:val="00191AE7"/>
    <w:rsid w:val="00191F3E"/>
    <w:rsid w:val="00194639"/>
    <w:rsid w:val="00194A31"/>
    <w:rsid w:val="001963BA"/>
    <w:rsid w:val="00196ACD"/>
    <w:rsid w:val="001A00D1"/>
    <w:rsid w:val="001A64AF"/>
    <w:rsid w:val="001B00D9"/>
    <w:rsid w:val="001B23DE"/>
    <w:rsid w:val="001B3D62"/>
    <w:rsid w:val="001B42D9"/>
    <w:rsid w:val="001B5EAF"/>
    <w:rsid w:val="001C32D2"/>
    <w:rsid w:val="001C377C"/>
    <w:rsid w:val="001C4648"/>
    <w:rsid w:val="001C4E62"/>
    <w:rsid w:val="001C6AAF"/>
    <w:rsid w:val="001D03F6"/>
    <w:rsid w:val="001D41FD"/>
    <w:rsid w:val="001D6729"/>
    <w:rsid w:val="001D6E6B"/>
    <w:rsid w:val="001E114D"/>
    <w:rsid w:val="001E1817"/>
    <w:rsid w:val="001E3C69"/>
    <w:rsid w:val="001F68B2"/>
    <w:rsid w:val="001F79D6"/>
    <w:rsid w:val="001F7DA3"/>
    <w:rsid w:val="00204E8D"/>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47868"/>
    <w:rsid w:val="00250846"/>
    <w:rsid w:val="00252E25"/>
    <w:rsid w:val="00255608"/>
    <w:rsid w:val="002636B3"/>
    <w:rsid w:val="00264E5A"/>
    <w:rsid w:val="002668BA"/>
    <w:rsid w:val="00266A5D"/>
    <w:rsid w:val="00271FC5"/>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346"/>
    <w:rsid w:val="002B755E"/>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1F2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82A"/>
    <w:rsid w:val="00327DF3"/>
    <w:rsid w:val="00333080"/>
    <w:rsid w:val="00342FFC"/>
    <w:rsid w:val="003435E8"/>
    <w:rsid w:val="00344544"/>
    <w:rsid w:val="00344674"/>
    <w:rsid w:val="00345F74"/>
    <w:rsid w:val="00346173"/>
    <w:rsid w:val="00347044"/>
    <w:rsid w:val="00352221"/>
    <w:rsid w:val="00356581"/>
    <w:rsid w:val="003576E9"/>
    <w:rsid w:val="00360617"/>
    <w:rsid w:val="00360704"/>
    <w:rsid w:val="003631B7"/>
    <w:rsid w:val="0037273B"/>
    <w:rsid w:val="003744C8"/>
    <w:rsid w:val="003802BB"/>
    <w:rsid w:val="0038154C"/>
    <w:rsid w:val="00381DD1"/>
    <w:rsid w:val="00383320"/>
    <w:rsid w:val="00383AD0"/>
    <w:rsid w:val="003909E5"/>
    <w:rsid w:val="00391664"/>
    <w:rsid w:val="00391DDE"/>
    <w:rsid w:val="00391FB7"/>
    <w:rsid w:val="00394DF0"/>
    <w:rsid w:val="0039520B"/>
    <w:rsid w:val="00397F31"/>
    <w:rsid w:val="003A21BE"/>
    <w:rsid w:val="003A21FD"/>
    <w:rsid w:val="003B4D9C"/>
    <w:rsid w:val="003B5356"/>
    <w:rsid w:val="003B5364"/>
    <w:rsid w:val="003C214A"/>
    <w:rsid w:val="003C7A2B"/>
    <w:rsid w:val="003D14F6"/>
    <w:rsid w:val="003D185D"/>
    <w:rsid w:val="003D2F15"/>
    <w:rsid w:val="003D3E84"/>
    <w:rsid w:val="003D4FA5"/>
    <w:rsid w:val="003D6185"/>
    <w:rsid w:val="003E065A"/>
    <w:rsid w:val="003E14D0"/>
    <w:rsid w:val="003E2F3A"/>
    <w:rsid w:val="003E696E"/>
    <w:rsid w:val="003E7170"/>
    <w:rsid w:val="003E7BE0"/>
    <w:rsid w:val="003F0927"/>
    <w:rsid w:val="003F1E69"/>
    <w:rsid w:val="003F5A4E"/>
    <w:rsid w:val="003F5ADE"/>
    <w:rsid w:val="003F5B6C"/>
    <w:rsid w:val="003F5C8D"/>
    <w:rsid w:val="004048C8"/>
    <w:rsid w:val="00407C88"/>
    <w:rsid w:val="00407D7D"/>
    <w:rsid w:val="004117A7"/>
    <w:rsid w:val="00412063"/>
    <w:rsid w:val="004123CE"/>
    <w:rsid w:val="0041415F"/>
    <w:rsid w:val="00414AAF"/>
    <w:rsid w:val="00414FD3"/>
    <w:rsid w:val="00416317"/>
    <w:rsid w:val="00416C92"/>
    <w:rsid w:val="00420F6F"/>
    <w:rsid w:val="00421454"/>
    <w:rsid w:val="004221B4"/>
    <w:rsid w:val="00422875"/>
    <w:rsid w:val="00424D9A"/>
    <w:rsid w:val="00426DCF"/>
    <w:rsid w:val="00433F51"/>
    <w:rsid w:val="004366DE"/>
    <w:rsid w:val="00437263"/>
    <w:rsid w:val="004374C3"/>
    <w:rsid w:val="00441E74"/>
    <w:rsid w:val="00442087"/>
    <w:rsid w:val="00445803"/>
    <w:rsid w:val="00446340"/>
    <w:rsid w:val="004473B4"/>
    <w:rsid w:val="00451205"/>
    <w:rsid w:val="004517F0"/>
    <w:rsid w:val="00452CC1"/>
    <w:rsid w:val="0045308C"/>
    <w:rsid w:val="00454CCF"/>
    <w:rsid w:val="00454F13"/>
    <w:rsid w:val="004565B8"/>
    <w:rsid w:val="00456ECF"/>
    <w:rsid w:val="00460CAE"/>
    <w:rsid w:val="00460EBC"/>
    <w:rsid w:val="00467D00"/>
    <w:rsid w:val="00473720"/>
    <w:rsid w:val="00473B72"/>
    <w:rsid w:val="0047464E"/>
    <w:rsid w:val="0048225C"/>
    <w:rsid w:val="00485112"/>
    <w:rsid w:val="00486854"/>
    <w:rsid w:val="0049014E"/>
    <w:rsid w:val="004928B8"/>
    <w:rsid w:val="0049297D"/>
    <w:rsid w:val="00496B8D"/>
    <w:rsid w:val="00497D71"/>
    <w:rsid w:val="004A034F"/>
    <w:rsid w:val="004A289C"/>
    <w:rsid w:val="004A29E5"/>
    <w:rsid w:val="004A311A"/>
    <w:rsid w:val="004A43DA"/>
    <w:rsid w:val="004A6F43"/>
    <w:rsid w:val="004B1537"/>
    <w:rsid w:val="004B4183"/>
    <w:rsid w:val="004B4BB7"/>
    <w:rsid w:val="004B533E"/>
    <w:rsid w:val="004C089A"/>
    <w:rsid w:val="004C389B"/>
    <w:rsid w:val="004C4F55"/>
    <w:rsid w:val="004C5275"/>
    <w:rsid w:val="004C5B71"/>
    <w:rsid w:val="004C65DC"/>
    <w:rsid w:val="004D0B22"/>
    <w:rsid w:val="004D3E41"/>
    <w:rsid w:val="004D64A0"/>
    <w:rsid w:val="004D77BA"/>
    <w:rsid w:val="004E10B2"/>
    <w:rsid w:val="004E183D"/>
    <w:rsid w:val="004E1B9F"/>
    <w:rsid w:val="004E2B9B"/>
    <w:rsid w:val="004E2CE6"/>
    <w:rsid w:val="004E5865"/>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653C"/>
    <w:rsid w:val="005221AC"/>
    <w:rsid w:val="005257A4"/>
    <w:rsid w:val="005271A9"/>
    <w:rsid w:val="00531E7E"/>
    <w:rsid w:val="00536BD3"/>
    <w:rsid w:val="0054520B"/>
    <w:rsid w:val="00546436"/>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A704D"/>
    <w:rsid w:val="005A7F4D"/>
    <w:rsid w:val="005B3B15"/>
    <w:rsid w:val="005B5DCC"/>
    <w:rsid w:val="005C59AF"/>
    <w:rsid w:val="005C7B35"/>
    <w:rsid w:val="005D68EC"/>
    <w:rsid w:val="005E04A2"/>
    <w:rsid w:val="005E2659"/>
    <w:rsid w:val="005E5543"/>
    <w:rsid w:val="005F0083"/>
    <w:rsid w:val="005F030B"/>
    <w:rsid w:val="005F19B0"/>
    <w:rsid w:val="005F2D86"/>
    <w:rsid w:val="005F367D"/>
    <w:rsid w:val="005F4A44"/>
    <w:rsid w:val="005F502D"/>
    <w:rsid w:val="005F7A30"/>
    <w:rsid w:val="006010D9"/>
    <w:rsid w:val="006011A4"/>
    <w:rsid w:val="00606029"/>
    <w:rsid w:val="00606286"/>
    <w:rsid w:val="0061009A"/>
    <w:rsid w:val="00610E52"/>
    <w:rsid w:val="00613487"/>
    <w:rsid w:val="006150EE"/>
    <w:rsid w:val="006206F2"/>
    <w:rsid w:val="00620710"/>
    <w:rsid w:val="00620C54"/>
    <w:rsid w:val="00622353"/>
    <w:rsid w:val="006230C1"/>
    <w:rsid w:val="00625635"/>
    <w:rsid w:val="006318B9"/>
    <w:rsid w:val="00637D63"/>
    <w:rsid w:val="00643C0B"/>
    <w:rsid w:val="006451EE"/>
    <w:rsid w:val="00650879"/>
    <w:rsid w:val="006514E6"/>
    <w:rsid w:val="006518E1"/>
    <w:rsid w:val="00651951"/>
    <w:rsid w:val="00653C00"/>
    <w:rsid w:val="00653DB7"/>
    <w:rsid w:val="006625B9"/>
    <w:rsid w:val="00665F78"/>
    <w:rsid w:val="006719AF"/>
    <w:rsid w:val="00671DAF"/>
    <w:rsid w:val="00674F5E"/>
    <w:rsid w:val="00675806"/>
    <w:rsid w:val="00676C09"/>
    <w:rsid w:val="00680F98"/>
    <w:rsid w:val="00683C48"/>
    <w:rsid w:val="006846C6"/>
    <w:rsid w:val="00687C71"/>
    <w:rsid w:val="00690C2C"/>
    <w:rsid w:val="00690FC3"/>
    <w:rsid w:val="00694640"/>
    <w:rsid w:val="00694707"/>
    <w:rsid w:val="00695224"/>
    <w:rsid w:val="00696CDB"/>
    <w:rsid w:val="00696D3B"/>
    <w:rsid w:val="006A14FC"/>
    <w:rsid w:val="006A7CAC"/>
    <w:rsid w:val="006B015B"/>
    <w:rsid w:val="006B0578"/>
    <w:rsid w:val="006B3A8A"/>
    <w:rsid w:val="006B73FF"/>
    <w:rsid w:val="006C0E4E"/>
    <w:rsid w:val="006C3C19"/>
    <w:rsid w:val="006C5325"/>
    <w:rsid w:val="006C76E3"/>
    <w:rsid w:val="006D2D75"/>
    <w:rsid w:val="006D581A"/>
    <w:rsid w:val="006D7823"/>
    <w:rsid w:val="006E05DD"/>
    <w:rsid w:val="006E1699"/>
    <w:rsid w:val="006E2067"/>
    <w:rsid w:val="006E7392"/>
    <w:rsid w:val="006F27B8"/>
    <w:rsid w:val="006F4910"/>
    <w:rsid w:val="006F5104"/>
    <w:rsid w:val="006F5AD2"/>
    <w:rsid w:val="006F75A3"/>
    <w:rsid w:val="00702290"/>
    <w:rsid w:val="00705AAF"/>
    <w:rsid w:val="007060BF"/>
    <w:rsid w:val="007116F7"/>
    <w:rsid w:val="00713DD0"/>
    <w:rsid w:val="0071401D"/>
    <w:rsid w:val="0072040A"/>
    <w:rsid w:val="007210AF"/>
    <w:rsid w:val="007226D7"/>
    <w:rsid w:val="0072369F"/>
    <w:rsid w:val="00723B8B"/>
    <w:rsid w:val="00723C54"/>
    <w:rsid w:val="0072474E"/>
    <w:rsid w:val="00725C77"/>
    <w:rsid w:val="00730524"/>
    <w:rsid w:val="00731D5A"/>
    <w:rsid w:val="007323F6"/>
    <w:rsid w:val="0073249A"/>
    <w:rsid w:val="00733828"/>
    <w:rsid w:val="00734304"/>
    <w:rsid w:val="00735885"/>
    <w:rsid w:val="0073796B"/>
    <w:rsid w:val="00740A73"/>
    <w:rsid w:val="00744711"/>
    <w:rsid w:val="00746FF0"/>
    <w:rsid w:val="0075154F"/>
    <w:rsid w:val="00752019"/>
    <w:rsid w:val="00752E3A"/>
    <w:rsid w:val="007559BC"/>
    <w:rsid w:val="00766EA6"/>
    <w:rsid w:val="00771EA7"/>
    <w:rsid w:val="00773698"/>
    <w:rsid w:val="0077409D"/>
    <w:rsid w:val="00775F40"/>
    <w:rsid w:val="00776957"/>
    <w:rsid w:val="00776D8C"/>
    <w:rsid w:val="00776F91"/>
    <w:rsid w:val="0077769C"/>
    <w:rsid w:val="00777C35"/>
    <w:rsid w:val="00785F52"/>
    <w:rsid w:val="00786DED"/>
    <w:rsid w:val="00793DD6"/>
    <w:rsid w:val="00795044"/>
    <w:rsid w:val="00797871"/>
    <w:rsid w:val="007A22E5"/>
    <w:rsid w:val="007A3EA6"/>
    <w:rsid w:val="007A49D1"/>
    <w:rsid w:val="007A59C3"/>
    <w:rsid w:val="007B031D"/>
    <w:rsid w:val="007B6803"/>
    <w:rsid w:val="007C3669"/>
    <w:rsid w:val="007C3A07"/>
    <w:rsid w:val="007C5CB6"/>
    <w:rsid w:val="007C6DBB"/>
    <w:rsid w:val="007C7BE7"/>
    <w:rsid w:val="007D000A"/>
    <w:rsid w:val="007D0C6D"/>
    <w:rsid w:val="007D0E36"/>
    <w:rsid w:val="007D17B9"/>
    <w:rsid w:val="007D3BED"/>
    <w:rsid w:val="007E1D2C"/>
    <w:rsid w:val="007E3B29"/>
    <w:rsid w:val="007E4D9D"/>
    <w:rsid w:val="007E5BEB"/>
    <w:rsid w:val="007E64DB"/>
    <w:rsid w:val="007E684D"/>
    <w:rsid w:val="007F04E1"/>
    <w:rsid w:val="007F6325"/>
    <w:rsid w:val="007F7EF6"/>
    <w:rsid w:val="00802A52"/>
    <w:rsid w:val="00805003"/>
    <w:rsid w:val="00805206"/>
    <w:rsid w:val="0080587A"/>
    <w:rsid w:val="008075CB"/>
    <w:rsid w:val="00810A5A"/>
    <w:rsid w:val="00816DE1"/>
    <w:rsid w:val="00817038"/>
    <w:rsid w:val="00821359"/>
    <w:rsid w:val="00825CC1"/>
    <w:rsid w:val="0082640C"/>
    <w:rsid w:val="00830718"/>
    <w:rsid w:val="00831518"/>
    <w:rsid w:val="00831A9A"/>
    <w:rsid w:val="00831BBA"/>
    <w:rsid w:val="008339DA"/>
    <w:rsid w:val="00836112"/>
    <w:rsid w:val="00836E25"/>
    <w:rsid w:val="00840439"/>
    <w:rsid w:val="008433B6"/>
    <w:rsid w:val="0085047C"/>
    <w:rsid w:val="0085076D"/>
    <w:rsid w:val="008512B0"/>
    <w:rsid w:val="008535A1"/>
    <w:rsid w:val="00854A6D"/>
    <w:rsid w:val="00856785"/>
    <w:rsid w:val="008615FF"/>
    <w:rsid w:val="00864125"/>
    <w:rsid w:val="008662C0"/>
    <w:rsid w:val="00870136"/>
    <w:rsid w:val="00870B02"/>
    <w:rsid w:val="0087198D"/>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148"/>
    <w:rsid w:val="008E71B6"/>
    <w:rsid w:val="008E7567"/>
    <w:rsid w:val="008F12CD"/>
    <w:rsid w:val="008F53D7"/>
    <w:rsid w:val="009000C6"/>
    <w:rsid w:val="00900DCE"/>
    <w:rsid w:val="00902104"/>
    <w:rsid w:val="00902994"/>
    <w:rsid w:val="00905AE7"/>
    <w:rsid w:val="0091105B"/>
    <w:rsid w:val="00916562"/>
    <w:rsid w:val="009249B9"/>
    <w:rsid w:val="00924EE9"/>
    <w:rsid w:val="00927B2B"/>
    <w:rsid w:val="00930E6B"/>
    <w:rsid w:val="00931894"/>
    <w:rsid w:val="00934C9A"/>
    <w:rsid w:val="009354C1"/>
    <w:rsid w:val="00940A8B"/>
    <w:rsid w:val="00941FCB"/>
    <w:rsid w:val="0094386B"/>
    <w:rsid w:val="00946DD7"/>
    <w:rsid w:val="00950624"/>
    <w:rsid w:val="00950F57"/>
    <w:rsid w:val="00955253"/>
    <w:rsid w:val="009567E0"/>
    <w:rsid w:val="00960EFF"/>
    <w:rsid w:val="00965607"/>
    <w:rsid w:val="00966816"/>
    <w:rsid w:val="00967BED"/>
    <w:rsid w:val="00971F31"/>
    <w:rsid w:val="009723AA"/>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237F"/>
    <w:rsid w:val="009A3CC5"/>
    <w:rsid w:val="009B141D"/>
    <w:rsid w:val="009B19DE"/>
    <w:rsid w:val="009B4A64"/>
    <w:rsid w:val="009B5BD3"/>
    <w:rsid w:val="009C0445"/>
    <w:rsid w:val="009C06CF"/>
    <w:rsid w:val="009C1634"/>
    <w:rsid w:val="009C1F83"/>
    <w:rsid w:val="009C30F9"/>
    <w:rsid w:val="009C334B"/>
    <w:rsid w:val="009C3A78"/>
    <w:rsid w:val="009C45BB"/>
    <w:rsid w:val="009D1B92"/>
    <w:rsid w:val="009D37FF"/>
    <w:rsid w:val="009D7599"/>
    <w:rsid w:val="009D7C68"/>
    <w:rsid w:val="009E097D"/>
    <w:rsid w:val="009E136E"/>
    <w:rsid w:val="009E3AAE"/>
    <w:rsid w:val="009E698A"/>
    <w:rsid w:val="009F26F1"/>
    <w:rsid w:val="009F2B3E"/>
    <w:rsid w:val="009F3074"/>
    <w:rsid w:val="009F4769"/>
    <w:rsid w:val="009F4AF0"/>
    <w:rsid w:val="009F532E"/>
    <w:rsid w:val="00A00F6A"/>
    <w:rsid w:val="00A0233E"/>
    <w:rsid w:val="00A0311B"/>
    <w:rsid w:val="00A0536E"/>
    <w:rsid w:val="00A0678F"/>
    <w:rsid w:val="00A12CE7"/>
    <w:rsid w:val="00A17F9C"/>
    <w:rsid w:val="00A17FA4"/>
    <w:rsid w:val="00A20BF1"/>
    <w:rsid w:val="00A225DF"/>
    <w:rsid w:val="00A25236"/>
    <w:rsid w:val="00A25473"/>
    <w:rsid w:val="00A26083"/>
    <w:rsid w:val="00A320F6"/>
    <w:rsid w:val="00A33DF8"/>
    <w:rsid w:val="00A3690B"/>
    <w:rsid w:val="00A37181"/>
    <w:rsid w:val="00A415D1"/>
    <w:rsid w:val="00A41799"/>
    <w:rsid w:val="00A441AA"/>
    <w:rsid w:val="00A54FEB"/>
    <w:rsid w:val="00A55BD0"/>
    <w:rsid w:val="00A55DEB"/>
    <w:rsid w:val="00A56062"/>
    <w:rsid w:val="00A570FF"/>
    <w:rsid w:val="00A578C5"/>
    <w:rsid w:val="00A579AA"/>
    <w:rsid w:val="00A612F2"/>
    <w:rsid w:val="00A64799"/>
    <w:rsid w:val="00A65027"/>
    <w:rsid w:val="00A65262"/>
    <w:rsid w:val="00A65BF9"/>
    <w:rsid w:val="00A70331"/>
    <w:rsid w:val="00A70E14"/>
    <w:rsid w:val="00A72AE9"/>
    <w:rsid w:val="00A72D70"/>
    <w:rsid w:val="00A73FE5"/>
    <w:rsid w:val="00A75025"/>
    <w:rsid w:val="00A75F7C"/>
    <w:rsid w:val="00A81200"/>
    <w:rsid w:val="00A81399"/>
    <w:rsid w:val="00A83123"/>
    <w:rsid w:val="00A83660"/>
    <w:rsid w:val="00A83C85"/>
    <w:rsid w:val="00A921A8"/>
    <w:rsid w:val="00A9449F"/>
    <w:rsid w:val="00A950A1"/>
    <w:rsid w:val="00AA0DB4"/>
    <w:rsid w:val="00AA3E6D"/>
    <w:rsid w:val="00AA532E"/>
    <w:rsid w:val="00AA5FA4"/>
    <w:rsid w:val="00AA7024"/>
    <w:rsid w:val="00AB1F87"/>
    <w:rsid w:val="00AB331A"/>
    <w:rsid w:val="00AB42B5"/>
    <w:rsid w:val="00AC0BEF"/>
    <w:rsid w:val="00AC271D"/>
    <w:rsid w:val="00AC576C"/>
    <w:rsid w:val="00AC5CF4"/>
    <w:rsid w:val="00AC6991"/>
    <w:rsid w:val="00AD0C3D"/>
    <w:rsid w:val="00AD1650"/>
    <w:rsid w:val="00AD169A"/>
    <w:rsid w:val="00AD250D"/>
    <w:rsid w:val="00AD2E63"/>
    <w:rsid w:val="00AD4E45"/>
    <w:rsid w:val="00AD50D0"/>
    <w:rsid w:val="00AE2FBC"/>
    <w:rsid w:val="00AF09CB"/>
    <w:rsid w:val="00AF163C"/>
    <w:rsid w:val="00AF1BDE"/>
    <w:rsid w:val="00AF271D"/>
    <w:rsid w:val="00AF3C32"/>
    <w:rsid w:val="00AF5888"/>
    <w:rsid w:val="00AF5D34"/>
    <w:rsid w:val="00AF70B5"/>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13AB"/>
    <w:rsid w:val="00B72628"/>
    <w:rsid w:val="00B75837"/>
    <w:rsid w:val="00B77A6D"/>
    <w:rsid w:val="00B8088B"/>
    <w:rsid w:val="00B8756C"/>
    <w:rsid w:val="00B912C9"/>
    <w:rsid w:val="00B917E4"/>
    <w:rsid w:val="00B92500"/>
    <w:rsid w:val="00B9596F"/>
    <w:rsid w:val="00BA5550"/>
    <w:rsid w:val="00BA6434"/>
    <w:rsid w:val="00BB0042"/>
    <w:rsid w:val="00BB05A9"/>
    <w:rsid w:val="00BB1F3C"/>
    <w:rsid w:val="00BC3F9C"/>
    <w:rsid w:val="00BC69E8"/>
    <w:rsid w:val="00BD12F5"/>
    <w:rsid w:val="00BD5362"/>
    <w:rsid w:val="00BD60B7"/>
    <w:rsid w:val="00BE3870"/>
    <w:rsid w:val="00BE62FB"/>
    <w:rsid w:val="00BE6AB7"/>
    <w:rsid w:val="00BF36A0"/>
    <w:rsid w:val="00C01E44"/>
    <w:rsid w:val="00C03939"/>
    <w:rsid w:val="00C04E3D"/>
    <w:rsid w:val="00C124ED"/>
    <w:rsid w:val="00C14D87"/>
    <w:rsid w:val="00C1506B"/>
    <w:rsid w:val="00C15F0C"/>
    <w:rsid w:val="00C21E2D"/>
    <w:rsid w:val="00C2413F"/>
    <w:rsid w:val="00C24F72"/>
    <w:rsid w:val="00C25304"/>
    <w:rsid w:val="00C276A7"/>
    <w:rsid w:val="00C413AF"/>
    <w:rsid w:val="00C43302"/>
    <w:rsid w:val="00C43EE2"/>
    <w:rsid w:val="00C44728"/>
    <w:rsid w:val="00C47012"/>
    <w:rsid w:val="00C47620"/>
    <w:rsid w:val="00C52DE2"/>
    <w:rsid w:val="00C54F4F"/>
    <w:rsid w:val="00C560FD"/>
    <w:rsid w:val="00C61AB9"/>
    <w:rsid w:val="00C64F78"/>
    <w:rsid w:val="00C65BC6"/>
    <w:rsid w:val="00C71CF5"/>
    <w:rsid w:val="00C7284D"/>
    <w:rsid w:val="00C7569F"/>
    <w:rsid w:val="00C85ADC"/>
    <w:rsid w:val="00CA0BD3"/>
    <w:rsid w:val="00CA3A43"/>
    <w:rsid w:val="00CA5BC2"/>
    <w:rsid w:val="00CB001B"/>
    <w:rsid w:val="00CB068C"/>
    <w:rsid w:val="00CB0EC5"/>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6D99"/>
    <w:rsid w:val="00CF3864"/>
    <w:rsid w:val="00CF4A49"/>
    <w:rsid w:val="00CF4D2B"/>
    <w:rsid w:val="00CF585E"/>
    <w:rsid w:val="00CF7054"/>
    <w:rsid w:val="00D0062B"/>
    <w:rsid w:val="00D00E05"/>
    <w:rsid w:val="00D00EF7"/>
    <w:rsid w:val="00D02907"/>
    <w:rsid w:val="00D03484"/>
    <w:rsid w:val="00D063B3"/>
    <w:rsid w:val="00D07D1C"/>
    <w:rsid w:val="00D11BF0"/>
    <w:rsid w:val="00D24C50"/>
    <w:rsid w:val="00D26E8C"/>
    <w:rsid w:val="00D3342C"/>
    <w:rsid w:val="00D33A84"/>
    <w:rsid w:val="00D3511A"/>
    <w:rsid w:val="00D446B9"/>
    <w:rsid w:val="00D46350"/>
    <w:rsid w:val="00D50DA2"/>
    <w:rsid w:val="00D51406"/>
    <w:rsid w:val="00D53B60"/>
    <w:rsid w:val="00D53BB2"/>
    <w:rsid w:val="00D540A1"/>
    <w:rsid w:val="00D54B36"/>
    <w:rsid w:val="00D573B3"/>
    <w:rsid w:val="00D574A5"/>
    <w:rsid w:val="00D6184B"/>
    <w:rsid w:val="00D61898"/>
    <w:rsid w:val="00D61F0B"/>
    <w:rsid w:val="00D6294E"/>
    <w:rsid w:val="00D63194"/>
    <w:rsid w:val="00D633FA"/>
    <w:rsid w:val="00D636CA"/>
    <w:rsid w:val="00D64A94"/>
    <w:rsid w:val="00D65734"/>
    <w:rsid w:val="00D661D4"/>
    <w:rsid w:val="00D7419F"/>
    <w:rsid w:val="00D779D2"/>
    <w:rsid w:val="00D80BD3"/>
    <w:rsid w:val="00D82478"/>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60F5"/>
    <w:rsid w:val="00DB6CEA"/>
    <w:rsid w:val="00DC1DB5"/>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4626"/>
    <w:rsid w:val="00E055D6"/>
    <w:rsid w:val="00E05AAF"/>
    <w:rsid w:val="00E05FD0"/>
    <w:rsid w:val="00E07615"/>
    <w:rsid w:val="00E07908"/>
    <w:rsid w:val="00E1328C"/>
    <w:rsid w:val="00E134BA"/>
    <w:rsid w:val="00E166F7"/>
    <w:rsid w:val="00E23DC4"/>
    <w:rsid w:val="00E258E1"/>
    <w:rsid w:val="00E30880"/>
    <w:rsid w:val="00E30A70"/>
    <w:rsid w:val="00E317D7"/>
    <w:rsid w:val="00E3209D"/>
    <w:rsid w:val="00E32A86"/>
    <w:rsid w:val="00E33C78"/>
    <w:rsid w:val="00E34B47"/>
    <w:rsid w:val="00E34DE0"/>
    <w:rsid w:val="00E34F61"/>
    <w:rsid w:val="00E35622"/>
    <w:rsid w:val="00E363EF"/>
    <w:rsid w:val="00E40C0F"/>
    <w:rsid w:val="00E413EA"/>
    <w:rsid w:val="00E448D3"/>
    <w:rsid w:val="00E44CF8"/>
    <w:rsid w:val="00E50473"/>
    <w:rsid w:val="00E56073"/>
    <w:rsid w:val="00E57D08"/>
    <w:rsid w:val="00E60524"/>
    <w:rsid w:val="00E609D7"/>
    <w:rsid w:val="00E618B3"/>
    <w:rsid w:val="00E65F22"/>
    <w:rsid w:val="00E6618F"/>
    <w:rsid w:val="00E663F5"/>
    <w:rsid w:val="00E66670"/>
    <w:rsid w:val="00E71358"/>
    <w:rsid w:val="00E72CF4"/>
    <w:rsid w:val="00E73565"/>
    <w:rsid w:val="00E74E96"/>
    <w:rsid w:val="00E770A2"/>
    <w:rsid w:val="00E80A28"/>
    <w:rsid w:val="00E85AB4"/>
    <w:rsid w:val="00E87AEE"/>
    <w:rsid w:val="00E9480C"/>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D1C"/>
    <w:rsid w:val="00EE3C5F"/>
    <w:rsid w:val="00EE4627"/>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14A1B"/>
    <w:rsid w:val="00F201CA"/>
    <w:rsid w:val="00F209F2"/>
    <w:rsid w:val="00F24926"/>
    <w:rsid w:val="00F267AC"/>
    <w:rsid w:val="00F3132C"/>
    <w:rsid w:val="00F37928"/>
    <w:rsid w:val="00F40D9A"/>
    <w:rsid w:val="00F42067"/>
    <w:rsid w:val="00F43724"/>
    <w:rsid w:val="00F46085"/>
    <w:rsid w:val="00F46484"/>
    <w:rsid w:val="00F47136"/>
    <w:rsid w:val="00F510C1"/>
    <w:rsid w:val="00F52BBF"/>
    <w:rsid w:val="00F5479E"/>
    <w:rsid w:val="00F56211"/>
    <w:rsid w:val="00F5730C"/>
    <w:rsid w:val="00F60B48"/>
    <w:rsid w:val="00F66051"/>
    <w:rsid w:val="00F73B7F"/>
    <w:rsid w:val="00F75203"/>
    <w:rsid w:val="00F75F76"/>
    <w:rsid w:val="00F81A75"/>
    <w:rsid w:val="00F82504"/>
    <w:rsid w:val="00F83149"/>
    <w:rsid w:val="00F90E17"/>
    <w:rsid w:val="00F91A7B"/>
    <w:rsid w:val="00F96973"/>
    <w:rsid w:val="00F97F97"/>
    <w:rsid w:val="00FA333F"/>
    <w:rsid w:val="00FA54C7"/>
    <w:rsid w:val="00FA7CCB"/>
    <w:rsid w:val="00FB218D"/>
    <w:rsid w:val="00FB334D"/>
    <w:rsid w:val="00FB3AEE"/>
    <w:rsid w:val="00FB6F3D"/>
    <w:rsid w:val="00FC1A45"/>
    <w:rsid w:val="00FC2386"/>
    <w:rsid w:val="00FC424D"/>
    <w:rsid w:val="00FC6388"/>
    <w:rsid w:val="00FD2145"/>
    <w:rsid w:val="00FD364F"/>
    <w:rsid w:val="00FD3D61"/>
    <w:rsid w:val="00FD5EC9"/>
    <w:rsid w:val="00FD5F84"/>
    <w:rsid w:val="00FD6309"/>
    <w:rsid w:val="00FD7001"/>
    <w:rsid w:val="00FD7E7F"/>
    <w:rsid w:val="00FE42BC"/>
    <w:rsid w:val="00FF34C2"/>
    <w:rsid w:val="00FF563C"/>
    <w:rsid w:val="00FF57DE"/>
    <w:rsid w:val="00FF5875"/>
    <w:rsid w:val="00FF68E2"/>
    <w:rsid w:val="0188F169"/>
    <w:rsid w:val="01E670A1"/>
    <w:rsid w:val="02214A1A"/>
    <w:rsid w:val="028CA814"/>
    <w:rsid w:val="02F46B27"/>
    <w:rsid w:val="03137FFC"/>
    <w:rsid w:val="03D73CD8"/>
    <w:rsid w:val="04A3CA0A"/>
    <w:rsid w:val="04BC98F3"/>
    <w:rsid w:val="05604824"/>
    <w:rsid w:val="056C93E7"/>
    <w:rsid w:val="056CA638"/>
    <w:rsid w:val="05A0AB69"/>
    <w:rsid w:val="05A63199"/>
    <w:rsid w:val="067E3C39"/>
    <w:rsid w:val="0809CA4B"/>
    <w:rsid w:val="08249136"/>
    <w:rsid w:val="08606CAA"/>
    <w:rsid w:val="088F6F63"/>
    <w:rsid w:val="0910679E"/>
    <w:rsid w:val="099C5AB3"/>
    <w:rsid w:val="09A4EC8E"/>
    <w:rsid w:val="0A646BFD"/>
    <w:rsid w:val="0AF118AB"/>
    <w:rsid w:val="0B8E21AA"/>
    <w:rsid w:val="0BA59D1A"/>
    <w:rsid w:val="0C32D7DF"/>
    <w:rsid w:val="0C6B0F86"/>
    <w:rsid w:val="0CB1C9EE"/>
    <w:rsid w:val="0CB1C9EE"/>
    <w:rsid w:val="0CDC8D50"/>
    <w:rsid w:val="0D2B938B"/>
    <w:rsid w:val="0D33DDCD"/>
    <w:rsid w:val="0D3B38D1"/>
    <w:rsid w:val="0D8476FE"/>
    <w:rsid w:val="0DF0F578"/>
    <w:rsid w:val="0E079FCA"/>
    <w:rsid w:val="0E2E020B"/>
    <w:rsid w:val="0E6B29AB"/>
    <w:rsid w:val="0F1EF330"/>
    <w:rsid w:val="0F57F512"/>
    <w:rsid w:val="0FE3669B"/>
    <w:rsid w:val="10165964"/>
    <w:rsid w:val="107CE0D5"/>
    <w:rsid w:val="10DA2C0F"/>
    <w:rsid w:val="11B229C5"/>
    <w:rsid w:val="11F1D410"/>
    <w:rsid w:val="12359C0F"/>
    <w:rsid w:val="12D663BE"/>
    <w:rsid w:val="131C26CB"/>
    <w:rsid w:val="13383EF6"/>
    <w:rsid w:val="134690EA"/>
    <w:rsid w:val="13D67110"/>
    <w:rsid w:val="15147B6E"/>
    <w:rsid w:val="1536CA2B"/>
    <w:rsid w:val="15B98B73"/>
    <w:rsid w:val="15B9A7F0"/>
    <w:rsid w:val="16130B7C"/>
    <w:rsid w:val="16BC9EE4"/>
    <w:rsid w:val="17832A5B"/>
    <w:rsid w:val="1805F7DE"/>
    <w:rsid w:val="186A5D09"/>
    <w:rsid w:val="1886AF22"/>
    <w:rsid w:val="18B1C8A1"/>
    <w:rsid w:val="18B8CB2A"/>
    <w:rsid w:val="18EC6D94"/>
    <w:rsid w:val="19D1F262"/>
    <w:rsid w:val="1A253B87"/>
    <w:rsid w:val="1A3210FD"/>
    <w:rsid w:val="1A9146F8"/>
    <w:rsid w:val="1B55C1FC"/>
    <w:rsid w:val="1C6CD8C6"/>
    <w:rsid w:val="1D4C4E13"/>
    <w:rsid w:val="1DC2116F"/>
    <w:rsid w:val="1E0129F1"/>
    <w:rsid w:val="1E0C187B"/>
    <w:rsid w:val="1E0C8F39"/>
    <w:rsid w:val="1E74B4C9"/>
    <w:rsid w:val="1E818C89"/>
    <w:rsid w:val="1ED02575"/>
    <w:rsid w:val="1F197BE9"/>
    <w:rsid w:val="1F387113"/>
    <w:rsid w:val="1F83DF06"/>
    <w:rsid w:val="200B59D1"/>
    <w:rsid w:val="2046E982"/>
    <w:rsid w:val="212C614F"/>
    <w:rsid w:val="215B47E6"/>
    <w:rsid w:val="21931842"/>
    <w:rsid w:val="224852F6"/>
    <w:rsid w:val="22F60E21"/>
    <w:rsid w:val="2336FDD7"/>
    <w:rsid w:val="239C55BA"/>
    <w:rsid w:val="2411C9D2"/>
    <w:rsid w:val="245209A5"/>
    <w:rsid w:val="25118085"/>
    <w:rsid w:val="25638F92"/>
    <w:rsid w:val="257B2C02"/>
    <w:rsid w:val="25DA88E7"/>
    <w:rsid w:val="25FFD272"/>
    <w:rsid w:val="25FFD272"/>
    <w:rsid w:val="261A3332"/>
    <w:rsid w:val="27338327"/>
    <w:rsid w:val="27765948"/>
    <w:rsid w:val="27B60393"/>
    <w:rsid w:val="27D2358A"/>
    <w:rsid w:val="27F8F7AC"/>
    <w:rsid w:val="28301D41"/>
    <w:rsid w:val="28782656"/>
    <w:rsid w:val="28D2DA1D"/>
    <w:rsid w:val="2909F191"/>
    <w:rsid w:val="29377334"/>
    <w:rsid w:val="29473FAD"/>
    <w:rsid w:val="2A0F9489"/>
    <w:rsid w:val="2A445E84"/>
    <w:rsid w:val="2A475817"/>
    <w:rsid w:val="2A8A1480"/>
    <w:rsid w:val="2AA79D93"/>
    <w:rsid w:val="2B660324"/>
    <w:rsid w:val="2BBDD7F1"/>
    <w:rsid w:val="2C1CC502"/>
    <w:rsid w:val="2CE0D1FC"/>
    <w:rsid w:val="2D19A7D4"/>
    <w:rsid w:val="2D214467"/>
    <w:rsid w:val="2D860C32"/>
    <w:rsid w:val="2DF8F8FC"/>
    <w:rsid w:val="2E178F48"/>
    <w:rsid w:val="2E254517"/>
    <w:rsid w:val="2EB24BA1"/>
    <w:rsid w:val="2EF7AFDD"/>
    <w:rsid w:val="2F333C6F"/>
    <w:rsid w:val="2F37B909"/>
    <w:rsid w:val="2F416836"/>
    <w:rsid w:val="2FC11578"/>
    <w:rsid w:val="302E9BA8"/>
    <w:rsid w:val="3058E529"/>
    <w:rsid w:val="306C44AD"/>
    <w:rsid w:val="30762AED"/>
    <w:rsid w:val="30A15016"/>
    <w:rsid w:val="317205B4"/>
    <w:rsid w:val="31B29076"/>
    <w:rsid w:val="326DD21E"/>
    <w:rsid w:val="32B0E5B9"/>
    <w:rsid w:val="32B51D8C"/>
    <w:rsid w:val="3306F8BE"/>
    <w:rsid w:val="33176594"/>
    <w:rsid w:val="33452159"/>
    <w:rsid w:val="33B62CE2"/>
    <w:rsid w:val="33F4323B"/>
    <w:rsid w:val="3409BB3F"/>
    <w:rsid w:val="3409E098"/>
    <w:rsid w:val="341293C5"/>
    <w:rsid w:val="347E5D95"/>
    <w:rsid w:val="34E6A225"/>
    <w:rsid w:val="34F370E8"/>
    <w:rsid w:val="354BB4EF"/>
    <w:rsid w:val="35564861"/>
    <w:rsid w:val="3578E2F9"/>
    <w:rsid w:val="35C208D5"/>
    <w:rsid w:val="35D1BA80"/>
    <w:rsid w:val="35FC226D"/>
    <w:rsid w:val="365E9348"/>
    <w:rsid w:val="36CD61DA"/>
    <w:rsid w:val="3762CE11"/>
    <w:rsid w:val="3777CD28"/>
    <w:rsid w:val="3791525F"/>
    <w:rsid w:val="37C400B3"/>
    <w:rsid w:val="37E784B1"/>
    <w:rsid w:val="38210A4E"/>
    <w:rsid w:val="38AB2268"/>
    <w:rsid w:val="390DCACD"/>
    <w:rsid w:val="393A0779"/>
    <w:rsid w:val="393A0779"/>
    <w:rsid w:val="3942F82A"/>
    <w:rsid w:val="395BFF3F"/>
    <w:rsid w:val="397EC746"/>
    <w:rsid w:val="39AA7154"/>
    <w:rsid w:val="39BB0837"/>
    <w:rsid w:val="39E69F12"/>
    <w:rsid w:val="39F8BDD8"/>
    <w:rsid w:val="3A643090"/>
    <w:rsid w:val="3A8DE085"/>
    <w:rsid w:val="3AA817D8"/>
    <w:rsid w:val="3ABCAC02"/>
    <w:rsid w:val="3AD2C8EE"/>
    <w:rsid w:val="3B0C5E46"/>
    <w:rsid w:val="3B43C8C7"/>
    <w:rsid w:val="3B5D1125"/>
    <w:rsid w:val="3C50CDF1"/>
    <w:rsid w:val="3CBF1186"/>
    <w:rsid w:val="3CCF7128"/>
    <w:rsid w:val="3CE05AB3"/>
    <w:rsid w:val="3D1E3FD4"/>
    <w:rsid w:val="3D55CDDA"/>
    <w:rsid w:val="3DE76B86"/>
    <w:rsid w:val="3E37605F"/>
    <w:rsid w:val="3E435667"/>
    <w:rsid w:val="3EC361EE"/>
    <w:rsid w:val="3F901D25"/>
    <w:rsid w:val="3FE63484"/>
    <w:rsid w:val="40527A73"/>
    <w:rsid w:val="4168CFC6"/>
    <w:rsid w:val="4213C1FE"/>
    <w:rsid w:val="42284902"/>
    <w:rsid w:val="4241F19E"/>
    <w:rsid w:val="4266CC96"/>
    <w:rsid w:val="42758F5B"/>
    <w:rsid w:val="427BEC71"/>
    <w:rsid w:val="42AFE715"/>
    <w:rsid w:val="42F21B11"/>
    <w:rsid w:val="42FC66CA"/>
    <w:rsid w:val="43200EFF"/>
    <w:rsid w:val="441249C3"/>
    <w:rsid w:val="4481444B"/>
    <w:rsid w:val="4498372B"/>
    <w:rsid w:val="44C86976"/>
    <w:rsid w:val="44E08F85"/>
    <w:rsid w:val="459181C8"/>
    <w:rsid w:val="45B43EBB"/>
    <w:rsid w:val="45C80686"/>
    <w:rsid w:val="45D1B01A"/>
    <w:rsid w:val="46004FE2"/>
    <w:rsid w:val="461FB41E"/>
    <w:rsid w:val="464E684C"/>
    <w:rsid w:val="46A466E8"/>
    <w:rsid w:val="472D67E4"/>
    <w:rsid w:val="478D3BFB"/>
    <w:rsid w:val="4806EC53"/>
    <w:rsid w:val="490950DC"/>
    <w:rsid w:val="4983CA4B"/>
    <w:rsid w:val="49AAE076"/>
    <w:rsid w:val="4AC64411"/>
    <w:rsid w:val="4B21D96F"/>
    <w:rsid w:val="4B551C31"/>
    <w:rsid w:val="4B5C644B"/>
    <w:rsid w:val="4BB954A7"/>
    <w:rsid w:val="4D3728BF"/>
    <w:rsid w:val="4D696192"/>
    <w:rsid w:val="4DBA229C"/>
    <w:rsid w:val="4DD56CEC"/>
    <w:rsid w:val="4F1041B4"/>
    <w:rsid w:val="4F443125"/>
    <w:rsid w:val="4FA488FB"/>
    <w:rsid w:val="4FC75A4D"/>
    <w:rsid w:val="4FE569AA"/>
    <w:rsid w:val="4FE7652A"/>
    <w:rsid w:val="5031CCD2"/>
    <w:rsid w:val="5066EF7A"/>
    <w:rsid w:val="5095F88B"/>
    <w:rsid w:val="50ED0E7A"/>
    <w:rsid w:val="5119607F"/>
    <w:rsid w:val="511C5047"/>
    <w:rsid w:val="51ECA98E"/>
    <w:rsid w:val="52C76CA0"/>
    <w:rsid w:val="52D00E5C"/>
    <w:rsid w:val="52DF919C"/>
    <w:rsid w:val="52FF8963"/>
    <w:rsid w:val="53740352"/>
    <w:rsid w:val="539B3A52"/>
    <w:rsid w:val="53F01AC7"/>
    <w:rsid w:val="5460C8C9"/>
    <w:rsid w:val="54986D61"/>
    <w:rsid w:val="54C191E4"/>
    <w:rsid w:val="55361CE2"/>
    <w:rsid w:val="56C3DD0E"/>
    <w:rsid w:val="56E91648"/>
    <w:rsid w:val="56F01D09"/>
    <w:rsid w:val="57883544"/>
    <w:rsid w:val="584D1777"/>
    <w:rsid w:val="58716C1B"/>
    <w:rsid w:val="58A03CC8"/>
    <w:rsid w:val="58C0964D"/>
    <w:rsid w:val="5951B0DB"/>
    <w:rsid w:val="599E32A5"/>
    <w:rsid w:val="59BE62DD"/>
    <w:rsid w:val="59D6D295"/>
    <w:rsid w:val="59F033B9"/>
    <w:rsid w:val="5A8FEFCB"/>
    <w:rsid w:val="5AFBF802"/>
    <w:rsid w:val="5B88DADB"/>
    <w:rsid w:val="5C52B251"/>
    <w:rsid w:val="5F74044D"/>
    <w:rsid w:val="6044F266"/>
    <w:rsid w:val="60E20B73"/>
    <w:rsid w:val="60E608F2"/>
    <w:rsid w:val="60FCC71A"/>
    <w:rsid w:val="6129D0F1"/>
    <w:rsid w:val="615ABFEA"/>
    <w:rsid w:val="616C36B1"/>
    <w:rsid w:val="61EAE881"/>
    <w:rsid w:val="624CC894"/>
    <w:rsid w:val="6252F3A1"/>
    <w:rsid w:val="625B8D53"/>
    <w:rsid w:val="62B18572"/>
    <w:rsid w:val="643958AB"/>
    <w:rsid w:val="643CBC48"/>
    <w:rsid w:val="6442FEA5"/>
    <w:rsid w:val="64477570"/>
    <w:rsid w:val="64B4A345"/>
    <w:rsid w:val="65B73B52"/>
    <w:rsid w:val="65DECF06"/>
    <w:rsid w:val="65E345D1"/>
    <w:rsid w:val="65FE36C0"/>
    <w:rsid w:val="669F6E26"/>
    <w:rsid w:val="66C2B7E8"/>
    <w:rsid w:val="66ED578A"/>
    <w:rsid w:val="67067FE7"/>
    <w:rsid w:val="671CBC8E"/>
    <w:rsid w:val="67A1B595"/>
    <w:rsid w:val="67A88E74"/>
    <w:rsid w:val="68493963"/>
    <w:rsid w:val="687C502B"/>
    <w:rsid w:val="68B2D608"/>
    <w:rsid w:val="68C45C5F"/>
    <w:rsid w:val="68E3222C"/>
    <w:rsid w:val="697E91EC"/>
    <w:rsid w:val="6A32D9C3"/>
    <w:rsid w:val="6A5D71BA"/>
    <w:rsid w:val="6AD4F340"/>
    <w:rsid w:val="6B84ED39"/>
    <w:rsid w:val="6BD69478"/>
    <w:rsid w:val="6C39CCD4"/>
    <w:rsid w:val="6CA762ED"/>
    <w:rsid w:val="6D16196E"/>
    <w:rsid w:val="6D2EB379"/>
    <w:rsid w:val="6D31B15C"/>
    <w:rsid w:val="6DDC9E3A"/>
    <w:rsid w:val="6E4F242E"/>
    <w:rsid w:val="6EB6102A"/>
    <w:rsid w:val="6ECC97EA"/>
    <w:rsid w:val="6EEAED3E"/>
    <w:rsid w:val="6F90576F"/>
    <w:rsid w:val="709A1128"/>
    <w:rsid w:val="70D90E27"/>
    <w:rsid w:val="711EADFD"/>
    <w:rsid w:val="712C27D0"/>
    <w:rsid w:val="71520215"/>
    <w:rsid w:val="71B56208"/>
    <w:rsid w:val="71B5BC2E"/>
    <w:rsid w:val="722AA275"/>
    <w:rsid w:val="724579BF"/>
    <w:rsid w:val="73158DCE"/>
    <w:rsid w:val="731799B9"/>
    <w:rsid w:val="733660A7"/>
    <w:rsid w:val="734495D6"/>
    <w:rsid w:val="736C8FB2"/>
    <w:rsid w:val="737442E1"/>
    <w:rsid w:val="73EB976D"/>
    <w:rsid w:val="7419AA4F"/>
    <w:rsid w:val="7462AD29"/>
    <w:rsid w:val="7483C211"/>
    <w:rsid w:val="749CAFD0"/>
    <w:rsid w:val="74F8E5AF"/>
    <w:rsid w:val="74FD7460"/>
    <w:rsid w:val="755AD333"/>
    <w:rsid w:val="756895E9"/>
    <w:rsid w:val="75CE4E42"/>
    <w:rsid w:val="764F3A7B"/>
    <w:rsid w:val="7724856B"/>
    <w:rsid w:val="7735A039"/>
    <w:rsid w:val="7757BF0A"/>
    <w:rsid w:val="778392BF"/>
    <w:rsid w:val="77961D59"/>
    <w:rsid w:val="77BBD7A3"/>
    <w:rsid w:val="78127453"/>
    <w:rsid w:val="781C5171"/>
    <w:rsid w:val="78DA68CD"/>
    <w:rsid w:val="7956EA53"/>
    <w:rsid w:val="7986DB3D"/>
    <w:rsid w:val="7A592DD3"/>
    <w:rsid w:val="7A7F73CB"/>
    <w:rsid w:val="7AB15C3A"/>
    <w:rsid w:val="7AE6676D"/>
    <w:rsid w:val="7AEC0200"/>
    <w:rsid w:val="7B070EE6"/>
    <w:rsid w:val="7B42D49A"/>
    <w:rsid w:val="7B491BA7"/>
    <w:rsid w:val="7B55674B"/>
    <w:rsid w:val="7BCBF088"/>
    <w:rsid w:val="7C3A696C"/>
    <w:rsid w:val="7D1E867D"/>
    <w:rsid w:val="7DBEC7BB"/>
    <w:rsid w:val="7DD1F8F0"/>
    <w:rsid w:val="7EA2D720"/>
    <w:rsid w:val="7F01B579"/>
    <w:rsid w:val="7F3BF305"/>
    <w:rsid w:val="7F62AC48"/>
    <w:rsid w:val="7FFFA6E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BA4CF"/>
  <w15:chartTrackingRefBased/>
  <w15:docId w15:val="{3C99329F-046D-48E6-A5ED-619F7001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2"/>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3"/>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TableParagraph" w:customStyle="1">
    <w:name w:val="Table Paragraph"/>
    <w:basedOn w:val="Normal"/>
    <w:uiPriority w:val="1"/>
    <w:qFormat/>
    <w:rsid w:val="00BE6AB7"/>
    <w:pPr>
      <w:widowControl w:val="0"/>
      <w:autoSpaceDE w:val="0"/>
      <w:autoSpaceDN w:val="0"/>
      <w:jc w:val="left"/>
    </w:pPr>
    <w:rPr>
      <w:rFonts w:eastAsia="Arial" w:cs="Arial"/>
      <w:sz w:val="22"/>
      <w:szCs w:val="22"/>
      <w:lang w:val="es-ES" w:eastAsia="en-US"/>
    </w:rPr>
  </w:style>
  <w:style w:type="character" w:styleId="apple-converted-space" w:customStyle="1">
    <w:name w:val="apple-converted-space"/>
    <w:rsid w:val="00E609D7"/>
  </w:style>
  <w:style w:type="paragraph" w:styleId="Textoindependiente21" w:customStyle="1">
    <w:name w:val="Texto independiente 21"/>
    <w:basedOn w:val="Normal"/>
    <w:rsid w:val="00F81A75"/>
    <w:pPr>
      <w:suppressAutoHyphens/>
      <w:spacing w:after="120" w:line="480" w:lineRule="auto"/>
      <w:jc w:val="left"/>
    </w:pPr>
    <w:rPr>
      <w:rFonts w:ascii="Times New Roman" w:hAnsi="Times New Roman"/>
      <w:kern w:val="1"/>
      <w:sz w:val="20"/>
      <w:lang w:val="es-ES"/>
    </w:rPr>
  </w:style>
  <w:style w:type="paragraph" w:styleId="Revisin">
    <w:name w:val="Revision"/>
    <w:hidden/>
    <w:uiPriority w:val="99"/>
    <w:semiHidden/>
    <w:rsid w:val="00F43724"/>
    <w:rPr>
      <w:rFonts w:ascii="Arial" w:hAnsi="Arial"/>
      <w:sz w:val="24"/>
      <w:lang w:val="es-CO" w:eastAsia="es-ES"/>
    </w:rPr>
  </w:style>
  <w:style w:type="character" w:styleId="Textoennegrita">
    <w:name w:val="Strong"/>
    <w:uiPriority w:val="22"/>
    <w:qFormat/>
    <w:rsid w:val="00AD50D0"/>
    <w:rPr>
      <w:b/>
      <w:bCs/>
    </w:rPr>
  </w:style>
  <w:style w:type="character" w:styleId="Mencinsinresolver">
    <w:name w:val="Unresolved Mention"/>
    <w:uiPriority w:val="99"/>
    <w:semiHidden/>
    <w:unhideWhenUsed/>
    <w:rsid w:val="00183095"/>
    <w:rPr>
      <w:color w:val="605E5C"/>
      <w:shd w:val="clear" w:color="auto" w:fill="E1DFDD"/>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9227">
      <w:bodyDiv w:val="1"/>
      <w:marLeft w:val="0"/>
      <w:marRight w:val="0"/>
      <w:marTop w:val="0"/>
      <w:marBottom w:val="0"/>
      <w:divBdr>
        <w:top w:val="none" w:sz="0" w:space="0" w:color="auto"/>
        <w:left w:val="none" w:sz="0" w:space="0" w:color="auto"/>
        <w:bottom w:val="none" w:sz="0" w:space="0" w:color="auto"/>
        <w:right w:val="none" w:sz="0" w:space="0" w:color="auto"/>
      </w:divBdr>
    </w:div>
    <w:div w:id="161703040">
      <w:bodyDiv w:val="1"/>
      <w:marLeft w:val="0"/>
      <w:marRight w:val="0"/>
      <w:marTop w:val="0"/>
      <w:marBottom w:val="0"/>
      <w:divBdr>
        <w:top w:val="none" w:sz="0" w:space="0" w:color="auto"/>
        <w:left w:val="none" w:sz="0" w:space="0" w:color="auto"/>
        <w:bottom w:val="none" w:sz="0" w:space="0" w:color="auto"/>
        <w:right w:val="none" w:sz="0" w:space="0" w:color="auto"/>
      </w:divBdr>
    </w:div>
    <w:div w:id="204831805">
      <w:bodyDiv w:val="1"/>
      <w:marLeft w:val="0"/>
      <w:marRight w:val="0"/>
      <w:marTop w:val="0"/>
      <w:marBottom w:val="0"/>
      <w:divBdr>
        <w:top w:val="none" w:sz="0" w:space="0" w:color="auto"/>
        <w:left w:val="none" w:sz="0" w:space="0" w:color="auto"/>
        <w:bottom w:val="none" w:sz="0" w:space="0" w:color="auto"/>
        <w:right w:val="none" w:sz="0" w:space="0" w:color="auto"/>
      </w:divBdr>
    </w:div>
    <w:div w:id="244070943">
      <w:bodyDiv w:val="1"/>
      <w:marLeft w:val="0"/>
      <w:marRight w:val="0"/>
      <w:marTop w:val="0"/>
      <w:marBottom w:val="0"/>
      <w:divBdr>
        <w:top w:val="none" w:sz="0" w:space="0" w:color="auto"/>
        <w:left w:val="none" w:sz="0" w:space="0" w:color="auto"/>
        <w:bottom w:val="none" w:sz="0" w:space="0" w:color="auto"/>
        <w:right w:val="none" w:sz="0" w:space="0" w:color="auto"/>
      </w:divBdr>
    </w:div>
    <w:div w:id="311569620">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74164225">
      <w:bodyDiv w:val="1"/>
      <w:marLeft w:val="0"/>
      <w:marRight w:val="0"/>
      <w:marTop w:val="0"/>
      <w:marBottom w:val="0"/>
      <w:divBdr>
        <w:top w:val="none" w:sz="0" w:space="0" w:color="auto"/>
        <w:left w:val="none" w:sz="0" w:space="0" w:color="auto"/>
        <w:bottom w:val="none" w:sz="0" w:space="0" w:color="auto"/>
        <w:right w:val="none" w:sz="0" w:space="0" w:color="auto"/>
      </w:divBdr>
    </w:div>
    <w:div w:id="457912210">
      <w:bodyDiv w:val="1"/>
      <w:marLeft w:val="0"/>
      <w:marRight w:val="0"/>
      <w:marTop w:val="0"/>
      <w:marBottom w:val="0"/>
      <w:divBdr>
        <w:top w:val="none" w:sz="0" w:space="0" w:color="auto"/>
        <w:left w:val="none" w:sz="0" w:space="0" w:color="auto"/>
        <w:bottom w:val="none" w:sz="0" w:space="0" w:color="auto"/>
        <w:right w:val="none" w:sz="0" w:space="0" w:color="auto"/>
      </w:divBdr>
    </w:div>
    <w:div w:id="472719593">
      <w:bodyDiv w:val="1"/>
      <w:marLeft w:val="0"/>
      <w:marRight w:val="0"/>
      <w:marTop w:val="0"/>
      <w:marBottom w:val="0"/>
      <w:divBdr>
        <w:top w:val="none" w:sz="0" w:space="0" w:color="auto"/>
        <w:left w:val="none" w:sz="0" w:space="0" w:color="auto"/>
        <w:bottom w:val="none" w:sz="0" w:space="0" w:color="auto"/>
        <w:right w:val="none" w:sz="0" w:space="0" w:color="auto"/>
      </w:divBdr>
      <w:divsChild>
        <w:div w:id="561991162">
          <w:marLeft w:val="0"/>
          <w:marRight w:val="0"/>
          <w:marTop w:val="0"/>
          <w:marBottom w:val="0"/>
          <w:divBdr>
            <w:top w:val="none" w:sz="0" w:space="0" w:color="auto"/>
            <w:left w:val="none" w:sz="0" w:space="0" w:color="auto"/>
            <w:bottom w:val="none" w:sz="0" w:space="0" w:color="auto"/>
            <w:right w:val="none" w:sz="0" w:space="0" w:color="auto"/>
          </w:divBdr>
          <w:divsChild>
            <w:div w:id="1512404124">
              <w:marLeft w:val="0"/>
              <w:marRight w:val="0"/>
              <w:marTop w:val="0"/>
              <w:marBottom w:val="0"/>
              <w:divBdr>
                <w:top w:val="none" w:sz="0" w:space="0" w:color="auto"/>
                <w:left w:val="none" w:sz="0" w:space="0" w:color="auto"/>
                <w:bottom w:val="none" w:sz="0" w:space="0" w:color="auto"/>
                <w:right w:val="none" w:sz="0" w:space="0" w:color="auto"/>
              </w:divBdr>
              <w:divsChild>
                <w:div w:id="1462501967">
                  <w:marLeft w:val="0"/>
                  <w:marRight w:val="0"/>
                  <w:marTop w:val="0"/>
                  <w:marBottom w:val="0"/>
                  <w:divBdr>
                    <w:top w:val="none" w:sz="0" w:space="0" w:color="auto"/>
                    <w:left w:val="none" w:sz="0" w:space="0" w:color="auto"/>
                    <w:bottom w:val="none" w:sz="0" w:space="0" w:color="auto"/>
                    <w:right w:val="none" w:sz="0" w:space="0" w:color="auto"/>
                  </w:divBdr>
                  <w:divsChild>
                    <w:div w:id="670523354">
                      <w:marLeft w:val="0"/>
                      <w:marRight w:val="0"/>
                      <w:marTop w:val="0"/>
                      <w:marBottom w:val="0"/>
                      <w:divBdr>
                        <w:top w:val="none" w:sz="0" w:space="0" w:color="auto"/>
                        <w:left w:val="none" w:sz="0" w:space="0" w:color="auto"/>
                        <w:bottom w:val="none" w:sz="0" w:space="0" w:color="auto"/>
                        <w:right w:val="none" w:sz="0" w:space="0" w:color="auto"/>
                      </w:divBdr>
                    </w:div>
                  </w:divsChild>
                </w:div>
                <w:div w:id="1469979048">
                  <w:marLeft w:val="0"/>
                  <w:marRight w:val="0"/>
                  <w:marTop w:val="0"/>
                  <w:marBottom w:val="0"/>
                  <w:divBdr>
                    <w:top w:val="none" w:sz="0" w:space="0" w:color="auto"/>
                    <w:left w:val="none" w:sz="0" w:space="0" w:color="auto"/>
                    <w:bottom w:val="none" w:sz="0" w:space="0" w:color="auto"/>
                    <w:right w:val="none" w:sz="0" w:space="0" w:color="auto"/>
                  </w:divBdr>
                  <w:divsChild>
                    <w:div w:id="7100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73533501">
      <w:bodyDiv w:val="1"/>
      <w:marLeft w:val="0"/>
      <w:marRight w:val="0"/>
      <w:marTop w:val="0"/>
      <w:marBottom w:val="0"/>
      <w:divBdr>
        <w:top w:val="none" w:sz="0" w:space="0" w:color="auto"/>
        <w:left w:val="none" w:sz="0" w:space="0" w:color="auto"/>
        <w:bottom w:val="none" w:sz="0" w:space="0" w:color="auto"/>
        <w:right w:val="none" w:sz="0" w:space="0" w:color="auto"/>
      </w:divBdr>
    </w:div>
    <w:div w:id="696275011">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05747452">
      <w:bodyDiv w:val="1"/>
      <w:marLeft w:val="0"/>
      <w:marRight w:val="0"/>
      <w:marTop w:val="0"/>
      <w:marBottom w:val="0"/>
      <w:divBdr>
        <w:top w:val="none" w:sz="0" w:space="0" w:color="auto"/>
        <w:left w:val="none" w:sz="0" w:space="0" w:color="auto"/>
        <w:bottom w:val="none" w:sz="0" w:space="0" w:color="auto"/>
        <w:right w:val="none" w:sz="0" w:space="0" w:color="auto"/>
      </w:divBdr>
    </w:div>
    <w:div w:id="1077895434">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287009862">
      <w:bodyDiv w:val="1"/>
      <w:marLeft w:val="0"/>
      <w:marRight w:val="0"/>
      <w:marTop w:val="0"/>
      <w:marBottom w:val="0"/>
      <w:divBdr>
        <w:top w:val="none" w:sz="0" w:space="0" w:color="auto"/>
        <w:left w:val="none" w:sz="0" w:space="0" w:color="auto"/>
        <w:bottom w:val="none" w:sz="0" w:space="0" w:color="auto"/>
        <w:right w:val="none" w:sz="0" w:space="0" w:color="auto"/>
      </w:divBdr>
    </w:div>
    <w:div w:id="1334067805">
      <w:bodyDiv w:val="1"/>
      <w:marLeft w:val="0"/>
      <w:marRight w:val="0"/>
      <w:marTop w:val="0"/>
      <w:marBottom w:val="0"/>
      <w:divBdr>
        <w:top w:val="none" w:sz="0" w:space="0" w:color="auto"/>
        <w:left w:val="none" w:sz="0" w:space="0" w:color="auto"/>
        <w:bottom w:val="none" w:sz="0" w:space="0" w:color="auto"/>
        <w:right w:val="none" w:sz="0" w:space="0" w:color="auto"/>
      </w:divBdr>
    </w:div>
    <w:div w:id="1376738325">
      <w:bodyDiv w:val="1"/>
      <w:marLeft w:val="0"/>
      <w:marRight w:val="0"/>
      <w:marTop w:val="0"/>
      <w:marBottom w:val="0"/>
      <w:divBdr>
        <w:top w:val="none" w:sz="0" w:space="0" w:color="auto"/>
        <w:left w:val="none" w:sz="0" w:space="0" w:color="auto"/>
        <w:bottom w:val="none" w:sz="0" w:space="0" w:color="auto"/>
        <w:right w:val="none" w:sz="0" w:space="0" w:color="auto"/>
      </w:divBdr>
      <w:divsChild>
        <w:div w:id="213203610">
          <w:marLeft w:val="0"/>
          <w:marRight w:val="0"/>
          <w:marTop w:val="0"/>
          <w:marBottom w:val="0"/>
          <w:divBdr>
            <w:top w:val="none" w:sz="0" w:space="0" w:color="auto"/>
            <w:left w:val="none" w:sz="0" w:space="0" w:color="auto"/>
            <w:bottom w:val="none" w:sz="0" w:space="0" w:color="auto"/>
            <w:right w:val="none" w:sz="0" w:space="0" w:color="auto"/>
          </w:divBdr>
          <w:divsChild>
            <w:div w:id="1712413723">
              <w:marLeft w:val="0"/>
              <w:marRight w:val="0"/>
              <w:marTop w:val="0"/>
              <w:marBottom w:val="0"/>
              <w:divBdr>
                <w:top w:val="none" w:sz="0" w:space="0" w:color="auto"/>
                <w:left w:val="none" w:sz="0" w:space="0" w:color="auto"/>
                <w:bottom w:val="none" w:sz="0" w:space="0" w:color="auto"/>
                <w:right w:val="none" w:sz="0" w:space="0" w:color="auto"/>
              </w:divBdr>
              <w:divsChild>
                <w:div w:id="101998481">
                  <w:marLeft w:val="0"/>
                  <w:marRight w:val="0"/>
                  <w:marTop w:val="0"/>
                  <w:marBottom w:val="0"/>
                  <w:divBdr>
                    <w:top w:val="none" w:sz="0" w:space="0" w:color="auto"/>
                    <w:left w:val="none" w:sz="0" w:space="0" w:color="auto"/>
                    <w:bottom w:val="none" w:sz="0" w:space="0" w:color="auto"/>
                    <w:right w:val="none" w:sz="0" w:space="0" w:color="auto"/>
                  </w:divBdr>
                  <w:divsChild>
                    <w:div w:id="1854297594">
                      <w:marLeft w:val="0"/>
                      <w:marRight w:val="0"/>
                      <w:marTop w:val="0"/>
                      <w:marBottom w:val="0"/>
                      <w:divBdr>
                        <w:top w:val="none" w:sz="0" w:space="0" w:color="auto"/>
                        <w:left w:val="none" w:sz="0" w:space="0" w:color="auto"/>
                        <w:bottom w:val="none" w:sz="0" w:space="0" w:color="auto"/>
                        <w:right w:val="none" w:sz="0" w:space="0" w:color="auto"/>
                      </w:divBdr>
                    </w:div>
                  </w:divsChild>
                </w:div>
                <w:div w:id="880173736">
                  <w:marLeft w:val="0"/>
                  <w:marRight w:val="0"/>
                  <w:marTop w:val="0"/>
                  <w:marBottom w:val="0"/>
                  <w:divBdr>
                    <w:top w:val="none" w:sz="0" w:space="0" w:color="auto"/>
                    <w:left w:val="none" w:sz="0" w:space="0" w:color="auto"/>
                    <w:bottom w:val="none" w:sz="0" w:space="0" w:color="auto"/>
                    <w:right w:val="none" w:sz="0" w:space="0" w:color="auto"/>
                  </w:divBdr>
                  <w:divsChild>
                    <w:div w:id="2097050653">
                      <w:marLeft w:val="0"/>
                      <w:marRight w:val="0"/>
                      <w:marTop w:val="0"/>
                      <w:marBottom w:val="0"/>
                      <w:divBdr>
                        <w:top w:val="none" w:sz="0" w:space="0" w:color="auto"/>
                        <w:left w:val="none" w:sz="0" w:space="0" w:color="auto"/>
                        <w:bottom w:val="none" w:sz="0" w:space="0" w:color="auto"/>
                        <w:right w:val="none" w:sz="0" w:space="0" w:color="auto"/>
                      </w:divBdr>
                    </w:div>
                  </w:divsChild>
                </w:div>
                <w:div w:id="1996831310">
                  <w:marLeft w:val="0"/>
                  <w:marRight w:val="0"/>
                  <w:marTop w:val="0"/>
                  <w:marBottom w:val="0"/>
                  <w:divBdr>
                    <w:top w:val="none" w:sz="0" w:space="0" w:color="auto"/>
                    <w:left w:val="none" w:sz="0" w:space="0" w:color="auto"/>
                    <w:bottom w:val="none" w:sz="0" w:space="0" w:color="auto"/>
                    <w:right w:val="none" w:sz="0" w:space="0" w:color="auto"/>
                  </w:divBdr>
                  <w:divsChild>
                    <w:div w:id="17632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3601">
      <w:bodyDiv w:val="1"/>
      <w:marLeft w:val="0"/>
      <w:marRight w:val="0"/>
      <w:marTop w:val="0"/>
      <w:marBottom w:val="0"/>
      <w:divBdr>
        <w:top w:val="none" w:sz="0" w:space="0" w:color="auto"/>
        <w:left w:val="none" w:sz="0" w:space="0" w:color="auto"/>
        <w:bottom w:val="none" w:sz="0" w:space="0" w:color="auto"/>
        <w:right w:val="none" w:sz="0" w:space="0" w:color="auto"/>
      </w:divBdr>
    </w:div>
    <w:div w:id="1513059409">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81661289">
      <w:bodyDiv w:val="1"/>
      <w:marLeft w:val="0"/>
      <w:marRight w:val="0"/>
      <w:marTop w:val="0"/>
      <w:marBottom w:val="0"/>
      <w:divBdr>
        <w:top w:val="none" w:sz="0" w:space="0" w:color="auto"/>
        <w:left w:val="none" w:sz="0" w:space="0" w:color="auto"/>
        <w:bottom w:val="none" w:sz="0" w:space="0" w:color="auto"/>
        <w:right w:val="none" w:sz="0" w:space="0" w:color="auto"/>
      </w:divBdr>
    </w:div>
    <w:div w:id="1787039656">
      <w:bodyDiv w:val="1"/>
      <w:marLeft w:val="0"/>
      <w:marRight w:val="0"/>
      <w:marTop w:val="0"/>
      <w:marBottom w:val="0"/>
      <w:divBdr>
        <w:top w:val="none" w:sz="0" w:space="0" w:color="auto"/>
        <w:left w:val="none" w:sz="0" w:space="0" w:color="auto"/>
        <w:bottom w:val="none" w:sz="0" w:space="0" w:color="auto"/>
        <w:right w:val="none" w:sz="0" w:space="0" w:color="auto"/>
      </w:divBdr>
    </w:div>
    <w:div w:id="1805541139">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5658196">
      <w:bodyDiv w:val="1"/>
      <w:marLeft w:val="0"/>
      <w:marRight w:val="0"/>
      <w:marTop w:val="0"/>
      <w:marBottom w:val="0"/>
      <w:divBdr>
        <w:top w:val="none" w:sz="0" w:space="0" w:color="auto"/>
        <w:left w:val="none" w:sz="0" w:space="0" w:color="auto"/>
        <w:bottom w:val="none" w:sz="0" w:space="0" w:color="auto"/>
        <w:right w:val="none" w:sz="0" w:space="0" w:color="auto"/>
      </w:divBdr>
    </w:div>
    <w:div w:id="1855798294">
      <w:bodyDiv w:val="1"/>
      <w:marLeft w:val="0"/>
      <w:marRight w:val="0"/>
      <w:marTop w:val="0"/>
      <w:marBottom w:val="0"/>
      <w:divBdr>
        <w:top w:val="none" w:sz="0" w:space="0" w:color="auto"/>
        <w:left w:val="none" w:sz="0" w:space="0" w:color="auto"/>
        <w:bottom w:val="none" w:sz="0" w:space="0" w:color="auto"/>
        <w:right w:val="none" w:sz="0" w:space="0" w:color="auto"/>
      </w:divBdr>
      <w:divsChild>
        <w:div w:id="1512992028">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381129312">
                  <w:marLeft w:val="0"/>
                  <w:marRight w:val="0"/>
                  <w:marTop w:val="0"/>
                  <w:marBottom w:val="0"/>
                  <w:divBdr>
                    <w:top w:val="none" w:sz="0" w:space="0" w:color="auto"/>
                    <w:left w:val="none" w:sz="0" w:space="0" w:color="auto"/>
                    <w:bottom w:val="none" w:sz="0" w:space="0" w:color="auto"/>
                    <w:right w:val="none" w:sz="0" w:space="0" w:color="auto"/>
                  </w:divBdr>
                  <w:divsChild>
                    <w:div w:id="8136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31450141">
      <w:bodyDiv w:val="1"/>
      <w:marLeft w:val="0"/>
      <w:marRight w:val="0"/>
      <w:marTop w:val="0"/>
      <w:marBottom w:val="0"/>
      <w:divBdr>
        <w:top w:val="none" w:sz="0" w:space="0" w:color="auto"/>
        <w:left w:val="none" w:sz="0" w:space="0" w:color="auto"/>
        <w:bottom w:val="none" w:sz="0" w:space="0" w:color="auto"/>
        <w:right w:val="none" w:sz="0" w:space="0" w:color="auto"/>
      </w:divBdr>
      <w:divsChild>
        <w:div w:id="207422214">
          <w:marLeft w:val="0"/>
          <w:marRight w:val="0"/>
          <w:marTop w:val="0"/>
          <w:marBottom w:val="0"/>
          <w:divBdr>
            <w:top w:val="none" w:sz="0" w:space="0" w:color="auto"/>
            <w:left w:val="none" w:sz="0" w:space="0" w:color="auto"/>
            <w:bottom w:val="none" w:sz="0" w:space="0" w:color="auto"/>
            <w:right w:val="none" w:sz="0" w:space="0" w:color="auto"/>
          </w:divBdr>
          <w:divsChild>
            <w:div w:id="581987099">
              <w:marLeft w:val="0"/>
              <w:marRight w:val="0"/>
              <w:marTop w:val="0"/>
              <w:marBottom w:val="0"/>
              <w:divBdr>
                <w:top w:val="none" w:sz="0" w:space="0" w:color="auto"/>
                <w:left w:val="none" w:sz="0" w:space="0" w:color="auto"/>
                <w:bottom w:val="none" w:sz="0" w:space="0" w:color="auto"/>
                <w:right w:val="none" w:sz="0" w:space="0" w:color="auto"/>
              </w:divBdr>
              <w:divsChild>
                <w:div w:id="481577693">
                  <w:marLeft w:val="0"/>
                  <w:marRight w:val="0"/>
                  <w:marTop w:val="0"/>
                  <w:marBottom w:val="0"/>
                  <w:divBdr>
                    <w:top w:val="none" w:sz="0" w:space="0" w:color="auto"/>
                    <w:left w:val="none" w:sz="0" w:space="0" w:color="auto"/>
                    <w:bottom w:val="none" w:sz="0" w:space="0" w:color="auto"/>
                    <w:right w:val="none" w:sz="0" w:space="0" w:color="auto"/>
                  </w:divBdr>
                  <w:divsChild>
                    <w:div w:id="13243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6C05-7332-4FF3-9787-8FA2B0CDB2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Patricia Lopez Quiñones</lastModifiedBy>
  <revision>12</revision>
  <lastPrinted>2010-04-12T22:59:00.0000000Z</lastPrinted>
  <dcterms:created xsi:type="dcterms:W3CDTF">2022-01-06T04:24:00.0000000Z</dcterms:created>
  <dcterms:modified xsi:type="dcterms:W3CDTF">2023-03-02T13:15:33.9103356Z</dcterms:modified>
</coreProperties>
</file>